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63087" w14:textId="3B31C3A0" w:rsidR="001D275B" w:rsidRDefault="00394A8A"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6E9B4451" wp14:editId="18B38CEB">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64C06509" w14:textId="5DFC188C" w:rsidR="00FC4FEB" w:rsidRPr="004D3532" w:rsidRDefault="00394A8A"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5598D920" wp14:editId="7D6670A3">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14:paraId="43F0FABD"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0ECFF0CA"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5A553DD6"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13322D63" w14:textId="77777777" w:rsidR="00FC4FEB" w:rsidRDefault="00FC4FEB" w:rsidP="001D275B">
      <w:pPr>
        <w:pStyle w:val="Odstavekseznama1"/>
        <w:spacing w:line="260" w:lineRule="exact"/>
        <w:ind w:left="0" w:firstLine="708"/>
        <w:rPr>
          <w:rFonts w:ascii="Arial" w:hAnsi="Arial" w:cs="Arial"/>
          <w:b/>
          <w:sz w:val="20"/>
          <w:szCs w:val="20"/>
        </w:rPr>
      </w:pPr>
    </w:p>
    <w:p w14:paraId="0703DEFF"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0CB6BDA1" w14:textId="77777777" w:rsidTr="00C561AC">
        <w:trPr>
          <w:gridAfter w:val="2"/>
          <w:wAfter w:w="3067" w:type="dxa"/>
        </w:trPr>
        <w:tc>
          <w:tcPr>
            <w:tcW w:w="6096" w:type="dxa"/>
            <w:gridSpan w:val="2"/>
          </w:tcPr>
          <w:p w14:paraId="3A8EA0AC" w14:textId="5FF9D1AE" w:rsidR="00644E67" w:rsidRPr="008D1759" w:rsidRDefault="00644E67" w:rsidP="00C561AC">
            <w:pPr>
              <w:pStyle w:val="Neotevilenodstavek"/>
              <w:spacing w:before="0" w:after="0" w:line="260" w:lineRule="exact"/>
              <w:jc w:val="left"/>
              <w:rPr>
                <w:sz w:val="20"/>
                <w:szCs w:val="20"/>
              </w:rPr>
            </w:pPr>
            <w:r>
              <w:rPr>
                <w:sz w:val="20"/>
                <w:szCs w:val="20"/>
              </w:rPr>
              <w:t xml:space="preserve">Številka: </w:t>
            </w:r>
            <w:r w:rsidR="00373BF1">
              <w:rPr>
                <w:sz w:val="20"/>
                <w:szCs w:val="20"/>
              </w:rPr>
              <w:t>0070-11/2017/6</w:t>
            </w:r>
          </w:p>
        </w:tc>
      </w:tr>
      <w:tr w:rsidR="00644E67" w:rsidRPr="008D1759" w14:paraId="5854F0FA" w14:textId="77777777" w:rsidTr="00C561AC">
        <w:trPr>
          <w:gridAfter w:val="2"/>
          <w:wAfter w:w="3067" w:type="dxa"/>
        </w:trPr>
        <w:tc>
          <w:tcPr>
            <w:tcW w:w="6096" w:type="dxa"/>
            <w:gridSpan w:val="2"/>
          </w:tcPr>
          <w:p w14:paraId="5995867B" w14:textId="0588BD63" w:rsidR="00644E67" w:rsidRPr="008D1759" w:rsidRDefault="00644E67" w:rsidP="00373BF1">
            <w:pPr>
              <w:pStyle w:val="Neotevilenodstavek"/>
              <w:spacing w:before="0" w:after="0" w:line="260" w:lineRule="exact"/>
              <w:jc w:val="left"/>
              <w:rPr>
                <w:sz w:val="20"/>
                <w:szCs w:val="20"/>
              </w:rPr>
            </w:pPr>
            <w:r w:rsidRPr="009F6DEA">
              <w:rPr>
                <w:sz w:val="20"/>
                <w:szCs w:val="20"/>
              </w:rPr>
              <w:t xml:space="preserve">Ljubljana, </w:t>
            </w:r>
            <w:r w:rsidR="001A43AE">
              <w:rPr>
                <w:sz w:val="20"/>
                <w:szCs w:val="20"/>
              </w:rPr>
              <w:t>22</w:t>
            </w:r>
            <w:bookmarkStart w:id="0" w:name="_GoBack"/>
            <w:bookmarkEnd w:id="0"/>
            <w:r w:rsidR="00373BF1">
              <w:rPr>
                <w:sz w:val="20"/>
                <w:szCs w:val="20"/>
              </w:rPr>
              <w:t>. 11</w:t>
            </w:r>
            <w:r w:rsidR="00887D99" w:rsidRPr="009F6DEA">
              <w:rPr>
                <w:sz w:val="20"/>
                <w:szCs w:val="20"/>
              </w:rPr>
              <w:t>.</w:t>
            </w:r>
            <w:r w:rsidR="00373BF1">
              <w:rPr>
                <w:sz w:val="20"/>
                <w:szCs w:val="20"/>
              </w:rPr>
              <w:t xml:space="preserve"> </w:t>
            </w:r>
            <w:r w:rsidR="00887D99" w:rsidRPr="009F6DEA">
              <w:rPr>
                <w:sz w:val="20"/>
                <w:szCs w:val="20"/>
              </w:rPr>
              <w:t>2017</w:t>
            </w:r>
          </w:p>
        </w:tc>
      </w:tr>
      <w:tr w:rsidR="00644E67" w:rsidRPr="008D1759" w14:paraId="162A6E2E" w14:textId="77777777" w:rsidTr="00C561AC">
        <w:trPr>
          <w:gridAfter w:val="2"/>
          <w:wAfter w:w="3067" w:type="dxa"/>
        </w:trPr>
        <w:tc>
          <w:tcPr>
            <w:tcW w:w="6096" w:type="dxa"/>
            <w:gridSpan w:val="2"/>
          </w:tcPr>
          <w:p w14:paraId="4DAD8DEC" w14:textId="6274CAAC" w:rsidR="00644E67" w:rsidRPr="00594B90" w:rsidRDefault="00644E67" w:rsidP="00C561AC">
            <w:pPr>
              <w:pStyle w:val="Neotevilenodstavek"/>
              <w:spacing w:before="0" w:after="0" w:line="260" w:lineRule="exact"/>
              <w:jc w:val="left"/>
              <w:rPr>
                <w:sz w:val="20"/>
                <w:szCs w:val="20"/>
              </w:rPr>
            </w:pPr>
            <w:r w:rsidRPr="00594B90">
              <w:rPr>
                <w:iCs/>
                <w:sz w:val="20"/>
                <w:szCs w:val="20"/>
              </w:rPr>
              <w:t xml:space="preserve">EVA </w:t>
            </w:r>
            <w:r w:rsidR="004A1695">
              <w:rPr>
                <w:iCs/>
                <w:sz w:val="20"/>
                <w:szCs w:val="20"/>
              </w:rPr>
              <w:t xml:space="preserve"> </w:t>
            </w:r>
            <w:r w:rsidR="004A1695">
              <w:rPr>
                <w:rFonts w:ascii="Helv" w:hAnsi="Helv" w:cs="Helv"/>
                <w:color w:val="000000"/>
                <w:sz w:val="20"/>
                <w:szCs w:val="20"/>
              </w:rPr>
              <w:t>2017-3340-0017</w:t>
            </w:r>
          </w:p>
        </w:tc>
      </w:tr>
      <w:tr w:rsidR="00644E67" w:rsidRPr="008D1759" w14:paraId="45BA2DFB" w14:textId="77777777" w:rsidTr="00C561AC">
        <w:trPr>
          <w:gridAfter w:val="2"/>
          <w:wAfter w:w="3067" w:type="dxa"/>
        </w:trPr>
        <w:tc>
          <w:tcPr>
            <w:tcW w:w="6096" w:type="dxa"/>
            <w:gridSpan w:val="2"/>
          </w:tcPr>
          <w:p w14:paraId="74D18D36" w14:textId="77777777" w:rsidR="00644E67" w:rsidRPr="00644E67" w:rsidRDefault="00644E67" w:rsidP="00C561AC">
            <w:pPr>
              <w:rPr>
                <w:rFonts w:ascii="Arial" w:hAnsi="Arial" w:cs="Arial"/>
                <w:sz w:val="20"/>
                <w:szCs w:val="20"/>
              </w:rPr>
            </w:pPr>
          </w:p>
          <w:p w14:paraId="26233ACB" w14:textId="77777777" w:rsidR="00644E67" w:rsidRPr="00644E67" w:rsidRDefault="00644E67" w:rsidP="00C561AC">
            <w:pPr>
              <w:rPr>
                <w:rFonts w:ascii="Arial" w:hAnsi="Arial" w:cs="Arial"/>
                <w:sz w:val="20"/>
                <w:szCs w:val="20"/>
              </w:rPr>
            </w:pPr>
            <w:r w:rsidRPr="00644E67">
              <w:rPr>
                <w:rFonts w:ascii="Arial" w:hAnsi="Arial" w:cs="Arial"/>
                <w:sz w:val="20"/>
                <w:szCs w:val="20"/>
              </w:rPr>
              <w:t>GENERALNI SEKRETARIAT VLADE REPUBLIKE SLOVENIJE</w:t>
            </w:r>
          </w:p>
          <w:p w14:paraId="3093400F" w14:textId="77777777" w:rsidR="00644E67" w:rsidRPr="00644E67" w:rsidRDefault="00572AA9" w:rsidP="00C561AC">
            <w:pPr>
              <w:rPr>
                <w:rFonts w:ascii="Arial" w:hAnsi="Arial" w:cs="Arial"/>
                <w:sz w:val="20"/>
                <w:szCs w:val="20"/>
              </w:rPr>
            </w:pPr>
            <w:hyperlink r:id="rId10" w:history="1">
              <w:r w:rsidR="00644E67" w:rsidRPr="00644E67">
                <w:rPr>
                  <w:rStyle w:val="Hiperpovezava"/>
                  <w:rFonts w:ascii="Arial" w:hAnsi="Arial" w:cs="Arial"/>
                  <w:sz w:val="20"/>
                  <w:szCs w:val="20"/>
                </w:rPr>
                <w:t>Gp.gs@gov.si</w:t>
              </w:r>
            </w:hyperlink>
          </w:p>
          <w:p w14:paraId="1C0D4FC6" w14:textId="77777777" w:rsidR="00644E67" w:rsidRPr="008D1759" w:rsidRDefault="00644E67" w:rsidP="00C561AC">
            <w:pPr>
              <w:rPr>
                <w:rFonts w:cs="Arial"/>
                <w:szCs w:val="20"/>
              </w:rPr>
            </w:pPr>
          </w:p>
        </w:tc>
      </w:tr>
      <w:tr w:rsidR="00644E67" w:rsidRPr="008D1759" w14:paraId="3D54004B" w14:textId="77777777" w:rsidTr="00C561AC">
        <w:tc>
          <w:tcPr>
            <w:tcW w:w="9163" w:type="dxa"/>
            <w:gridSpan w:val="4"/>
          </w:tcPr>
          <w:p w14:paraId="1282C1DD" w14:textId="316E86B6" w:rsidR="00644E67" w:rsidRPr="008D1759" w:rsidRDefault="00644E67" w:rsidP="00373BF1">
            <w:pPr>
              <w:pStyle w:val="Naslovpredpisa"/>
              <w:spacing w:after="0" w:line="260" w:lineRule="exact"/>
              <w:jc w:val="left"/>
              <w:rPr>
                <w:sz w:val="20"/>
                <w:szCs w:val="20"/>
              </w:rPr>
            </w:pPr>
            <w:r>
              <w:rPr>
                <w:sz w:val="20"/>
                <w:szCs w:val="20"/>
              </w:rPr>
              <w:t xml:space="preserve">ZADEVA: </w:t>
            </w:r>
            <w:r w:rsidR="00373BF1">
              <w:rPr>
                <w:sz w:val="20"/>
                <w:szCs w:val="20"/>
              </w:rPr>
              <w:t xml:space="preserve">Predlog </w:t>
            </w:r>
            <w:r w:rsidR="00373BF1">
              <w:rPr>
                <w:iCs/>
                <w:sz w:val="20"/>
                <w:szCs w:val="20"/>
              </w:rPr>
              <w:t>Uredbe</w:t>
            </w:r>
            <w:r w:rsidR="00373BF1" w:rsidRPr="00373BF1">
              <w:rPr>
                <w:iCs/>
                <w:sz w:val="20"/>
                <w:szCs w:val="20"/>
              </w:rPr>
              <w:t xml:space="preserve"> o javno-zasebnem partnerstvu pri izvedbi projekta energetskega </w:t>
            </w:r>
            <w:proofErr w:type="spellStart"/>
            <w:r w:rsidR="00373BF1" w:rsidRPr="00373BF1">
              <w:rPr>
                <w:iCs/>
                <w:sz w:val="20"/>
                <w:szCs w:val="20"/>
              </w:rPr>
              <w:t>pogodbeništva</w:t>
            </w:r>
            <w:proofErr w:type="spellEnd"/>
            <w:r w:rsidR="00373BF1" w:rsidRPr="00373BF1">
              <w:rPr>
                <w:iCs/>
                <w:sz w:val="20"/>
                <w:szCs w:val="20"/>
              </w:rPr>
              <w:t xml:space="preserve"> </w:t>
            </w:r>
            <w:r w:rsidR="007909BB" w:rsidRPr="007909BB">
              <w:rPr>
                <w:iCs/>
                <w:sz w:val="20"/>
                <w:szCs w:val="20"/>
              </w:rPr>
              <w:t xml:space="preserve">v </w:t>
            </w:r>
            <w:r w:rsidR="00373BF1">
              <w:rPr>
                <w:iCs/>
                <w:sz w:val="20"/>
                <w:szCs w:val="20"/>
              </w:rPr>
              <w:t xml:space="preserve">določenih </w:t>
            </w:r>
            <w:r w:rsidR="007909BB" w:rsidRPr="007909BB">
              <w:rPr>
                <w:iCs/>
                <w:sz w:val="20"/>
                <w:szCs w:val="20"/>
              </w:rPr>
              <w:t>objektih Ministrstva za kulturo</w:t>
            </w:r>
            <w:r w:rsidR="00887D99">
              <w:rPr>
                <w:sz w:val="20"/>
                <w:szCs w:val="20"/>
              </w:rPr>
              <w:t xml:space="preserve"> </w:t>
            </w:r>
            <w:r w:rsidRPr="008D1759">
              <w:rPr>
                <w:sz w:val="20"/>
                <w:szCs w:val="20"/>
              </w:rPr>
              <w:t xml:space="preserve">– </w:t>
            </w:r>
            <w:r w:rsidRPr="00373BF1">
              <w:rPr>
                <w:b w:val="0"/>
                <w:sz w:val="20"/>
                <w:szCs w:val="20"/>
              </w:rPr>
              <w:t>predlog za obravnavo</w:t>
            </w:r>
            <w:r w:rsidRPr="008D1759">
              <w:rPr>
                <w:sz w:val="20"/>
                <w:szCs w:val="20"/>
              </w:rPr>
              <w:t xml:space="preserve"> </w:t>
            </w:r>
          </w:p>
        </w:tc>
      </w:tr>
      <w:tr w:rsidR="00644E67" w:rsidRPr="008D1759" w14:paraId="32DAC565" w14:textId="77777777" w:rsidTr="00C561AC">
        <w:tc>
          <w:tcPr>
            <w:tcW w:w="9163" w:type="dxa"/>
            <w:gridSpan w:val="4"/>
          </w:tcPr>
          <w:p w14:paraId="5A9C2240" w14:textId="77777777" w:rsidR="00644E67" w:rsidRPr="008D1759" w:rsidRDefault="00644E67" w:rsidP="00C561A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34FD81C1" w14:textId="77777777" w:rsidTr="00C561AC">
        <w:tc>
          <w:tcPr>
            <w:tcW w:w="9163" w:type="dxa"/>
            <w:gridSpan w:val="4"/>
          </w:tcPr>
          <w:p w14:paraId="1900AB7B" w14:textId="3AFDD1FB" w:rsidR="00887D99" w:rsidRPr="00414408" w:rsidRDefault="00887D99" w:rsidP="00887D99">
            <w:pPr>
              <w:pStyle w:val="Neotevilenodstavek"/>
              <w:spacing w:after="0" w:line="260" w:lineRule="exact"/>
              <w:rPr>
                <w:iCs/>
                <w:sz w:val="20"/>
                <w:szCs w:val="20"/>
              </w:rPr>
            </w:pPr>
            <w:r w:rsidRPr="00887D99">
              <w:rPr>
                <w:iCs/>
                <w:sz w:val="20"/>
                <w:szCs w:val="20"/>
              </w:rPr>
              <w:t xml:space="preserve">Na </w:t>
            </w:r>
            <w:r w:rsidRPr="00414408">
              <w:rPr>
                <w:iCs/>
                <w:sz w:val="20"/>
                <w:szCs w:val="20"/>
              </w:rPr>
              <w:t>podlagi 40. člena Zakona o javno-zasebnem partnerstvu (Uradni list RS, št. 127/06)</w:t>
            </w:r>
            <w:r w:rsidR="00414408" w:rsidRPr="00414408">
              <w:rPr>
                <w:iCs/>
                <w:sz w:val="20"/>
                <w:szCs w:val="20"/>
              </w:rPr>
              <w:t xml:space="preserve"> in 21. člena Zakona o Vladi Republike Slovenije </w:t>
            </w:r>
            <w:r w:rsidR="00414408" w:rsidRPr="00414408">
              <w:rPr>
                <w:sz w:val="20"/>
                <w:szCs w:val="20"/>
              </w:rPr>
              <w:t xml:space="preserve">(Uradni list RS, št. </w:t>
            </w:r>
            <w:hyperlink r:id="rId11" w:tgtFrame="_blank" w:tooltip="Zakon o Vladi Republike Slovenije (uradno prečiščeno besedilo)" w:history="1">
              <w:r w:rsidR="00414408" w:rsidRPr="00414408">
                <w:rPr>
                  <w:rStyle w:val="Hiperpovezava"/>
                  <w:color w:val="auto"/>
                  <w:sz w:val="20"/>
                  <w:szCs w:val="20"/>
                  <w:u w:val="none"/>
                </w:rPr>
                <w:t>24/05</w:t>
              </w:r>
            </w:hyperlink>
            <w:r w:rsidR="00414408" w:rsidRPr="00414408">
              <w:rPr>
                <w:sz w:val="20"/>
                <w:szCs w:val="20"/>
              </w:rPr>
              <w:t xml:space="preserve"> – uradno prečiščeno besedilo, </w:t>
            </w:r>
            <w:hyperlink r:id="rId12" w:tgtFrame="_blank" w:tooltip="Zakon o dopolnitvi Zakona o Vladi Republike Slovenije" w:history="1">
              <w:r w:rsidR="00414408" w:rsidRPr="00414408">
                <w:rPr>
                  <w:rStyle w:val="Hiperpovezava"/>
                  <w:color w:val="auto"/>
                  <w:sz w:val="20"/>
                  <w:szCs w:val="20"/>
                  <w:u w:val="none"/>
                </w:rPr>
                <w:t>109/08</w:t>
              </w:r>
            </w:hyperlink>
            <w:r w:rsidR="00414408" w:rsidRPr="00414408">
              <w:rPr>
                <w:sz w:val="20"/>
                <w:szCs w:val="20"/>
              </w:rPr>
              <w:t xml:space="preserve">, </w:t>
            </w:r>
            <w:hyperlink r:id="rId13" w:tgtFrame="_blank" w:tooltip="Zakon o upravljanju kapitalskih naložb Republike Slovenije" w:history="1">
              <w:r w:rsidR="00414408" w:rsidRPr="00414408">
                <w:rPr>
                  <w:rStyle w:val="Hiperpovezava"/>
                  <w:color w:val="auto"/>
                  <w:sz w:val="20"/>
                  <w:szCs w:val="20"/>
                  <w:u w:val="none"/>
                </w:rPr>
                <w:t>38/10</w:t>
              </w:r>
            </w:hyperlink>
            <w:r w:rsidR="00414408" w:rsidRPr="00414408">
              <w:rPr>
                <w:sz w:val="20"/>
                <w:szCs w:val="20"/>
              </w:rPr>
              <w:t xml:space="preserve"> – ZUKN, </w:t>
            </w:r>
            <w:hyperlink r:id="rId14" w:tgtFrame="_blank" w:tooltip="Zakon o spremembah in dopolnitvah Zakona o Vladi Republike Slovenije" w:history="1">
              <w:r w:rsidR="00414408" w:rsidRPr="00414408">
                <w:rPr>
                  <w:rStyle w:val="Hiperpovezava"/>
                  <w:color w:val="auto"/>
                  <w:sz w:val="20"/>
                  <w:szCs w:val="20"/>
                  <w:u w:val="none"/>
                </w:rPr>
                <w:t>8/12</w:t>
              </w:r>
            </w:hyperlink>
            <w:r w:rsidR="00414408" w:rsidRPr="00414408">
              <w:rPr>
                <w:sz w:val="20"/>
                <w:szCs w:val="20"/>
              </w:rPr>
              <w:t xml:space="preserve">, </w:t>
            </w:r>
            <w:hyperlink r:id="rId15" w:tgtFrame="_blank" w:tooltip="Zakon o spremembah in dopolnitvah Zakona o Vladi Republike Slovenije" w:history="1">
              <w:r w:rsidR="00414408" w:rsidRPr="00414408">
                <w:rPr>
                  <w:rStyle w:val="Hiperpovezava"/>
                  <w:color w:val="auto"/>
                  <w:sz w:val="20"/>
                  <w:szCs w:val="20"/>
                  <w:u w:val="none"/>
                </w:rPr>
                <w:t>21/13</w:t>
              </w:r>
            </w:hyperlink>
            <w:r w:rsidR="00414408" w:rsidRPr="00414408">
              <w:rPr>
                <w:sz w:val="20"/>
                <w:szCs w:val="20"/>
              </w:rPr>
              <w:t xml:space="preserve">, </w:t>
            </w:r>
            <w:hyperlink r:id="rId16" w:tgtFrame="_blank" w:tooltip="Zakon o spremembah in dopolnitvah Zakona o državni upravi" w:history="1">
              <w:r w:rsidR="00414408" w:rsidRPr="00414408">
                <w:rPr>
                  <w:rStyle w:val="Hiperpovezava"/>
                  <w:color w:val="auto"/>
                  <w:sz w:val="20"/>
                  <w:szCs w:val="20"/>
                  <w:u w:val="none"/>
                </w:rPr>
                <w:t>47/13</w:t>
              </w:r>
            </w:hyperlink>
            <w:r w:rsidR="00414408" w:rsidRPr="00414408">
              <w:rPr>
                <w:sz w:val="20"/>
                <w:szCs w:val="20"/>
              </w:rPr>
              <w:t xml:space="preserve"> – ZDU-1G in </w:t>
            </w:r>
            <w:hyperlink r:id="rId17" w:tgtFrame="_blank" w:tooltip="Zakon o spremembah in dopolnitvah Zakona o Vladi Republike Slovenije" w:history="1">
              <w:r w:rsidR="00414408" w:rsidRPr="00414408">
                <w:rPr>
                  <w:rStyle w:val="Hiperpovezava"/>
                  <w:color w:val="auto"/>
                  <w:sz w:val="20"/>
                  <w:szCs w:val="20"/>
                  <w:u w:val="none"/>
                </w:rPr>
                <w:t>65/14</w:t>
              </w:r>
            </w:hyperlink>
            <w:r w:rsidR="00414408" w:rsidRPr="00414408">
              <w:rPr>
                <w:sz w:val="20"/>
                <w:szCs w:val="20"/>
              </w:rPr>
              <w:t xml:space="preserve">) </w:t>
            </w:r>
            <w:r w:rsidRPr="00414408">
              <w:rPr>
                <w:iCs/>
                <w:sz w:val="20"/>
                <w:szCs w:val="20"/>
              </w:rPr>
              <w:t xml:space="preserve"> je Vlada Republike Slovenije na …… seji dne …… sprejela naslednji</w:t>
            </w:r>
          </w:p>
          <w:p w14:paraId="4AF11F85" w14:textId="77777777" w:rsidR="00887D99" w:rsidRPr="00887D99" w:rsidRDefault="00887D99" w:rsidP="00887D99">
            <w:pPr>
              <w:pStyle w:val="Neotevilenodstavek"/>
              <w:spacing w:after="0" w:line="260" w:lineRule="exact"/>
              <w:jc w:val="center"/>
              <w:rPr>
                <w:b/>
                <w:iCs/>
                <w:sz w:val="20"/>
                <w:szCs w:val="20"/>
              </w:rPr>
            </w:pPr>
            <w:r w:rsidRPr="00887D99">
              <w:rPr>
                <w:b/>
                <w:iCs/>
                <w:sz w:val="20"/>
                <w:szCs w:val="20"/>
              </w:rPr>
              <w:t>SKLEP:</w:t>
            </w:r>
          </w:p>
          <w:p w14:paraId="1F53181F" w14:textId="77777777" w:rsidR="00887D99" w:rsidRPr="00887D99" w:rsidRDefault="00887D99" w:rsidP="00887D99">
            <w:pPr>
              <w:pStyle w:val="Neotevilenodstavek"/>
              <w:spacing w:after="0" w:line="260" w:lineRule="exact"/>
              <w:rPr>
                <w:iCs/>
                <w:sz w:val="20"/>
                <w:szCs w:val="20"/>
              </w:rPr>
            </w:pPr>
          </w:p>
          <w:p w14:paraId="51D118D4" w14:textId="3E0EEE60" w:rsidR="00887D99" w:rsidRPr="00887D99" w:rsidRDefault="00887D99" w:rsidP="00887D99">
            <w:pPr>
              <w:pStyle w:val="Neotevilenodstavek"/>
              <w:spacing w:after="0" w:line="260" w:lineRule="exact"/>
              <w:rPr>
                <w:iCs/>
                <w:sz w:val="20"/>
                <w:szCs w:val="20"/>
              </w:rPr>
            </w:pPr>
            <w:r w:rsidRPr="00887D99">
              <w:rPr>
                <w:iCs/>
                <w:sz w:val="20"/>
                <w:szCs w:val="20"/>
              </w:rPr>
              <w:t xml:space="preserve">Vlada Republike Slovenije izda Uredbo o javno-zasebnem partnerstvu </w:t>
            </w:r>
            <w:r>
              <w:rPr>
                <w:iCs/>
                <w:sz w:val="20"/>
                <w:szCs w:val="20"/>
              </w:rPr>
              <w:t>pri</w:t>
            </w:r>
            <w:r w:rsidRPr="00887D99">
              <w:rPr>
                <w:iCs/>
                <w:sz w:val="20"/>
                <w:szCs w:val="20"/>
              </w:rPr>
              <w:t xml:space="preserve"> izvedbi projekta energet</w:t>
            </w:r>
            <w:r>
              <w:rPr>
                <w:iCs/>
                <w:sz w:val="20"/>
                <w:szCs w:val="20"/>
              </w:rPr>
              <w:t xml:space="preserve">skega </w:t>
            </w:r>
            <w:proofErr w:type="spellStart"/>
            <w:r>
              <w:rPr>
                <w:iCs/>
                <w:sz w:val="20"/>
                <w:szCs w:val="20"/>
              </w:rPr>
              <w:t>pogodbeništva</w:t>
            </w:r>
            <w:proofErr w:type="spellEnd"/>
            <w:r>
              <w:rPr>
                <w:iCs/>
                <w:sz w:val="20"/>
                <w:szCs w:val="20"/>
              </w:rPr>
              <w:t xml:space="preserve"> v</w:t>
            </w:r>
            <w:r w:rsidR="00DA009F">
              <w:rPr>
                <w:iCs/>
                <w:sz w:val="20"/>
                <w:szCs w:val="20"/>
              </w:rPr>
              <w:t xml:space="preserve"> določenih</w:t>
            </w:r>
            <w:r>
              <w:rPr>
                <w:iCs/>
                <w:sz w:val="20"/>
                <w:szCs w:val="20"/>
              </w:rPr>
              <w:t xml:space="preserve"> objektih M</w:t>
            </w:r>
            <w:r w:rsidRPr="00887D99">
              <w:rPr>
                <w:iCs/>
                <w:sz w:val="20"/>
                <w:szCs w:val="20"/>
              </w:rPr>
              <w:t>inistrstva za kulturo</w:t>
            </w:r>
            <w:r>
              <w:rPr>
                <w:iCs/>
                <w:sz w:val="20"/>
                <w:szCs w:val="20"/>
              </w:rPr>
              <w:t xml:space="preserve"> </w:t>
            </w:r>
            <w:r w:rsidRPr="00887D99">
              <w:rPr>
                <w:iCs/>
                <w:sz w:val="20"/>
                <w:szCs w:val="20"/>
              </w:rPr>
              <w:t xml:space="preserve">in jo objavi v Uradnem listu Republike Slovenije. </w:t>
            </w:r>
          </w:p>
          <w:p w14:paraId="200DE676" w14:textId="0CB5CF9C" w:rsidR="00887D99" w:rsidRPr="00887D99" w:rsidRDefault="00887D99" w:rsidP="00887D99">
            <w:pPr>
              <w:pStyle w:val="Neotevilenodstavek"/>
              <w:spacing w:after="0" w:line="260" w:lineRule="exact"/>
              <w:rPr>
                <w:iCs/>
                <w:sz w:val="20"/>
                <w:szCs w:val="20"/>
              </w:rPr>
            </w:pPr>
          </w:p>
          <w:p w14:paraId="3EBCFC4E" w14:textId="5EFE483D" w:rsidR="00887D99" w:rsidRPr="00887D99" w:rsidRDefault="00DB786B" w:rsidP="00373BF1">
            <w:pPr>
              <w:pStyle w:val="Neotevilenodstavek"/>
              <w:spacing w:after="0" w:line="260" w:lineRule="exact"/>
              <w:jc w:val="center"/>
              <w:rPr>
                <w:iCs/>
                <w:sz w:val="20"/>
                <w:szCs w:val="20"/>
              </w:rPr>
            </w:pPr>
            <w:r>
              <w:rPr>
                <w:iCs/>
                <w:sz w:val="20"/>
                <w:szCs w:val="20"/>
              </w:rPr>
              <w:t>mag. Lilijana Kozlovič</w:t>
            </w:r>
          </w:p>
          <w:p w14:paraId="4B97625E" w14:textId="19A31852" w:rsidR="00373BF1" w:rsidRDefault="00373BF1" w:rsidP="00373BF1">
            <w:pPr>
              <w:pStyle w:val="Neotevilenodstavek"/>
              <w:spacing w:after="0" w:line="260" w:lineRule="exact"/>
              <w:jc w:val="center"/>
              <w:rPr>
                <w:iCs/>
                <w:sz w:val="20"/>
                <w:szCs w:val="20"/>
              </w:rPr>
            </w:pPr>
            <w:r>
              <w:rPr>
                <w:iCs/>
                <w:sz w:val="20"/>
                <w:szCs w:val="20"/>
              </w:rPr>
              <w:t>generalna sekretarka</w:t>
            </w:r>
          </w:p>
          <w:p w14:paraId="73281C04" w14:textId="6F591D26" w:rsidR="00887D99" w:rsidRPr="00887D99" w:rsidRDefault="00887D99" w:rsidP="00887D99">
            <w:pPr>
              <w:pStyle w:val="Neotevilenodstavek"/>
              <w:spacing w:after="0" w:line="260" w:lineRule="exact"/>
              <w:rPr>
                <w:iCs/>
                <w:sz w:val="20"/>
                <w:szCs w:val="20"/>
              </w:rPr>
            </w:pPr>
            <w:r w:rsidRPr="00887D99">
              <w:rPr>
                <w:iCs/>
                <w:sz w:val="20"/>
                <w:szCs w:val="20"/>
              </w:rPr>
              <w:t xml:space="preserve">Prejemniki: </w:t>
            </w:r>
            <w:r w:rsidR="00DB786B">
              <w:rPr>
                <w:iCs/>
                <w:sz w:val="20"/>
                <w:szCs w:val="20"/>
              </w:rPr>
              <w:t xml:space="preserve">                                        </w:t>
            </w:r>
          </w:p>
          <w:p w14:paraId="64C7C3EE" w14:textId="23E2CEEC" w:rsidR="00887D99" w:rsidRPr="00887D99" w:rsidRDefault="00887D99" w:rsidP="000B18A7">
            <w:pPr>
              <w:pStyle w:val="Neotevilenodstavek"/>
              <w:numPr>
                <w:ilvl w:val="0"/>
                <w:numId w:val="12"/>
              </w:numPr>
              <w:spacing w:after="0" w:line="260" w:lineRule="exact"/>
              <w:rPr>
                <w:iCs/>
                <w:sz w:val="20"/>
                <w:szCs w:val="20"/>
              </w:rPr>
            </w:pPr>
            <w:r w:rsidRPr="00887D99">
              <w:rPr>
                <w:iCs/>
                <w:sz w:val="20"/>
                <w:szCs w:val="20"/>
              </w:rPr>
              <w:t xml:space="preserve">Ministrstvo za </w:t>
            </w:r>
            <w:r>
              <w:rPr>
                <w:iCs/>
                <w:sz w:val="20"/>
                <w:szCs w:val="20"/>
              </w:rPr>
              <w:t>kulturo</w:t>
            </w:r>
            <w:r w:rsidRPr="00887D99">
              <w:rPr>
                <w:iCs/>
                <w:sz w:val="20"/>
                <w:szCs w:val="20"/>
              </w:rPr>
              <w:t xml:space="preserve">, </w:t>
            </w:r>
          </w:p>
          <w:p w14:paraId="5E1C2337" w14:textId="4F290BD9" w:rsidR="00887D99" w:rsidRPr="00887D99" w:rsidRDefault="00887D99" w:rsidP="000B18A7">
            <w:pPr>
              <w:pStyle w:val="Neotevilenodstavek"/>
              <w:numPr>
                <w:ilvl w:val="0"/>
                <w:numId w:val="12"/>
              </w:numPr>
              <w:spacing w:after="0" w:line="260" w:lineRule="exact"/>
              <w:rPr>
                <w:iCs/>
                <w:sz w:val="20"/>
                <w:szCs w:val="20"/>
              </w:rPr>
            </w:pPr>
            <w:r w:rsidRPr="00887D99">
              <w:rPr>
                <w:iCs/>
                <w:sz w:val="20"/>
                <w:szCs w:val="20"/>
              </w:rPr>
              <w:t xml:space="preserve">Ministrstvo za infrastrukturo, </w:t>
            </w:r>
          </w:p>
          <w:p w14:paraId="787FEB5D" w14:textId="74B8750C" w:rsidR="00887D99" w:rsidRPr="00887D99" w:rsidRDefault="00887D99" w:rsidP="000B18A7">
            <w:pPr>
              <w:pStyle w:val="Neotevilenodstavek"/>
              <w:numPr>
                <w:ilvl w:val="0"/>
                <w:numId w:val="12"/>
              </w:numPr>
              <w:spacing w:after="0" w:line="260" w:lineRule="exact"/>
              <w:rPr>
                <w:iCs/>
                <w:sz w:val="20"/>
                <w:szCs w:val="20"/>
              </w:rPr>
            </w:pPr>
            <w:r w:rsidRPr="00887D99">
              <w:rPr>
                <w:iCs/>
                <w:sz w:val="20"/>
                <w:szCs w:val="20"/>
              </w:rPr>
              <w:t xml:space="preserve">Ministrstvo za finance, </w:t>
            </w:r>
          </w:p>
          <w:p w14:paraId="5E754EB0" w14:textId="29A8532F" w:rsidR="00887D99" w:rsidRDefault="00887D99" w:rsidP="000B18A7">
            <w:pPr>
              <w:pStyle w:val="Neotevilenodstavek"/>
              <w:numPr>
                <w:ilvl w:val="0"/>
                <w:numId w:val="12"/>
              </w:numPr>
              <w:spacing w:after="0" w:line="260" w:lineRule="exact"/>
              <w:rPr>
                <w:iCs/>
                <w:sz w:val="20"/>
                <w:szCs w:val="20"/>
              </w:rPr>
            </w:pPr>
            <w:r w:rsidRPr="00887D99">
              <w:rPr>
                <w:iCs/>
                <w:sz w:val="20"/>
                <w:szCs w:val="20"/>
              </w:rPr>
              <w:t xml:space="preserve">Služba Vlade RS za razvoj in evropsko kohezijsko politiko, </w:t>
            </w:r>
          </w:p>
          <w:p w14:paraId="1B9876B4" w14:textId="430E9C8D" w:rsidR="00373BF1" w:rsidRPr="00887D99" w:rsidRDefault="00373BF1" w:rsidP="000B18A7">
            <w:pPr>
              <w:pStyle w:val="Neotevilenodstavek"/>
              <w:numPr>
                <w:ilvl w:val="0"/>
                <w:numId w:val="12"/>
              </w:numPr>
              <w:spacing w:after="0" w:line="260" w:lineRule="exact"/>
              <w:rPr>
                <w:iCs/>
                <w:sz w:val="20"/>
                <w:szCs w:val="20"/>
              </w:rPr>
            </w:pPr>
            <w:r>
              <w:rPr>
                <w:iCs/>
                <w:sz w:val="20"/>
                <w:szCs w:val="20"/>
              </w:rPr>
              <w:t>Služba Vlade RS za zakonodajo,</w:t>
            </w:r>
          </w:p>
          <w:p w14:paraId="64D16699" w14:textId="77777777" w:rsidR="00644E67" w:rsidRDefault="00887D99" w:rsidP="000B18A7">
            <w:pPr>
              <w:pStyle w:val="Neotevilenodstavek"/>
              <w:numPr>
                <w:ilvl w:val="0"/>
                <w:numId w:val="12"/>
              </w:numPr>
              <w:spacing w:before="0" w:after="0" w:line="260" w:lineRule="exact"/>
              <w:rPr>
                <w:iCs/>
                <w:sz w:val="20"/>
                <w:szCs w:val="20"/>
              </w:rPr>
            </w:pPr>
            <w:r w:rsidRPr="00887D99">
              <w:rPr>
                <w:iCs/>
                <w:sz w:val="20"/>
                <w:szCs w:val="20"/>
              </w:rPr>
              <w:t>Generalni sekretariat Vlade RS.</w:t>
            </w:r>
          </w:p>
          <w:p w14:paraId="0155006A" w14:textId="5ED67B28" w:rsidR="00145BEB" w:rsidRPr="008D1759" w:rsidRDefault="00145BEB" w:rsidP="00145BEB">
            <w:pPr>
              <w:pStyle w:val="Neotevilenodstavek"/>
              <w:spacing w:before="0" w:after="0" w:line="260" w:lineRule="exact"/>
              <w:rPr>
                <w:iCs/>
                <w:sz w:val="20"/>
                <w:szCs w:val="20"/>
              </w:rPr>
            </w:pPr>
          </w:p>
        </w:tc>
      </w:tr>
      <w:tr w:rsidR="00644E67" w:rsidRPr="008D1759" w14:paraId="2D6AB8C2" w14:textId="77777777" w:rsidTr="00C561AC">
        <w:tc>
          <w:tcPr>
            <w:tcW w:w="9163" w:type="dxa"/>
            <w:gridSpan w:val="4"/>
          </w:tcPr>
          <w:p w14:paraId="7C679922" w14:textId="77777777" w:rsidR="00644E67" w:rsidRPr="00D43F59" w:rsidRDefault="00644E67" w:rsidP="00C561A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69CDCDD3" w14:textId="77777777" w:rsidTr="00C561AC">
        <w:tc>
          <w:tcPr>
            <w:tcW w:w="9163" w:type="dxa"/>
            <w:gridSpan w:val="4"/>
          </w:tcPr>
          <w:p w14:paraId="723EAF09" w14:textId="167982FB" w:rsidR="00644E67" w:rsidRPr="008D1759" w:rsidRDefault="00887D99" w:rsidP="00C561AC">
            <w:pPr>
              <w:pStyle w:val="Neotevilenodstavek"/>
              <w:spacing w:before="0" w:after="0" w:line="260" w:lineRule="exact"/>
              <w:rPr>
                <w:iCs/>
                <w:sz w:val="20"/>
                <w:szCs w:val="20"/>
              </w:rPr>
            </w:pPr>
            <w:r>
              <w:rPr>
                <w:iCs/>
                <w:sz w:val="20"/>
                <w:szCs w:val="20"/>
              </w:rPr>
              <w:t>/</w:t>
            </w:r>
          </w:p>
        </w:tc>
      </w:tr>
      <w:tr w:rsidR="00644E67" w:rsidRPr="008D1759" w14:paraId="0CE61F57" w14:textId="77777777" w:rsidTr="00C561AC">
        <w:tc>
          <w:tcPr>
            <w:tcW w:w="9163" w:type="dxa"/>
            <w:gridSpan w:val="4"/>
          </w:tcPr>
          <w:p w14:paraId="175E04AD" w14:textId="77777777" w:rsidR="00644E67" w:rsidRPr="00D43F59" w:rsidRDefault="00644E67" w:rsidP="00C561AC">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14:paraId="6ED796F7" w14:textId="77777777" w:rsidTr="00C561AC">
        <w:tc>
          <w:tcPr>
            <w:tcW w:w="9163" w:type="dxa"/>
            <w:gridSpan w:val="4"/>
          </w:tcPr>
          <w:p w14:paraId="23176ED8" w14:textId="0EC9F9A4" w:rsidR="002E7CF1" w:rsidRDefault="002E7CF1" w:rsidP="006419F7">
            <w:pPr>
              <w:pStyle w:val="Neotevilenodstavek"/>
              <w:spacing w:before="0" w:after="0" w:line="260" w:lineRule="exact"/>
              <w:rPr>
                <w:iCs/>
                <w:sz w:val="20"/>
                <w:szCs w:val="20"/>
              </w:rPr>
            </w:pPr>
            <w:r w:rsidRPr="002E7CF1">
              <w:rPr>
                <w:iCs/>
                <w:sz w:val="20"/>
                <w:szCs w:val="20"/>
              </w:rPr>
              <w:t>Anton Peršak</w:t>
            </w:r>
            <w:r>
              <w:rPr>
                <w:iCs/>
                <w:sz w:val="20"/>
                <w:szCs w:val="20"/>
              </w:rPr>
              <w:t>, minister</w:t>
            </w:r>
          </w:p>
          <w:p w14:paraId="799FB016" w14:textId="77777777" w:rsidR="00CB3DD4" w:rsidRDefault="00CB3DD4" w:rsidP="006419F7">
            <w:pPr>
              <w:pStyle w:val="Neotevilenodstavek"/>
              <w:spacing w:before="0" w:after="0" w:line="260" w:lineRule="exact"/>
              <w:rPr>
                <w:iCs/>
                <w:sz w:val="20"/>
                <w:szCs w:val="20"/>
              </w:rPr>
            </w:pPr>
            <w:r>
              <w:rPr>
                <w:iCs/>
                <w:sz w:val="20"/>
                <w:szCs w:val="20"/>
              </w:rPr>
              <w:t>Damjana Pečnik, državna sekretarka</w:t>
            </w:r>
          </w:p>
          <w:p w14:paraId="7E333D77" w14:textId="1D46F741" w:rsidR="00CB3DD4" w:rsidRDefault="00CB3DD4" w:rsidP="006419F7">
            <w:pPr>
              <w:pStyle w:val="Neotevilenodstavek"/>
              <w:spacing w:before="0" w:after="0" w:line="260" w:lineRule="exact"/>
              <w:rPr>
                <w:iCs/>
                <w:sz w:val="20"/>
                <w:szCs w:val="20"/>
              </w:rPr>
            </w:pPr>
            <w:r>
              <w:rPr>
                <w:iCs/>
                <w:sz w:val="20"/>
                <w:szCs w:val="20"/>
              </w:rPr>
              <w:t>Miroslav Ben</w:t>
            </w:r>
            <w:r w:rsidR="00E97A7E">
              <w:rPr>
                <w:iCs/>
                <w:sz w:val="20"/>
                <w:szCs w:val="20"/>
              </w:rPr>
              <w:t>ulič, višji sekretar</w:t>
            </w:r>
          </w:p>
          <w:p w14:paraId="79132B2A" w14:textId="2806DE13" w:rsidR="006419F7" w:rsidRPr="006419F7" w:rsidRDefault="006419F7" w:rsidP="006419F7">
            <w:pPr>
              <w:pStyle w:val="Neotevilenodstavek"/>
              <w:spacing w:after="0" w:line="260" w:lineRule="exact"/>
              <w:rPr>
                <w:iCs/>
                <w:sz w:val="20"/>
                <w:szCs w:val="20"/>
              </w:rPr>
            </w:pPr>
            <w:r w:rsidRPr="00CB3DD4">
              <w:rPr>
                <w:iCs/>
                <w:sz w:val="20"/>
                <w:szCs w:val="20"/>
              </w:rPr>
              <w:t>L</w:t>
            </w:r>
            <w:r w:rsidR="00CB3DD4" w:rsidRPr="00CB3DD4">
              <w:rPr>
                <w:iCs/>
                <w:sz w:val="20"/>
                <w:szCs w:val="20"/>
              </w:rPr>
              <w:t>učka Žlender Jukič, sekretarka</w:t>
            </w:r>
          </w:p>
          <w:p w14:paraId="734D12CF" w14:textId="32743410" w:rsidR="00644E67" w:rsidRPr="008D1759" w:rsidRDefault="00644E67" w:rsidP="00C561AC">
            <w:pPr>
              <w:pStyle w:val="Neotevilenodstavek"/>
              <w:spacing w:before="0" w:after="0" w:line="260" w:lineRule="exact"/>
              <w:rPr>
                <w:iCs/>
                <w:sz w:val="20"/>
                <w:szCs w:val="20"/>
              </w:rPr>
            </w:pPr>
          </w:p>
        </w:tc>
      </w:tr>
      <w:tr w:rsidR="00644E67" w:rsidRPr="008D1759" w14:paraId="0493F6C8" w14:textId="77777777" w:rsidTr="00C561AC">
        <w:tc>
          <w:tcPr>
            <w:tcW w:w="9163" w:type="dxa"/>
            <w:gridSpan w:val="4"/>
          </w:tcPr>
          <w:p w14:paraId="5FC78707" w14:textId="77777777" w:rsidR="00644E67" w:rsidRPr="005F3DC6" w:rsidRDefault="00644E67" w:rsidP="00C561AC">
            <w:pPr>
              <w:pStyle w:val="Neotevilenodstavek"/>
              <w:spacing w:before="0" w:after="0" w:line="260" w:lineRule="exact"/>
              <w:rPr>
                <w:b/>
                <w:iCs/>
                <w:sz w:val="20"/>
                <w:szCs w:val="20"/>
              </w:rPr>
            </w:pPr>
            <w:proofErr w:type="spellStart"/>
            <w:r>
              <w:rPr>
                <w:b/>
                <w:iCs/>
                <w:sz w:val="20"/>
                <w:szCs w:val="20"/>
              </w:rPr>
              <w:lastRenderedPageBreak/>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14:paraId="7AE2111C" w14:textId="77777777" w:rsidTr="00C561AC">
        <w:tc>
          <w:tcPr>
            <w:tcW w:w="9163" w:type="dxa"/>
            <w:gridSpan w:val="4"/>
          </w:tcPr>
          <w:p w14:paraId="23F60A9B" w14:textId="0BCEFD31" w:rsidR="002E7CF1" w:rsidRDefault="002E7CF1" w:rsidP="00C561AC">
            <w:pPr>
              <w:pStyle w:val="Neotevilenodstavek"/>
              <w:spacing w:before="0" w:after="0" w:line="260" w:lineRule="exact"/>
              <w:rPr>
                <w:iCs/>
                <w:sz w:val="20"/>
                <w:szCs w:val="20"/>
              </w:rPr>
            </w:pPr>
            <w:r w:rsidRPr="002E7CF1">
              <w:rPr>
                <w:iCs/>
                <w:sz w:val="20"/>
                <w:szCs w:val="20"/>
              </w:rPr>
              <w:t>Pravno svetovanje Kunovar Anže s.p.</w:t>
            </w:r>
            <w:r>
              <w:rPr>
                <w:iCs/>
                <w:sz w:val="20"/>
                <w:szCs w:val="20"/>
              </w:rPr>
              <w:t xml:space="preserve">, </w:t>
            </w:r>
            <w:r w:rsidRPr="002E7CF1">
              <w:rPr>
                <w:iCs/>
                <w:sz w:val="20"/>
                <w:szCs w:val="20"/>
              </w:rPr>
              <w:t>Šmartinska cesta 53, 1000 Ljubljana</w:t>
            </w:r>
          </w:p>
          <w:p w14:paraId="2D1E34F3" w14:textId="0294FEFB" w:rsidR="00644E67" w:rsidRPr="008D1759" w:rsidRDefault="002E7CF1" w:rsidP="00C561AC">
            <w:pPr>
              <w:pStyle w:val="Neotevilenodstavek"/>
              <w:spacing w:before="0" w:after="0" w:line="260" w:lineRule="exact"/>
              <w:rPr>
                <w:iCs/>
                <w:sz w:val="20"/>
                <w:szCs w:val="20"/>
              </w:rPr>
            </w:pPr>
            <w:r>
              <w:rPr>
                <w:iCs/>
                <w:sz w:val="20"/>
                <w:szCs w:val="20"/>
              </w:rPr>
              <w:t>Stroški povezani s pripravo gradiva</w:t>
            </w:r>
            <w:r w:rsidRPr="009F6DEA">
              <w:rPr>
                <w:iCs/>
                <w:sz w:val="20"/>
                <w:szCs w:val="20"/>
              </w:rPr>
              <w:t>: 1.990,00 EUR brez DDV.</w:t>
            </w:r>
          </w:p>
        </w:tc>
      </w:tr>
      <w:tr w:rsidR="00644E67" w:rsidRPr="008D1759" w14:paraId="0EF53613" w14:textId="77777777" w:rsidTr="00C561AC">
        <w:tc>
          <w:tcPr>
            <w:tcW w:w="9163" w:type="dxa"/>
            <w:gridSpan w:val="4"/>
          </w:tcPr>
          <w:p w14:paraId="4DB76046" w14:textId="77777777" w:rsidR="00644E67" w:rsidRPr="00D43F59" w:rsidRDefault="00644E67" w:rsidP="00C561A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4F3F44CC" w14:textId="77777777" w:rsidTr="00C561AC">
        <w:tc>
          <w:tcPr>
            <w:tcW w:w="9163" w:type="dxa"/>
            <w:gridSpan w:val="4"/>
          </w:tcPr>
          <w:p w14:paraId="702825CE" w14:textId="7C6727B9" w:rsidR="00644E67" w:rsidRPr="00D43F59" w:rsidRDefault="002E7CF1" w:rsidP="00C561AC">
            <w:pPr>
              <w:pStyle w:val="Neotevilenodstavek"/>
              <w:spacing w:before="0" w:after="0" w:line="260" w:lineRule="exact"/>
              <w:rPr>
                <w:b/>
                <w:sz w:val="20"/>
                <w:szCs w:val="20"/>
              </w:rPr>
            </w:pPr>
            <w:r>
              <w:rPr>
                <w:iCs/>
                <w:sz w:val="20"/>
                <w:szCs w:val="20"/>
              </w:rPr>
              <w:t>/</w:t>
            </w:r>
          </w:p>
        </w:tc>
      </w:tr>
      <w:tr w:rsidR="00644E67" w:rsidRPr="008D1759" w14:paraId="18D89B00" w14:textId="77777777" w:rsidTr="00C561AC">
        <w:tc>
          <w:tcPr>
            <w:tcW w:w="9163" w:type="dxa"/>
            <w:gridSpan w:val="4"/>
          </w:tcPr>
          <w:p w14:paraId="493F34C7" w14:textId="77777777" w:rsidR="00644E67" w:rsidRPr="008D1759" w:rsidRDefault="00644E67" w:rsidP="00C561A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6386CBB7" w14:textId="77777777" w:rsidTr="00C561AC">
        <w:tc>
          <w:tcPr>
            <w:tcW w:w="9163" w:type="dxa"/>
            <w:gridSpan w:val="4"/>
          </w:tcPr>
          <w:p w14:paraId="4295EEC4" w14:textId="783B27CD" w:rsidR="002E7CF1" w:rsidRDefault="002E7CF1" w:rsidP="002E7CF1">
            <w:pPr>
              <w:pStyle w:val="Neotevilenodstavek"/>
              <w:spacing w:after="0" w:line="260" w:lineRule="exact"/>
              <w:rPr>
                <w:iCs/>
                <w:sz w:val="20"/>
                <w:szCs w:val="20"/>
              </w:rPr>
            </w:pPr>
            <w:r w:rsidRPr="002E7CF1">
              <w:rPr>
                <w:iCs/>
                <w:sz w:val="20"/>
                <w:szCs w:val="20"/>
              </w:rPr>
              <w:t xml:space="preserve">S predmetnim vladnim gradivom se predlaga sprejem Uredbe o javno-zasebnem partnerstvu pri izvedbi projekta energetskega </w:t>
            </w:r>
            <w:proofErr w:type="spellStart"/>
            <w:r w:rsidRPr="002E7CF1">
              <w:rPr>
                <w:iCs/>
                <w:sz w:val="20"/>
                <w:szCs w:val="20"/>
              </w:rPr>
              <w:t>pogodbeništva</w:t>
            </w:r>
            <w:proofErr w:type="spellEnd"/>
            <w:r w:rsidRPr="002E7CF1">
              <w:rPr>
                <w:iCs/>
                <w:sz w:val="20"/>
                <w:szCs w:val="20"/>
              </w:rPr>
              <w:t xml:space="preserve"> v </w:t>
            </w:r>
            <w:r w:rsidR="00DA009F">
              <w:rPr>
                <w:iCs/>
                <w:sz w:val="20"/>
                <w:szCs w:val="20"/>
              </w:rPr>
              <w:t xml:space="preserve">določenih </w:t>
            </w:r>
            <w:r w:rsidRPr="002E7CF1">
              <w:rPr>
                <w:iCs/>
                <w:sz w:val="20"/>
                <w:szCs w:val="20"/>
              </w:rPr>
              <w:t>objektih Ministrstva za kulturo. Podlaga za izdajo navedene uredbe</w:t>
            </w:r>
            <w:r w:rsidR="00DF7DD5">
              <w:rPr>
                <w:iCs/>
                <w:sz w:val="20"/>
                <w:szCs w:val="20"/>
              </w:rPr>
              <w:t xml:space="preserve"> </w:t>
            </w:r>
            <w:r w:rsidR="00DA009F">
              <w:rPr>
                <w:iCs/>
                <w:sz w:val="20"/>
                <w:szCs w:val="20"/>
              </w:rPr>
              <w:t>je</w:t>
            </w:r>
            <w:r>
              <w:rPr>
                <w:iCs/>
                <w:sz w:val="20"/>
                <w:szCs w:val="20"/>
              </w:rPr>
              <w:t xml:space="preserve"> 40.</w:t>
            </w:r>
            <w:r w:rsidRPr="002E7CF1">
              <w:rPr>
                <w:iCs/>
                <w:sz w:val="20"/>
                <w:szCs w:val="20"/>
              </w:rPr>
              <w:t xml:space="preserve"> člen Zakona o javno-zasebnem partnerstvu (Uradni list RS, št. 127/06 – v nadaljnjem besedilu: ZJZP)</w:t>
            </w:r>
            <w:r>
              <w:rPr>
                <w:iCs/>
                <w:sz w:val="20"/>
                <w:szCs w:val="20"/>
              </w:rPr>
              <w:t>.</w:t>
            </w:r>
          </w:p>
          <w:p w14:paraId="01853D79" w14:textId="63705CCF" w:rsidR="002E7CF1" w:rsidRPr="002E7CF1" w:rsidRDefault="002E7CF1" w:rsidP="002E7CF1">
            <w:pPr>
              <w:pStyle w:val="Neotevilenodstavek"/>
              <w:spacing w:after="0" w:line="260" w:lineRule="exact"/>
              <w:rPr>
                <w:iCs/>
                <w:sz w:val="20"/>
                <w:szCs w:val="20"/>
              </w:rPr>
            </w:pPr>
            <w:r>
              <w:rPr>
                <w:iCs/>
                <w:sz w:val="20"/>
                <w:szCs w:val="20"/>
              </w:rPr>
              <w:t>Predlagana uredba</w:t>
            </w:r>
            <w:r w:rsidRPr="002E7CF1">
              <w:rPr>
                <w:iCs/>
                <w:sz w:val="20"/>
                <w:szCs w:val="20"/>
              </w:rPr>
              <w:t xml:space="preserve"> vsebuje odločitev o ugotovitvi javnega interesa za sklenitev javno-zasebnega partnerstva in izvedbo projekta energetskega </w:t>
            </w:r>
            <w:proofErr w:type="spellStart"/>
            <w:r w:rsidRPr="002E7CF1">
              <w:rPr>
                <w:iCs/>
                <w:sz w:val="20"/>
                <w:szCs w:val="20"/>
              </w:rPr>
              <w:t>pogodbeništva</w:t>
            </w:r>
            <w:proofErr w:type="spellEnd"/>
            <w:r w:rsidRPr="002E7CF1">
              <w:rPr>
                <w:iCs/>
                <w:sz w:val="20"/>
                <w:szCs w:val="20"/>
              </w:rPr>
              <w:t xml:space="preserve"> za energetsko sanacijo </w:t>
            </w:r>
            <w:r w:rsidR="00DA009F">
              <w:rPr>
                <w:iCs/>
                <w:sz w:val="20"/>
                <w:szCs w:val="20"/>
              </w:rPr>
              <w:t xml:space="preserve">določenih </w:t>
            </w:r>
            <w:r w:rsidRPr="002E7CF1">
              <w:rPr>
                <w:iCs/>
                <w:sz w:val="20"/>
                <w:szCs w:val="20"/>
              </w:rPr>
              <w:t>objektov Ministrstva za kulturo, v eni izmed oblik javno-zasebnega partnerstva</w:t>
            </w:r>
            <w:r>
              <w:rPr>
                <w:iCs/>
                <w:sz w:val="20"/>
                <w:szCs w:val="20"/>
              </w:rPr>
              <w:t>.</w:t>
            </w:r>
          </w:p>
          <w:p w14:paraId="7440B051" w14:textId="77777777" w:rsidR="002E7CF1" w:rsidRDefault="002E7CF1" w:rsidP="002E7CF1">
            <w:pPr>
              <w:pStyle w:val="Neotevilenodstavek"/>
              <w:spacing w:after="0" w:line="260" w:lineRule="exact"/>
              <w:rPr>
                <w:iCs/>
                <w:sz w:val="20"/>
                <w:szCs w:val="20"/>
              </w:rPr>
            </w:pPr>
            <w:r w:rsidRPr="002E7CF1">
              <w:rPr>
                <w:iCs/>
                <w:sz w:val="20"/>
                <w:szCs w:val="20"/>
              </w:rPr>
              <w:t xml:space="preserve">S predlagano uredbo se urejajo predmet, pravice in obveznosti javnega in zasebnega partnerja ter uporabnikov objekta, postopek izbire zasebnega partnerja ter druge sestavine razmerja javno-zasebnega partnerstva, ki so v skladu z določbami ZJZP predmet urejanja s koncesijskim aktom. </w:t>
            </w:r>
          </w:p>
          <w:p w14:paraId="4557EC8D" w14:textId="6AB02785" w:rsidR="002E7CF1" w:rsidRPr="002E7CF1" w:rsidRDefault="002E7CF1" w:rsidP="002E7CF1">
            <w:pPr>
              <w:pStyle w:val="Neotevilenodstavek"/>
              <w:spacing w:after="0" w:line="260" w:lineRule="exact"/>
              <w:rPr>
                <w:iCs/>
                <w:sz w:val="20"/>
                <w:szCs w:val="20"/>
              </w:rPr>
            </w:pPr>
            <w:r w:rsidRPr="002E7CF1">
              <w:rPr>
                <w:iCs/>
                <w:sz w:val="20"/>
                <w:szCs w:val="20"/>
              </w:rPr>
              <w:t xml:space="preserve">Uredba je temeljni okvir prihodnjega pogodbenega razmerja, natančnejša opredelitev vseh sestavin pogodbenega razmerja pa bo izvedena v okviru koncesijske pogodbe. </w:t>
            </w:r>
          </w:p>
          <w:p w14:paraId="71B129B0" w14:textId="58F7023D" w:rsidR="002E7CF1" w:rsidRPr="002E7CF1" w:rsidRDefault="002E7CF1" w:rsidP="002E7CF1">
            <w:pPr>
              <w:pStyle w:val="Neotevilenodstavek"/>
              <w:spacing w:after="0" w:line="260" w:lineRule="exact"/>
              <w:rPr>
                <w:iCs/>
                <w:sz w:val="20"/>
                <w:szCs w:val="20"/>
              </w:rPr>
            </w:pPr>
            <w:r w:rsidRPr="002E7CF1">
              <w:rPr>
                <w:iCs/>
                <w:sz w:val="20"/>
                <w:szCs w:val="20"/>
              </w:rPr>
              <w:t xml:space="preserve">V predlagani uredbi je opredeljena tudi vrsta javno-zasebnega partnerstva, in sicer gre za koncesijsko javno-zasebno partnerstvo, koncesijo storitve. </w:t>
            </w:r>
            <w:r>
              <w:rPr>
                <w:iCs/>
                <w:sz w:val="20"/>
                <w:szCs w:val="20"/>
              </w:rPr>
              <w:t>O</w:t>
            </w:r>
            <w:r w:rsidRPr="002E7CF1">
              <w:rPr>
                <w:iCs/>
                <w:sz w:val="20"/>
                <w:szCs w:val="20"/>
              </w:rPr>
              <w:t>blika pogodbenega partnerstva je bila določena v skladu z ugotovitvami iz investicijskega programa, ocene upravičenosti in upoštevajoč temeljne usmeritve iz Podrobnejših usmeritev javnim partnerjem pri ukrepu energetske prenove stavb javnega sektorja, ki jih je izdalo Ministrstvo za infrastrukturo</w:t>
            </w:r>
            <w:r>
              <w:rPr>
                <w:iCs/>
                <w:sz w:val="20"/>
                <w:szCs w:val="20"/>
              </w:rPr>
              <w:t xml:space="preserve">.  </w:t>
            </w:r>
          </w:p>
          <w:p w14:paraId="7CE1E17F" w14:textId="77777777" w:rsidR="002E7CF1" w:rsidRDefault="002E7CF1" w:rsidP="002E7CF1">
            <w:pPr>
              <w:pStyle w:val="Neotevilenodstavek"/>
              <w:spacing w:after="0" w:line="260" w:lineRule="exact"/>
              <w:rPr>
                <w:iCs/>
                <w:sz w:val="20"/>
                <w:szCs w:val="20"/>
              </w:rPr>
            </w:pPr>
            <w:r w:rsidRPr="002E7CF1">
              <w:rPr>
                <w:iCs/>
                <w:sz w:val="20"/>
                <w:szCs w:val="20"/>
              </w:rPr>
              <w:t xml:space="preserve">Uredba predvideva, da je predmet koncesije izvajanje storitev energetskega </w:t>
            </w:r>
            <w:proofErr w:type="spellStart"/>
            <w:r w:rsidRPr="002E7CF1">
              <w:rPr>
                <w:iCs/>
                <w:sz w:val="20"/>
                <w:szCs w:val="20"/>
              </w:rPr>
              <w:t>pogodbeništva</w:t>
            </w:r>
            <w:proofErr w:type="spellEnd"/>
            <w:r w:rsidRPr="002E7CF1">
              <w:rPr>
                <w:iCs/>
                <w:sz w:val="20"/>
                <w:szCs w:val="20"/>
              </w:rPr>
              <w:t xml:space="preserve"> po načelu pogodbenega zagotavljanja prihrankov energije, pri čemer dopušča možnost, da je predmet koncesije lahko tudi pogodbena oskrba z energijo. Natančni predmet koncesije bosta javni in zasebni partner dorekla v postopku javnega razpisa in ga nato opr</w:t>
            </w:r>
            <w:r>
              <w:rPr>
                <w:iCs/>
                <w:sz w:val="20"/>
                <w:szCs w:val="20"/>
              </w:rPr>
              <w:t xml:space="preserve">edelila v koncesijski pogodbi. </w:t>
            </w:r>
          </w:p>
          <w:p w14:paraId="67D35BCC" w14:textId="6D181042" w:rsidR="002E7CF1" w:rsidRDefault="002E7CF1" w:rsidP="002E7CF1">
            <w:pPr>
              <w:pStyle w:val="Neotevilenodstavek"/>
              <w:spacing w:after="0" w:line="260" w:lineRule="exact"/>
              <w:rPr>
                <w:iCs/>
                <w:sz w:val="20"/>
                <w:szCs w:val="20"/>
              </w:rPr>
            </w:pPr>
            <w:r w:rsidRPr="002E7CF1">
              <w:rPr>
                <w:iCs/>
                <w:sz w:val="20"/>
                <w:szCs w:val="20"/>
              </w:rPr>
              <w:t>Uredba ureja tudi bistvene dele postopka izbire koncesionarja, predvsem posamezne faze konkurenčnega dialoga in strokovno komisijo za izbiro, poročanje konc</w:t>
            </w:r>
            <w:r>
              <w:rPr>
                <w:iCs/>
                <w:sz w:val="20"/>
                <w:szCs w:val="20"/>
              </w:rPr>
              <w:t>esionarja in izvajanje nadzora javnega partnerja</w:t>
            </w:r>
            <w:r w:rsidRPr="002E7CF1">
              <w:rPr>
                <w:iCs/>
                <w:sz w:val="20"/>
                <w:szCs w:val="20"/>
              </w:rPr>
              <w:t xml:space="preserve"> nad izvajanjem </w:t>
            </w:r>
            <w:proofErr w:type="spellStart"/>
            <w:r w:rsidRPr="002E7CF1">
              <w:rPr>
                <w:iCs/>
                <w:sz w:val="20"/>
                <w:szCs w:val="20"/>
              </w:rPr>
              <w:t>koncesionirane</w:t>
            </w:r>
            <w:proofErr w:type="spellEnd"/>
            <w:r w:rsidRPr="002E7CF1">
              <w:rPr>
                <w:iCs/>
                <w:sz w:val="20"/>
                <w:szCs w:val="20"/>
              </w:rPr>
              <w:t xml:space="preserve"> dejavnosti. </w:t>
            </w:r>
          </w:p>
          <w:p w14:paraId="48BF0745" w14:textId="0094CEEF" w:rsidR="00644E67" w:rsidRPr="00A12B51" w:rsidRDefault="002E7CF1" w:rsidP="002E7CF1">
            <w:pPr>
              <w:pStyle w:val="Neotevilenodstavek"/>
              <w:spacing w:after="0" w:line="260" w:lineRule="exact"/>
              <w:rPr>
                <w:iCs/>
                <w:sz w:val="20"/>
                <w:szCs w:val="20"/>
              </w:rPr>
            </w:pPr>
            <w:r w:rsidRPr="002E7CF1">
              <w:rPr>
                <w:iCs/>
                <w:sz w:val="20"/>
                <w:szCs w:val="20"/>
              </w:rPr>
              <w:t>Uredba predvideva klasične oblike prenehanja koncesijskega razmerja, in sicer prenehanje koncesijske pogodbe, odkup koncesije, odvzem koncesije ali prevzem koncesije.</w:t>
            </w:r>
          </w:p>
        </w:tc>
      </w:tr>
      <w:tr w:rsidR="00644E67" w:rsidRPr="008D1759" w14:paraId="1179A4F7" w14:textId="77777777" w:rsidTr="00C561AC">
        <w:tc>
          <w:tcPr>
            <w:tcW w:w="9163" w:type="dxa"/>
            <w:gridSpan w:val="4"/>
          </w:tcPr>
          <w:p w14:paraId="454209AA" w14:textId="77777777" w:rsidR="00644E67" w:rsidRPr="008D1759" w:rsidRDefault="00644E67" w:rsidP="00C561A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4E4A597F" w14:textId="77777777" w:rsidTr="00C561AC">
        <w:tc>
          <w:tcPr>
            <w:tcW w:w="1448" w:type="dxa"/>
          </w:tcPr>
          <w:p w14:paraId="02BA41EB"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3E7F91F6" w14:textId="77777777" w:rsidR="00644E67" w:rsidRPr="008D1759" w:rsidRDefault="00644E67" w:rsidP="00C561A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F0F700C" w14:textId="4366D1A0" w:rsidR="00644E67" w:rsidRPr="008D1759" w:rsidRDefault="005132B7" w:rsidP="00C561AC">
            <w:pPr>
              <w:pStyle w:val="Neotevilenodstavek"/>
              <w:spacing w:before="0" w:after="0" w:line="260" w:lineRule="exact"/>
              <w:jc w:val="center"/>
              <w:rPr>
                <w:iCs/>
                <w:sz w:val="20"/>
                <w:szCs w:val="20"/>
              </w:rPr>
            </w:pPr>
            <w:r>
              <w:rPr>
                <w:sz w:val="20"/>
                <w:szCs w:val="20"/>
              </w:rPr>
              <w:t>DA</w:t>
            </w:r>
          </w:p>
        </w:tc>
      </w:tr>
      <w:tr w:rsidR="00644E67" w:rsidRPr="008D1759" w14:paraId="3F383792" w14:textId="77777777" w:rsidTr="00C561AC">
        <w:tc>
          <w:tcPr>
            <w:tcW w:w="1448" w:type="dxa"/>
          </w:tcPr>
          <w:p w14:paraId="15582E83"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2FD151A" w14:textId="77777777" w:rsidR="00644E67" w:rsidRPr="008D1759" w:rsidRDefault="00644E67" w:rsidP="00C561A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721F8B84" w14:textId="647164EE" w:rsidR="00644E67" w:rsidRPr="008D1759" w:rsidRDefault="002E7CF1" w:rsidP="00C561AC">
            <w:pPr>
              <w:pStyle w:val="Neotevilenodstavek"/>
              <w:spacing w:before="0" w:after="0" w:line="260" w:lineRule="exact"/>
              <w:jc w:val="center"/>
              <w:rPr>
                <w:iCs/>
                <w:sz w:val="20"/>
                <w:szCs w:val="20"/>
              </w:rPr>
            </w:pPr>
            <w:r>
              <w:rPr>
                <w:sz w:val="20"/>
                <w:szCs w:val="20"/>
              </w:rPr>
              <w:t>NE</w:t>
            </w:r>
          </w:p>
        </w:tc>
      </w:tr>
      <w:tr w:rsidR="00644E67" w:rsidRPr="008D1759" w14:paraId="3B84D1CE" w14:textId="77777777" w:rsidTr="00C561AC">
        <w:tc>
          <w:tcPr>
            <w:tcW w:w="1448" w:type="dxa"/>
          </w:tcPr>
          <w:p w14:paraId="6AB8B62D"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4B31C9E4" w14:textId="77777777" w:rsidR="00644E67" w:rsidRPr="008D1759" w:rsidRDefault="00644E67" w:rsidP="00C561A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501B1F19" w14:textId="7B81CAAE" w:rsidR="00644E67" w:rsidRPr="00A24E98" w:rsidRDefault="002E7CF1" w:rsidP="00C561AC">
            <w:pPr>
              <w:pStyle w:val="Neotevilenodstavek"/>
              <w:spacing w:before="0" w:after="0" w:line="260" w:lineRule="exact"/>
              <w:jc w:val="center"/>
              <w:rPr>
                <w:sz w:val="20"/>
                <w:szCs w:val="20"/>
              </w:rPr>
            </w:pPr>
            <w:r>
              <w:rPr>
                <w:sz w:val="20"/>
                <w:szCs w:val="20"/>
              </w:rPr>
              <w:t>NE</w:t>
            </w:r>
          </w:p>
        </w:tc>
      </w:tr>
      <w:tr w:rsidR="00644E67" w:rsidRPr="008D1759" w14:paraId="40FBFB4C" w14:textId="77777777" w:rsidTr="00C561AC">
        <w:tc>
          <w:tcPr>
            <w:tcW w:w="1448" w:type="dxa"/>
          </w:tcPr>
          <w:p w14:paraId="7171AFDD"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31749DEF" w14:textId="77777777" w:rsidR="00644E67" w:rsidRPr="008D1759" w:rsidRDefault="00644E67" w:rsidP="00C561A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61DB9BFC" w14:textId="4F81E77E" w:rsidR="00644E67" w:rsidRPr="008D1759" w:rsidRDefault="005132B7" w:rsidP="00C561AC">
            <w:pPr>
              <w:pStyle w:val="Neotevilenodstavek"/>
              <w:spacing w:before="0" w:after="0" w:line="260" w:lineRule="exact"/>
              <w:jc w:val="center"/>
              <w:rPr>
                <w:iCs/>
                <w:sz w:val="20"/>
                <w:szCs w:val="20"/>
              </w:rPr>
            </w:pPr>
            <w:r>
              <w:rPr>
                <w:sz w:val="20"/>
                <w:szCs w:val="20"/>
              </w:rPr>
              <w:t>DA</w:t>
            </w:r>
          </w:p>
        </w:tc>
      </w:tr>
      <w:tr w:rsidR="00644E67" w:rsidRPr="008D1759" w14:paraId="37038AF4" w14:textId="77777777" w:rsidTr="00C561AC">
        <w:tc>
          <w:tcPr>
            <w:tcW w:w="1448" w:type="dxa"/>
          </w:tcPr>
          <w:p w14:paraId="1DE469E7"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5EBF8DD8" w14:textId="77777777" w:rsidR="00644E67" w:rsidRPr="008D1759" w:rsidRDefault="00644E67" w:rsidP="00C561A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5B189E2" w14:textId="52146689" w:rsidR="00644E67" w:rsidRPr="008D1759" w:rsidRDefault="005132B7" w:rsidP="00C561AC">
            <w:pPr>
              <w:pStyle w:val="Neotevilenodstavek"/>
              <w:spacing w:before="0" w:after="0" w:line="260" w:lineRule="exact"/>
              <w:jc w:val="center"/>
              <w:rPr>
                <w:iCs/>
                <w:sz w:val="20"/>
                <w:szCs w:val="20"/>
              </w:rPr>
            </w:pPr>
            <w:r>
              <w:rPr>
                <w:sz w:val="20"/>
                <w:szCs w:val="20"/>
              </w:rPr>
              <w:t>DA</w:t>
            </w:r>
          </w:p>
        </w:tc>
      </w:tr>
      <w:tr w:rsidR="00644E67" w:rsidRPr="008D1759" w14:paraId="7E2838DB" w14:textId="77777777" w:rsidTr="00C561AC">
        <w:tc>
          <w:tcPr>
            <w:tcW w:w="1448" w:type="dxa"/>
          </w:tcPr>
          <w:p w14:paraId="1DF68331"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1513AC65" w14:textId="77777777" w:rsidR="00644E67" w:rsidRPr="008D1759" w:rsidRDefault="00644E67" w:rsidP="00C561A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2EC95E02" w14:textId="5A4E2095" w:rsidR="00644E67" w:rsidRPr="008D1759" w:rsidRDefault="002E7CF1" w:rsidP="00C561AC">
            <w:pPr>
              <w:pStyle w:val="Neotevilenodstavek"/>
              <w:spacing w:before="0" w:after="0" w:line="260" w:lineRule="exact"/>
              <w:jc w:val="center"/>
              <w:rPr>
                <w:iCs/>
                <w:sz w:val="20"/>
                <w:szCs w:val="20"/>
              </w:rPr>
            </w:pPr>
            <w:r>
              <w:rPr>
                <w:sz w:val="20"/>
                <w:szCs w:val="20"/>
              </w:rPr>
              <w:t>NE</w:t>
            </w:r>
          </w:p>
        </w:tc>
      </w:tr>
      <w:tr w:rsidR="00644E67" w:rsidRPr="008D1759" w14:paraId="4FAAD06E" w14:textId="77777777" w:rsidTr="00C561AC">
        <w:tc>
          <w:tcPr>
            <w:tcW w:w="1448" w:type="dxa"/>
            <w:tcBorders>
              <w:bottom w:val="single" w:sz="4" w:space="0" w:color="auto"/>
            </w:tcBorders>
          </w:tcPr>
          <w:p w14:paraId="681A2A5C"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ED7EE8D" w14:textId="77777777" w:rsidR="00644E67" w:rsidRPr="008D1759" w:rsidRDefault="00644E67" w:rsidP="00C561A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CE77CFA" w14:textId="77777777" w:rsidR="00644E67" w:rsidRPr="008D1759" w:rsidRDefault="00644E67" w:rsidP="000B18A7">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67B24FEB" w14:textId="77777777" w:rsidR="00644E67" w:rsidRPr="008D1759" w:rsidRDefault="00644E67" w:rsidP="000B18A7">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3EB0E70D" w14:textId="77777777" w:rsidR="00644E67" w:rsidRPr="008D1759" w:rsidRDefault="00644E67" w:rsidP="000B18A7">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39CC128" w14:textId="070948C0" w:rsidR="00644E67" w:rsidRPr="008D1759" w:rsidRDefault="002E7CF1" w:rsidP="00C561AC">
            <w:pPr>
              <w:pStyle w:val="Neotevilenodstavek"/>
              <w:spacing w:before="0" w:after="0" w:line="260" w:lineRule="exact"/>
              <w:jc w:val="center"/>
              <w:rPr>
                <w:iCs/>
                <w:sz w:val="20"/>
                <w:szCs w:val="20"/>
              </w:rPr>
            </w:pPr>
            <w:r>
              <w:rPr>
                <w:sz w:val="20"/>
                <w:szCs w:val="20"/>
              </w:rPr>
              <w:t>NE</w:t>
            </w:r>
          </w:p>
        </w:tc>
      </w:tr>
      <w:tr w:rsidR="00644E67" w:rsidRPr="008D1759" w14:paraId="4B8CCA7E" w14:textId="77777777" w:rsidTr="00C561AC">
        <w:tc>
          <w:tcPr>
            <w:tcW w:w="9163" w:type="dxa"/>
            <w:gridSpan w:val="4"/>
            <w:tcBorders>
              <w:top w:val="single" w:sz="4" w:space="0" w:color="auto"/>
              <w:left w:val="single" w:sz="4" w:space="0" w:color="auto"/>
              <w:bottom w:val="single" w:sz="4" w:space="0" w:color="auto"/>
              <w:right w:val="single" w:sz="4" w:space="0" w:color="auto"/>
            </w:tcBorders>
          </w:tcPr>
          <w:p w14:paraId="670AEEF0" w14:textId="77777777" w:rsidR="00644E67" w:rsidRPr="008D1759" w:rsidRDefault="00644E67" w:rsidP="00C561AC">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14:paraId="297D6B5E" w14:textId="77777777" w:rsidR="00644E67" w:rsidRPr="008D1759" w:rsidRDefault="00644E67" w:rsidP="00C561AC">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73411957"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02472274" w14:textId="77777777" w:rsidTr="00C561A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3760915" w14:textId="77777777" w:rsidR="00644E67" w:rsidRPr="008D1759" w:rsidRDefault="00644E67" w:rsidP="00C561A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2C79A02B" w14:textId="77777777" w:rsidTr="00C561A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017BFA" w14:textId="77777777" w:rsidR="00644E67" w:rsidRPr="00644E67" w:rsidRDefault="00644E67" w:rsidP="00C561A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FE1CBD"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4A12CE4"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440370"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A44CD02"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20546EA5"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1024E50"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8331D8"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41C230E"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79A607"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E3417E"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14:paraId="5B74ECFD"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2256AAF"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7AA4FF"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C18BA49"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AF285C"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9AC20D8"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14:paraId="59CCC57F"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B47CC1"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22BF98" w14:textId="77777777"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1D0EFF" w14:textId="77777777"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D5323E" w14:textId="77777777"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F533B1" w14:textId="77777777" w:rsidR="00644E67" w:rsidRPr="00644E67" w:rsidRDefault="00644E67" w:rsidP="00C561AC">
            <w:pPr>
              <w:widowControl w:val="0"/>
              <w:jc w:val="center"/>
              <w:rPr>
                <w:rFonts w:ascii="Arial" w:hAnsi="Arial" w:cs="Arial"/>
                <w:sz w:val="20"/>
                <w:szCs w:val="20"/>
              </w:rPr>
            </w:pPr>
          </w:p>
        </w:tc>
      </w:tr>
      <w:tr w:rsidR="00644E67" w:rsidRPr="008D1759" w14:paraId="49128CDE" w14:textId="77777777" w:rsidTr="00C561A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FC17BD2"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B7EEB2" w14:textId="77777777"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74D007A" w14:textId="77777777"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180BAF" w14:textId="77777777"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84F75D" w14:textId="77777777" w:rsidR="00644E67" w:rsidRPr="00644E67" w:rsidRDefault="00644E67" w:rsidP="00C561AC">
            <w:pPr>
              <w:widowControl w:val="0"/>
              <w:jc w:val="center"/>
              <w:rPr>
                <w:rFonts w:ascii="Arial" w:hAnsi="Arial" w:cs="Arial"/>
                <w:sz w:val="20"/>
                <w:szCs w:val="20"/>
              </w:rPr>
            </w:pPr>
          </w:p>
        </w:tc>
      </w:tr>
      <w:tr w:rsidR="00644E67" w:rsidRPr="008D1759" w14:paraId="1D221DD6"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B2FF35"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F576EF"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BE09121"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2C84D1"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F019FF"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14:paraId="5346DAD0" w14:textId="77777777"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DF582F" w14:textId="77777777" w:rsidR="00644E67" w:rsidRPr="00644E67" w:rsidRDefault="00644E67" w:rsidP="00C561AC">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5E732DA9" w14:textId="77777777"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45524D" w14:textId="77777777" w:rsidR="00644E67" w:rsidRPr="00644E67" w:rsidRDefault="00644E67" w:rsidP="00C561AC">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11320141" w14:textId="77777777"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3AB967F"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B94167"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0F0042"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89B6C6"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63598C1"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7F601BDE" w14:textId="77777777" w:rsidTr="00C561A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666C59F" w14:textId="6A1F3496" w:rsidR="00644E67" w:rsidRPr="005132B7" w:rsidRDefault="005132B7" w:rsidP="00C561AC">
            <w:pPr>
              <w:pStyle w:val="Naslov1"/>
              <w:keepNext w:val="0"/>
              <w:widowControl w:val="0"/>
              <w:tabs>
                <w:tab w:val="left" w:pos="360"/>
              </w:tabs>
              <w:spacing w:before="0" w:after="0"/>
              <w:rPr>
                <w:rFonts w:cs="Arial"/>
                <w:b w:val="0"/>
                <w:bCs/>
                <w:sz w:val="20"/>
                <w:szCs w:val="20"/>
                <w:highlight w:val="yellow"/>
              </w:rPr>
            </w:pPr>
            <w:r w:rsidRPr="00983889">
              <w:rPr>
                <w:rFonts w:cs="Arial"/>
                <w:b w:val="0"/>
                <w:bCs/>
                <w:sz w:val="20"/>
                <w:szCs w:val="20"/>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B848A3" w14:textId="1941DBE5" w:rsidR="00644E67" w:rsidRPr="005132B7" w:rsidRDefault="003A2915" w:rsidP="00C561AC">
            <w:pPr>
              <w:pStyle w:val="Naslov1"/>
              <w:keepNext w:val="0"/>
              <w:widowControl w:val="0"/>
              <w:tabs>
                <w:tab w:val="left" w:pos="360"/>
              </w:tabs>
              <w:spacing w:before="0" w:after="0"/>
              <w:rPr>
                <w:rFonts w:cs="Arial"/>
                <w:b w:val="0"/>
                <w:bCs/>
                <w:sz w:val="20"/>
                <w:szCs w:val="20"/>
                <w:highlight w:val="yellow"/>
              </w:rPr>
            </w:pPr>
            <w:r w:rsidRPr="003A2915">
              <w:rPr>
                <w:rFonts w:cs="Arial"/>
                <w:b w:val="0"/>
                <w:bCs/>
                <w:sz w:val="20"/>
                <w:szCs w:val="20"/>
              </w:rPr>
              <w:t>3340-15-8002</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C79A4A" w14:textId="516DA2F5" w:rsidR="00644E67" w:rsidRPr="009F6DEA" w:rsidRDefault="005132B7" w:rsidP="00C561AC">
            <w:pPr>
              <w:pStyle w:val="Naslov1"/>
              <w:keepNext w:val="0"/>
              <w:widowControl w:val="0"/>
              <w:tabs>
                <w:tab w:val="left" w:pos="360"/>
              </w:tabs>
              <w:spacing w:before="0" w:after="0"/>
              <w:rPr>
                <w:rFonts w:cs="Arial"/>
                <w:b w:val="0"/>
                <w:bCs/>
                <w:sz w:val="20"/>
                <w:szCs w:val="20"/>
              </w:rPr>
            </w:pPr>
            <w:r w:rsidRPr="009F6DEA">
              <w:rPr>
                <w:rFonts w:cs="Arial"/>
                <w:b w:val="0"/>
                <w:bCs/>
                <w:sz w:val="20"/>
                <w:szCs w:val="20"/>
              </w:rPr>
              <w:t>131080 Investicije v kulturi Ministrstva za kulturo</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76D324" w14:textId="25BCE040" w:rsidR="00644E67" w:rsidRPr="009F6DEA" w:rsidRDefault="00983889" w:rsidP="00C561AC">
            <w:pPr>
              <w:pStyle w:val="Naslov1"/>
              <w:keepNext w:val="0"/>
              <w:widowControl w:val="0"/>
              <w:tabs>
                <w:tab w:val="left" w:pos="360"/>
              </w:tabs>
              <w:spacing w:before="0" w:after="0"/>
              <w:rPr>
                <w:rFonts w:cs="Arial"/>
                <w:b w:val="0"/>
                <w:bCs/>
                <w:sz w:val="20"/>
                <w:szCs w:val="20"/>
              </w:rPr>
            </w:pPr>
            <w:r w:rsidRPr="009F6DEA">
              <w:rPr>
                <w:rFonts w:cs="Arial"/>
                <w:b w:val="0"/>
                <w:bCs/>
                <w:sz w:val="20"/>
                <w:szCs w:val="20"/>
              </w:rPr>
              <w:t>7.564,00</w:t>
            </w:r>
          </w:p>
        </w:tc>
        <w:tc>
          <w:tcPr>
            <w:tcW w:w="2128" w:type="dxa"/>
            <w:tcBorders>
              <w:top w:val="single" w:sz="4" w:space="0" w:color="auto"/>
              <w:left w:val="single" w:sz="4" w:space="0" w:color="auto"/>
              <w:bottom w:val="single" w:sz="4" w:space="0" w:color="auto"/>
              <w:right w:val="single" w:sz="4" w:space="0" w:color="auto"/>
            </w:tcBorders>
            <w:vAlign w:val="center"/>
          </w:tcPr>
          <w:p w14:paraId="008EBFC8" w14:textId="413F0D6B" w:rsidR="00644E67" w:rsidRPr="009F6DEA" w:rsidRDefault="00983889" w:rsidP="00C561AC">
            <w:pPr>
              <w:pStyle w:val="Naslov1"/>
              <w:keepNext w:val="0"/>
              <w:widowControl w:val="0"/>
              <w:tabs>
                <w:tab w:val="left" w:pos="360"/>
              </w:tabs>
              <w:spacing w:before="0" w:after="0"/>
              <w:rPr>
                <w:rFonts w:cs="Arial"/>
                <w:b w:val="0"/>
                <w:bCs/>
                <w:sz w:val="20"/>
                <w:szCs w:val="20"/>
              </w:rPr>
            </w:pPr>
            <w:r w:rsidRPr="009F6DEA">
              <w:rPr>
                <w:rFonts w:cs="Arial"/>
                <w:b w:val="0"/>
                <w:bCs/>
                <w:sz w:val="20"/>
                <w:szCs w:val="20"/>
              </w:rPr>
              <w:t>114.104,45</w:t>
            </w:r>
          </w:p>
        </w:tc>
      </w:tr>
      <w:tr w:rsidR="00644E67" w:rsidRPr="008D1759" w14:paraId="55B34BA6" w14:textId="77777777"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51A070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28CE585"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4E05D2"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420F59"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F539CCD"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43921DB1" w14:textId="77777777"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A69FDB7" w14:textId="77777777"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372A3A" w14:textId="77777777" w:rsidR="00644E67" w:rsidRPr="00644E67" w:rsidRDefault="00644E67" w:rsidP="00C561AC">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25BB741" w14:textId="77777777"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14:paraId="60F5996C" w14:textId="77777777" w:rsidTr="00C561A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89EA7D" w14:textId="77777777" w:rsidR="00644E67" w:rsidRPr="00644E67" w:rsidRDefault="00644E67" w:rsidP="00C561AC">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344C91FA" w14:textId="77777777"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0BA02C"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0C8CF4"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8845BC"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7EFA6"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E18F8B"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5474C9FB" w14:textId="77777777"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888EC6C"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E2EBD0"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7D58B7"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C12944"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358E5CE"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3AF852B2" w14:textId="77777777"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F757A3A"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8DEC6F4"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836E36"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27D2EC"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8D3A89D"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195B085A" w14:textId="77777777"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3895153" w14:textId="77777777"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01D51D" w14:textId="77777777" w:rsidR="00644E67" w:rsidRPr="00644E67" w:rsidRDefault="00644E67" w:rsidP="00C561A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598BF5" w14:textId="77777777"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14:paraId="6FAD1866" w14:textId="77777777" w:rsidTr="00C561A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45C3012" w14:textId="77777777" w:rsidR="00644E67" w:rsidRPr="00644E67" w:rsidRDefault="00644E67" w:rsidP="00C561AC">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69B404E4" w14:textId="77777777" w:rsidTr="00C561A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8DF68A" w14:textId="77777777"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7380525" w14:textId="77777777"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2A1D55" w14:textId="77777777"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33380DD1"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2C95D1"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7C377C"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769719A"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20249B86"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76E1D9"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3C2E9E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794BD07"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163265B0"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6F1F66"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145CFA"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3FC341"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6AEEB93A"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673D8F2" w14:textId="77777777"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5684BF" w14:textId="77777777" w:rsidR="00644E67" w:rsidRPr="00644E67" w:rsidRDefault="00644E67" w:rsidP="00C561AC">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32F5C25" w14:textId="77777777"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14:paraId="340F0331"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344D257" w14:textId="77777777" w:rsidR="00644E67" w:rsidRPr="00644E67" w:rsidRDefault="00644E67" w:rsidP="00C561AC">
            <w:pPr>
              <w:widowControl w:val="0"/>
              <w:rPr>
                <w:rFonts w:ascii="Arial" w:hAnsi="Arial" w:cs="Arial"/>
                <w:b/>
                <w:sz w:val="20"/>
                <w:szCs w:val="20"/>
              </w:rPr>
            </w:pPr>
            <w:r w:rsidRPr="00644E67">
              <w:rPr>
                <w:rFonts w:ascii="Arial" w:hAnsi="Arial" w:cs="Arial"/>
                <w:b/>
                <w:sz w:val="20"/>
                <w:szCs w:val="20"/>
              </w:rPr>
              <w:t>OBRAZLOŽITEV:</w:t>
            </w:r>
          </w:p>
          <w:p w14:paraId="62463F93" w14:textId="77777777" w:rsidR="00644E67" w:rsidRPr="00644E67" w:rsidRDefault="00644E67" w:rsidP="000B18A7">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27DAFEE8" w14:textId="2483E8DB" w:rsidR="00644E67" w:rsidRPr="00644E67" w:rsidRDefault="005132B7" w:rsidP="005132B7">
            <w:pPr>
              <w:widowControl w:val="0"/>
              <w:suppressAutoHyphens/>
              <w:spacing w:after="0" w:line="260" w:lineRule="exact"/>
              <w:jc w:val="both"/>
              <w:rPr>
                <w:rFonts w:ascii="Arial" w:hAnsi="Arial" w:cs="Arial"/>
                <w:sz w:val="20"/>
                <w:szCs w:val="20"/>
              </w:rPr>
            </w:pPr>
            <w:r>
              <w:rPr>
                <w:rFonts w:ascii="Arial" w:hAnsi="Arial" w:cs="Arial"/>
                <w:sz w:val="20"/>
                <w:szCs w:val="20"/>
                <w:lang w:eastAsia="sl-SI"/>
              </w:rPr>
              <w:t>/</w:t>
            </w:r>
          </w:p>
          <w:p w14:paraId="1771CC25" w14:textId="2F402AE6" w:rsidR="00644E67" w:rsidRDefault="00644E67" w:rsidP="000B18A7">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07AF4B9A" w14:textId="6BCBB981" w:rsidR="005132B7" w:rsidRDefault="005132B7" w:rsidP="005132B7">
            <w:pPr>
              <w:widowControl w:val="0"/>
              <w:suppressAutoHyphens/>
              <w:spacing w:after="0" w:line="260" w:lineRule="exact"/>
              <w:jc w:val="both"/>
              <w:rPr>
                <w:rFonts w:ascii="Arial" w:hAnsi="Arial" w:cs="Arial"/>
                <w:sz w:val="20"/>
                <w:szCs w:val="20"/>
                <w:lang w:eastAsia="sl-SI"/>
              </w:rPr>
            </w:pPr>
            <w:r w:rsidRPr="005132B7">
              <w:rPr>
                <w:rFonts w:ascii="Arial" w:hAnsi="Arial" w:cs="Arial"/>
                <w:sz w:val="20"/>
                <w:szCs w:val="20"/>
                <w:lang w:eastAsia="sl-SI"/>
              </w:rPr>
              <w:t xml:space="preserve">Predmetni demonstracijski/pilotni projekt </w:t>
            </w:r>
            <w:r w:rsidR="00761ABD">
              <w:rPr>
                <w:rFonts w:ascii="Arial" w:hAnsi="Arial" w:cs="Arial"/>
                <w:sz w:val="20"/>
                <w:szCs w:val="20"/>
                <w:lang w:eastAsia="sl-SI"/>
              </w:rPr>
              <w:t xml:space="preserve">je bil izbran </w:t>
            </w:r>
            <w:r w:rsidRPr="005132B7">
              <w:rPr>
                <w:rFonts w:ascii="Arial" w:hAnsi="Arial" w:cs="Arial"/>
                <w:sz w:val="20"/>
                <w:szCs w:val="20"/>
                <w:lang w:eastAsia="sl-SI"/>
              </w:rPr>
              <w:t xml:space="preserve"> z Odločitvijo št. </w:t>
            </w:r>
            <w:r w:rsidR="00761ABD">
              <w:rPr>
                <w:rFonts w:ascii="Arial" w:hAnsi="Arial" w:cs="Arial"/>
                <w:sz w:val="20"/>
                <w:szCs w:val="20"/>
                <w:lang w:eastAsia="sl-SI"/>
              </w:rPr>
              <w:t xml:space="preserve">4301-3/2016/72 </w:t>
            </w:r>
            <w:r w:rsidRPr="005132B7">
              <w:rPr>
                <w:rFonts w:ascii="Arial" w:hAnsi="Arial" w:cs="Arial"/>
                <w:sz w:val="20"/>
                <w:szCs w:val="20"/>
                <w:lang w:eastAsia="sl-SI"/>
              </w:rPr>
              <w:t xml:space="preserve"> o primernosti predloga </w:t>
            </w:r>
            <w:r w:rsidR="00761ABD">
              <w:rPr>
                <w:rFonts w:ascii="Arial" w:hAnsi="Arial" w:cs="Arial"/>
                <w:sz w:val="20"/>
                <w:szCs w:val="20"/>
                <w:lang w:eastAsia="sl-SI"/>
              </w:rPr>
              <w:t>operacije »Energetska sanacija 5 objektov Ministrstva za kulturo« za demonstracijsko/pilotno izvedbo projekta celovite energetske prenove javnih stavb z vsebinsko karakteristiko kulturne dediščine</w:t>
            </w:r>
            <w:r w:rsidRPr="005132B7">
              <w:rPr>
                <w:rFonts w:ascii="Arial" w:hAnsi="Arial" w:cs="Arial"/>
                <w:sz w:val="20"/>
                <w:szCs w:val="20"/>
                <w:lang w:eastAsia="sl-SI"/>
              </w:rPr>
              <w:t>, ki jo je izdalo Ministrstva za in</w:t>
            </w:r>
            <w:r w:rsidR="00761ABD">
              <w:rPr>
                <w:rFonts w:ascii="Arial" w:hAnsi="Arial" w:cs="Arial"/>
                <w:sz w:val="20"/>
                <w:szCs w:val="20"/>
                <w:lang w:eastAsia="sl-SI"/>
              </w:rPr>
              <w:t>frastrukturo dne 13.3.2017</w:t>
            </w:r>
            <w:r w:rsidRPr="005132B7">
              <w:rPr>
                <w:rFonts w:ascii="Arial" w:hAnsi="Arial" w:cs="Arial"/>
                <w:sz w:val="20"/>
                <w:szCs w:val="20"/>
                <w:lang w:eastAsia="sl-SI"/>
              </w:rPr>
              <w:t xml:space="preserve">. Izvedba tega projekta je predvidena v obliki javno-zasebnega partnerstva kot demonstracijski/pilotni projekt, ki bo </w:t>
            </w:r>
            <w:r w:rsidR="00DA009F">
              <w:rPr>
                <w:rFonts w:ascii="Arial" w:hAnsi="Arial" w:cs="Arial"/>
                <w:sz w:val="20"/>
                <w:szCs w:val="20"/>
                <w:lang w:eastAsia="sl-SI"/>
              </w:rPr>
              <w:t xml:space="preserve">predvidoma </w:t>
            </w:r>
            <w:r w:rsidRPr="005132B7">
              <w:rPr>
                <w:rFonts w:ascii="Arial" w:hAnsi="Arial" w:cs="Arial"/>
                <w:sz w:val="20"/>
                <w:szCs w:val="20"/>
                <w:lang w:eastAsia="sl-SI"/>
              </w:rPr>
              <w:t xml:space="preserve">sofinanciran z evropskimi kohezijskimi sredstvi v okviru Operativnega programa za izvajanje evropske kohezijske politike, 4. prednostne osi »Trajnostna raba in proizvodnja energije in pametna omrežja«, prednostne naložbe »Spodbujanje energetske učinkovitosti, pametnega upravljanja z energijo in uporabo obnovljivih virov energije v javni infrastrukturi, vključno z javnimi stavbami, in v stanovanjskem sektorju« in specifičnega cilja prednostne naložbe »Povečanje učinkovitosti rabe energije v javnem sektorju«. </w:t>
            </w:r>
            <w:r w:rsidR="00DA009F">
              <w:rPr>
                <w:rFonts w:ascii="Arial" w:hAnsi="Arial" w:cs="Arial"/>
                <w:sz w:val="20"/>
                <w:szCs w:val="20"/>
                <w:lang w:eastAsia="sl-SI"/>
              </w:rPr>
              <w:t>V pripravi je vloga za odločitev o podpori projektu, na osnovi katere bo Služba Vlade RS za razvoj in evropsko kohezijsko politiko, kot organ upravljanja, odločila o podpori projektu.</w:t>
            </w:r>
          </w:p>
          <w:p w14:paraId="65F6E051" w14:textId="77777777" w:rsidR="006419F7" w:rsidRDefault="005132B7" w:rsidP="005132B7">
            <w:pPr>
              <w:widowControl w:val="0"/>
              <w:suppressAutoHyphens/>
              <w:spacing w:after="0" w:line="260" w:lineRule="exact"/>
              <w:jc w:val="both"/>
              <w:rPr>
                <w:rFonts w:ascii="Arial" w:hAnsi="Arial" w:cs="Arial"/>
                <w:sz w:val="20"/>
                <w:szCs w:val="20"/>
                <w:lang w:eastAsia="sl-SI"/>
              </w:rPr>
            </w:pPr>
            <w:r w:rsidRPr="005132B7">
              <w:rPr>
                <w:rFonts w:ascii="Arial" w:hAnsi="Arial" w:cs="Arial"/>
                <w:sz w:val="20"/>
                <w:szCs w:val="20"/>
                <w:lang w:eastAsia="sl-SI"/>
              </w:rPr>
              <w:t>Ocenjena vrednost investicije in pr</w:t>
            </w:r>
            <w:r>
              <w:rPr>
                <w:rFonts w:ascii="Arial" w:hAnsi="Arial" w:cs="Arial"/>
                <w:sz w:val="20"/>
                <w:szCs w:val="20"/>
                <w:lang w:eastAsia="sl-SI"/>
              </w:rPr>
              <w:t xml:space="preserve">edvidena finančna konstrukcija </w:t>
            </w:r>
            <w:r w:rsidRPr="005132B7">
              <w:rPr>
                <w:rFonts w:ascii="Arial" w:hAnsi="Arial" w:cs="Arial"/>
                <w:sz w:val="20"/>
                <w:szCs w:val="20"/>
                <w:lang w:eastAsia="sl-SI"/>
              </w:rPr>
              <w:t xml:space="preserve">projekta izhaja iz investicijskega programa </w:t>
            </w:r>
            <w:r w:rsidR="006419F7">
              <w:rPr>
                <w:rFonts w:ascii="Arial" w:hAnsi="Arial" w:cs="Arial"/>
                <w:sz w:val="20"/>
                <w:szCs w:val="20"/>
                <w:lang w:eastAsia="sl-SI"/>
              </w:rPr>
              <w:t>»</w:t>
            </w:r>
            <w:r w:rsidRPr="005132B7">
              <w:rPr>
                <w:rFonts w:ascii="Arial" w:hAnsi="Arial" w:cs="Arial"/>
                <w:sz w:val="20"/>
                <w:szCs w:val="20"/>
                <w:lang w:eastAsia="sl-SI"/>
              </w:rPr>
              <w:t xml:space="preserve">Energetska sanacija </w:t>
            </w:r>
            <w:r w:rsidR="006419F7">
              <w:rPr>
                <w:rFonts w:ascii="Arial" w:hAnsi="Arial" w:cs="Arial"/>
                <w:sz w:val="20"/>
                <w:szCs w:val="20"/>
                <w:lang w:eastAsia="sl-SI"/>
              </w:rPr>
              <w:t>objektov Ministrstva za kulturo«.</w:t>
            </w:r>
          </w:p>
          <w:p w14:paraId="3B36891F" w14:textId="32A59A6A" w:rsidR="006419F7" w:rsidRPr="006419F7" w:rsidRDefault="006419F7" w:rsidP="006419F7">
            <w:pPr>
              <w:widowControl w:val="0"/>
              <w:suppressAutoHyphens/>
              <w:spacing w:after="0" w:line="260" w:lineRule="exact"/>
              <w:jc w:val="both"/>
              <w:rPr>
                <w:rFonts w:ascii="Arial" w:hAnsi="Arial" w:cs="Arial"/>
                <w:sz w:val="20"/>
                <w:szCs w:val="20"/>
                <w:lang w:eastAsia="sl-SI"/>
              </w:rPr>
            </w:pPr>
            <w:r w:rsidRPr="006419F7">
              <w:rPr>
                <w:rFonts w:ascii="Arial" w:hAnsi="Arial" w:cs="Arial"/>
                <w:sz w:val="20"/>
                <w:szCs w:val="20"/>
                <w:lang w:eastAsia="sl-SI"/>
              </w:rPr>
              <w:t>Financiranje projekta se bo</w:t>
            </w:r>
            <w:r w:rsidR="00DA009F">
              <w:rPr>
                <w:rFonts w:ascii="Arial" w:hAnsi="Arial" w:cs="Arial"/>
                <w:sz w:val="20"/>
                <w:szCs w:val="20"/>
                <w:lang w:eastAsia="sl-SI"/>
              </w:rPr>
              <w:t xml:space="preserve"> predvidoma</w:t>
            </w:r>
            <w:r w:rsidRPr="006419F7">
              <w:rPr>
                <w:rFonts w:ascii="Arial" w:hAnsi="Arial" w:cs="Arial"/>
                <w:sz w:val="20"/>
                <w:szCs w:val="20"/>
                <w:lang w:eastAsia="sl-SI"/>
              </w:rPr>
              <w:t xml:space="preserve"> zagotavljalo:</w:t>
            </w:r>
          </w:p>
          <w:p w14:paraId="017028CB" w14:textId="66BF227E" w:rsidR="006419F7" w:rsidRPr="006419F7" w:rsidRDefault="006419F7" w:rsidP="000B18A7">
            <w:pPr>
              <w:pStyle w:val="Odstavekseznama"/>
              <w:widowControl w:val="0"/>
              <w:numPr>
                <w:ilvl w:val="0"/>
                <w:numId w:val="13"/>
              </w:numPr>
              <w:suppressAutoHyphens/>
              <w:spacing w:line="260" w:lineRule="exact"/>
              <w:jc w:val="both"/>
              <w:rPr>
                <w:rFonts w:ascii="Arial" w:hAnsi="Arial" w:cs="Arial"/>
                <w:sz w:val="20"/>
                <w:szCs w:val="20"/>
              </w:rPr>
            </w:pPr>
            <w:r w:rsidRPr="006419F7">
              <w:rPr>
                <w:rFonts w:ascii="Arial" w:hAnsi="Arial" w:cs="Arial"/>
                <w:sz w:val="20"/>
                <w:szCs w:val="20"/>
              </w:rPr>
              <w:t>deloma iz sredstev EKP 2014-2020 (Kohezijski sklad): 1.396.286,79 EUR EU udeležba,</w:t>
            </w:r>
            <w:r>
              <w:rPr>
                <w:rFonts w:ascii="Arial" w:hAnsi="Arial" w:cs="Arial"/>
                <w:sz w:val="20"/>
                <w:szCs w:val="20"/>
              </w:rPr>
              <w:t xml:space="preserve"> </w:t>
            </w:r>
            <w:r w:rsidRPr="006419F7">
              <w:rPr>
                <w:rFonts w:ascii="Arial" w:hAnsi="Arial" w:cs="Arial"/>
                <w:sz w:val="20"/>
                <w:szCs w:val="20"/>
              </w:rPr>
              <w:t xml:space="preserve">246.403,55 EUR slovenske soudeležbe,  </w:t>
            </w:r>
          </w:p>
          <w:p w14:paraId="46D9A952" w14:textId="7E9C0490" w:rsidR="006419F7" w:rsidRPr="006419F7" w:rsidRDefault="006419F7" w:rsidP="000B18A7">
            <w:pPr>
              <w:pStyle w:val="Odstavekseznama"/>
              <w:widowControl w:val="0"/>
              <w:numPr>
                <w:ilvl w:val="0"/>
                <w:numId w:val="13"/>
              </w:numPr>
              <w:suppressAutoHyphens/>
              <w:spacing w:line="260" w:lineRule="exact"/>
              <w:jc w:val="both"/>
              <w:rPr>
                <w:rFonts w:ascii="Arial" w:hAnsi="Arial" w:cs="Arial"/>
                <w:sz w:val="20"/>
                <w:szCs w:val="20"/>
              </w:rPr>
            </w:pPr>
            <w:r w:rsidRPr="006419F7">
              <w:rPr>
                <w:rFonts w:ascii="Arial" w:hAnsi="Arial" w:cs="Arial"/>
                <w:sz w:val="20"/>
                <w:szCs w:val="20"/>
              </w:rPr>
              <w:t xml:space="preserve">deloma iz zasebnih sredstev (javno-zasebno partnerstvo): 3.153.428,49 EUR in </w:t>
            </w:r>
          </w:p>
          <w:p w14:paraId="5132E12D" w14:textId="259E8807" w:rsidR="006419F7" w:rsidRPr="006419F7" w:rsidRDefault="006419F7" w:rsidP="000B18A7">
            <w:pPr>
              <w:pStyle w:val="Odstavekseznama"/>
              <w:widowControl w:val="0"/>
              <w:numPr>
                <w:ilvl w:val="0"/>
                <w:numId w:val="13"/>
              </w:numPr>
              <w:suppressAutoHyphens/>
              <w:spacing w:line="260" w:lineRule="exact"/>
              <w:jc w:val="both"/>
              <w:rPr>
                <w:rFonts w:ascii="Arial" w:hAnsi="Arial" w:cs="Arial"/>
                <w:sz w:val="20"/>
                <w:szCs w:val="20"/>
              </w:rPr>
            </w:pPr>
            <w:r w:rsidRPr="006419F7">
              <w:rPr>
                <w:rFonts w:ascii="Arial" w:hAnsi="Arial" w:cs="Arial"/>
                <w:sz w:val="20"/>
                <w:szCs w:val="20"/>
              </w:rPr>
              <w:t xml:space="preserve">deloma iz lastnih sredstev ministrstva: 205.079,46 EUR, na PP 131080 Investicije v kulturi Ministrstva za kulturo. </w:t>
            </w:r>
          </w:p>
          <w:p w14:paraId="274183C3" w14:textId="079A9AD7" w:rsidR="006419F7" w:rsidRPr="006419F7" w:rsidRDefault="006419F7" w:rsidP="006419F7">
            <w:pPr>
              <w:widowControl w:val="0"/>
              <w:suppressAutoHyphens/>
              <w:spacing w:after="0" w:line="260" w:lineRule="exact"/>
              <w:jc w:val="both"/>
              <w:rPr>
                <w:rFonts w:ascii="Arial" w:hAnsi="Arial" w:cs="Arial"/>
                <w:sz w:val="20"/>
                <w:szCs w:val="20"/>
                <w:lang w:eastAsia="sl-SI"/>
              </w:rPr>
            </w:pPr>
            <w:r w:rsidRPr="006419F7">
              <w:rPr>
                <w:rFonts w:ascii="Arial" w:hAnsi="Arial" w:cs="Arial"/>
                <w:sz w:val="20"/>
                <w:szCs w:val="20"/>
                <w:lang w:eastAsia="sl-SI"/>
              </w:rPr>
              <w:t>Iz lastnih sredstev se bodo pokrivali tudi neupravičeni stroški (najmanj stroški DDV, lahko pa še ostali, glede na izdan Priročnik upravičenih stroškov pri ukrepu energetske prenove stavb javnega sektorja.</w:t>
            </w:r>
          </w:p>
          <w:p w14:paraId="17688E08" w14:textId="77777777" w:rsidR="006419F7" w:rsidRPr="006419F7" w:rsidRDefault="006419F7" w:rsidP="006419F7">
            <w:pPr>
              <w:widowControl w:val="0"/>
              <w:suppressAutoHyphens/>
              <w:spacing w:after="0" w:line="260" w:lineRule="exact"/>
              <w:jc w:val="both"/>
              <w:rPr>
                <w:rFonts w:ascii="Arial" w:hAnsi="Arial" w:cs="Arial"/>
                <w:sz w:val="20"/>
                <w:szCs w:val="20"/>
                <w:lang w:eastAsia="sl-SI"/>
              </w:rPr>
            </w:pPr>
            <w:r w:rsidRPr="006419F7">
              <w:rPr>
                <w:rFonts w:ascii="Arial" w:hAnsi="Arial" w:cs="Arial"/>
                <w:sz w:val="20"/>
                <w:szCs w:val="20"/>
                <w:lang w:eastAsia="sl-SI"/>
              </w:rPr>
              <w:t>V delu kohezijskih sredstev bo Ministrstvo za infrastrukturo po izdani Odločitvi o podpori s strani organa upravljanja SVRK prerazporedilo ustrezno višino sredstev na proračunske postavke Ministrstva za kulturo, odprte za ta namen.</w:t>
            </w:r>
          </w:p>
          <w:p w14:paraId="1EDCDE1D" w14:textId="211D999B" w:rsidR="006419F7" w:rsidRDefault="006419F7" w:rsidP="006419F7">
            <w:pPr>
              <w:widowControl w:val="0"/>
              <w:suppressAutoHyphens/>
              <w:spacing w:after="0" w:line="260" w:lineRule="exact"/>
              <w:jc w:val="both"/>
              <w:rPr>
                <w:rFonts w:ascii="Arial" w:hAnsi="Arial" w:cs="Arial"/>
                <w:sz w:val="20"/>
                <w:szCs w:val="20"/>
                <w:lang w:eastAsia="sl-SI"/>
              </w:rPr>
            </w:pPr>
            <w:r w:rsidRPr="006419F7">
              <w:rPr>
                <w:rFonts w:ascii="Arial" w:hAnsi="Arial" w:cs="Arial"/>
                <w:sz w:val="20"/>
                <w:szCs w:val="20"/>
                <w:lang w:eastAsia="sl-SI"/>
              </w:rPr>
              <w:t>Iz kohezijskih sredstev je v skladu z navodili Ministrstva za infrastrukturo kot nosilnega posredniškega organa mogoče zahtevati največ 40% vseh upravičenih stroškov operacije.</w:t>
            </w:r>
          </w:p>
          <w:p w14:paraId="4BBA8635" w14:textId="6E313948" w:rsidR="005132B7" w:rsidRDefault="005132B7" w:rsidP="005132B7">
            <w:pPr>
              <w:widowControl w:val="0"/>
              <w:suppressAutoHyphens/>
              <w:spacing w:after="0" w:line="260" w:lineRule="exact"/>
              <w:jc w:val="both"/>
              <w:rPr>
                <w:rFonts w:ascii="Arial" w:hAnsi="Arial" w:cs="Arial"/>
                <w:sz w:val="20"/>
                <w:szCs w:val="20"/>
                <w:lang w:eastAsia="sl-SI"/>
              </w:rPr>
            </w:pPr>
            <w:r w:rsidRPr="005132B7">
              <w:rPr>
                <w:rFonts w:ascii="Arial" w:hAnsi="Arial" w:cs="Arial"/>
                <w:sz w:val="20"/>
                <w:szCs w:val="20"/>
                <w:lang w:eastAsia="sl-SI"/>
              </w:rPr>
              <w:t xml:space="preserve">Predstavitev časovnega črpanja sredstev je povzeta po časovnici iz investicijskega programa, ki sledi časovnici iz zagonskega elaborata predmetnega projekta, ki ga je v sodelovanju z Vladno projektno pisarno pripravilo Ministrstvo za infrastrukturo. </w:t>
            </w:r>
          </w:p>
          <w:p w14:paraId="716F61D6" w14:textId="77777777" w:rsidR="006419F7" w:rsidRPr="005132B7" w:rsidRDefault="006419F7" w:rsidP="005132B7">
            <w:pPr>
              <w:widowControl w:val="0"/>
              <w:suppressAutoHyphens/>
              <w:spacing w:after="0" w:line="260" w:lineRule="exact"/>
              <w:jc w:val="both"/>
              <w:rPr>
                <w:rFonts w:ascii="Arial" w:hAnsi="Arial" w:cs="Arial"/>
                <w:sz w:val="20"/>
                <w:szCs w:val="20"/>
                <w:lang w:eastAsia="sl-SI"/>
              </w:rPr>
            </w:pPr>
          </w:p>
          <w:p w14:paraId="0BC0D098" w14:textId="0D42975B" w:rsidR="006419F7" w:rsidRDefault="00644E67" w:rsidP="006419F7">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4EB53295" w14:textId="5D590EC2" w:rsidR="006419F7" w:rsidRPr="006419F7" w:rsidRDefault="006419F7" w:rsidP="006419F7">
            <w:pPr>
              <w:widowControl w:val="0"/>
              <w:suppressAutoHyphens/>
              <w:jc w:val="both"/>
              <w:rPr>
                <w:rFonts w:ascii="Arial" w:hAnsi="Arial" w:cs="Arial"/>
                <w:sz w:val="20"/>
                <w:szCs w:val="20"/>
                <w:lang w:eastAsia="sl-SI"/>
              </w:rPr>
            </w:pPr>
            <w:r w:rsidRPr="006419F7">
              <w:rPr>
                <w:rFonts w:ascii="Arial" w:hAnsi="Arial" w:cs="Arial"/>
                <w:sz w:val="20"/>
                <w:szCs w:val="20"/>
                <w:lang w:eastAsia="sl-SI"/>
              </w:rPr>
              <w:t xml:space="preserve">Ministrstvo za </w:t>
            </w:r>
            <w:r w:rsidR="00771EE8">
              <w:rPr>
                <w:rFonts w:ascii="Arial" w:hAnsi="Arial" w:cs="Arial"/>
                <w:sz w:val="20"/>
                <w:szCs w:val="20"/>
                <w:lang w:eastAsia="sl-SI"/>
              </w:rPr>
              <w:t>kulturo</w:t>
            </w:r>
            <w:r w:rsidRPr="006419F7">
              <w:rPr>
                <w:rFonts w:ascii="Arial" w:hAnsi="Arial" w:cs="Arial"/>
                <w:sz w:val="20"/>
                <w:szCs w:val="20"/>
                <w:lang w:eastAsia="sl-SI"/>
              </w:rPr>
              <w:t xml:space="preserve"> ima sredstva za lastno udeležbo na predmetnem projektu zagotovljena na proračunski postavki 131080 Investicije v kulturi Ministrstva za kulturo.</w:t>
            </w:r>
          </w:p>
          <w:p w14:paraId="60CD249D" w14:textId="49EA2B14" w:rsidR="00644E67" w:rsidRDefault="00644E67" w:rsidP="00C561AC">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3783872B" w14:textId="4BE53B7C" w:rsidR="006419F7" w:rsidRPr="006419F7" w:rsidRDefault="006419F7" w:rsidP="00C561AC">
            <w:pPr>
              <w:widowControl w:val="0"/>
              <w:suppressAutoHyphens/>
              <w:ind w:left="714"/>
              <w:jc w:val="both"/>
              <w:rPr>
                <w:rFonts w:ascii="Arial" w:hAnsi="Arial" w:cs="Arial"/>
                <w:sz w:val="20"/>
                <w:szCs w:val="20"/>
                <w:lang w:eastAsia="sl-SI"/>
              </w:rPr>
            </w:pPr>
            <w:r>
              <w:rPr>
                <w:rFonts w:ascii="Arial" w:hAnsi="Arial" w:cs="Arial"/>
                <w:sz w:val="20"/>
                <w:szCs w:val="20"/>
                <w:lang w:eastAsia="sl-SI"/>
              </w:rPr>
              <w:t>/</w:t>
            </w:r>
          </w:p>
          <w:p w14:paraId="311C0696" w14:textId="77777777" w:rsidR="00644E67" w:rsidRPr="00644E67" w:rsidRDefault="00644E67" w:rsidP="00C561AC">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1B35834F" w14:textId="41ECE93A" w:rsidR="00644E67" w:rsidRPr="00644E67" w:rsidRDefault="006419F7" w:rsidP="00C561AC">
            <w:pPr>
              <w:widowControl w:val="0"/>
              <w:ind w:left="284"/>
              <w:jc w:val="both"/>
              <w:rPr>
                <w:rFonts w:ascii="Arial" w:hAnsi="Arial" w:cs="Arial"/>
                <w:sz w:val="20"/>
                <w:szCs w:val="20"/>
                <w:lang w:eastAsia="sl-SI"/>
              </w:rPr>
            </w:pPr>
            <w:r>
              <w:rPr>
                <w:rFonts w:ascii="Arial" w:hAnsi="Arial" w:cs="Arial"/>
                <w:sz w:val="20"/>
                <w:szCs w:val="20"/>
                <w:lang w:eastAsia="sl-SI"/>
              </w:rPr>
              <w:t xml:space="preserve">        /</w:t>
            </w:r>
          </w:p>
          <w:p w14:paraId="6EFB26DE" w14:textId="77777777" w:rsidR="00644E67" w:rsidRPr="00644E67" w:rsidRDefault="00644E67" w:rsidP="00C561AC">
            <w:pPr>
              <w:pStyle w:val="Vrstapredpisa"/>
              <w:widowControl w:val="0"/>
              <w:spacing w:before="0" w:line="260" w:lineRule="exact"/>
              <w:jc w:val="both"/>
              <w:rPr>
                <w:color w:val="auto"/>
                <w:sz w:val="20"/>
                <w:szCs w:val="20"/>
              </w:rPr>
            </w:pPr>
          </w:p>
        </w:tc>
      </w:tr>
      <w:tr w:rsidR="00644E67" w:rsidRPr="00D063BD" w14:paraId="3D19901E"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3EFA420C" w14:textId="77777777" w:rsidR="00644E67" w:rsidRPr="00644E67" w:rsidRDefault="00644E67" w:rsidP="00C561AC">
            <w:pPr>
              <w:rPr>
                <w:rFonts w:ascii="Arial" w:hAnsi="Arial" w:cs="Arial"/>
                <w:b/>
                <w:sz w:val="20"/>
                <w:szCs w:val="20"/>
              </w:rPr>
            </w:pPr>
            <w:proofErr w:type="spellStart"/>
            <w:r w:rsidRPr="00644E67">
              <w:rPr>
                <w:rFonts w:ascii="Arial" w:hAnsi="Arial" w:cs="Arial"/>
                <w:b/>
                <w:sz w:val="20"/>
                <w:szCs w:val="20"/>
              </w:rPr>
              <w:lastRenderedPageBreak/>
              <w:t>7.b</w:t>
            </w:r>
            <w:proofErr w:type="spellEnd"/>
            <w:r w:rsidRPr="00644E67">
              <w:rPr>
                <w:rFonts w:ascii="Arial" w:hAnsi="Arial" w:cs="Arial"/>
                <w:b/>
                <w:sz w:val="20"/>
                <w:szCs w:val="20"/>
              </w:rPr>
              <w:t xml:space="preserve"> Predstavitev ocene finančnih posledic pod 40.000 EUR:</w:t>
            </w:r>
          </w:p>
          <w:p w14:paraId="21C498A2" w14:textId="77777777" w:rsidR="00644E67" w:rsidRPr="00644E67" w:rsidRDefault="00644E67" w:rsidP="00C561AC">
            <w:pPr>
              <w:rPr>
                <w:rFonts w:ascii="Arial" w:hAnsi="Arial" w:cs="Arial"/>
                <w:sz w:val="20"/>
                <w:szCs w:val="20"/>
              </w:rPr>
            </w:pPr>
            <w:r w:rsidRPr="00644E67">
              <w:rPr>
                <w:rFonts w:ascii="Arial" w:hAnsi="Arial" w:cs="Arial"/>
                <w:sz w:val="20"/>
                <w:szCs w:val="20"/>
              </w:rPr>
              <w:t>(Samo če izberete NE pod točko 6.a.)</w:t>
            </w:r>
          </w:p>
          <w:p w14:paraId="0E204344" w14:textId="77777777" w:rsidR="00644E67" w:rsidRDefault="00644E67" w:rsidP="00C561AC">
            <w:pPr>
              <w:rPr>
                <w:rFonts w:ascii="Arial" w:hAnsi="Arial" w:cs="Arial"/>
                <w:b/>
                <w:sz w:val="20"/>
                <w:szCs w:val="20"/>
              </w:rPr>
            </w:pPr>
            <w:r w:rsidRPr="00644E67">
              <w:rPr>
                <w:rFonts w:ascii="Arial" w:hAnsi="Arial" w:cs="Arial"/>
                <w:b/>
                <w:sz w:val="20"/>
                <w:szCs w:val="20"/>
              </w:rPr>
              <w:t>Kratka obrazložitev</w:t>
            </w:r>
          </w:p>
          <w:p w14:paraId="06C134F7" w14:textId="4D9B35E8" w:rsidR="00644E67" w:rsidRPr="006419F7" w:rsidRDefault="006419F7" w:rsidP="00C561AC">
            <w:pPr>
              <w:rPr>
                <w:rFonts w:ascii="Arial" w:hAnsi="Arial" w:cs="Arial"/>
                <w:sz w:val="20"/>
                <w:szCs w:val="20"/>
              </w:rPr>
            </w:pPr>
            <w:r w:rsidRPr="006419F7">
              <w:rPr>
                <w:rFonts w:ascii="Arial" w:hAnsi="Arial" w:cs="Arial"/>
                <w:sz w:val="20"/>
                <w:szCs w:val="20"/>
              </w:rPr>
              <w:t>/</w:t>
            </w:r>
          </w:p>
        </w:tc>
      </w:tr>
      <w:tr w:rsidR="00644E67" w:rsidRPr="00D063BD" w14:paraId="4B5B52AB"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8BAA512" w14:textId="77777777" w:rsidR="00644E67" w:rsidRPr="00644E67" w:rsidRDefault="00644E67" w:rsidP="00C561AC">
            <w:pPr>
              <w:rPr>
                <w:rFonts w:ascii="Arial" w:hAnsi="Arial" w:cs="Arial"/>
                <w:b/>
                <w:sz w:val="20"/>
                <w:szCs w:val="20"/>
              </w:rPr>
            </w:pPr>
            <w:r w:rsidRPr="00644E67">
              <w:rPr>
                <w:rFonts w:ascii="Arial" w:hAnsi="Arial" w:cs="Arial"/>
                <w:b/>
                <w:sz w:val="20"/>
                <w:szCs w:val="20"/>
              </w:rPr>
              <w:t>8. Predstavitev sodelovanja z združenji občin:</w:t>
            </w:r>
          </w:p>
        </w:tc>
      </w:tr>
      <w:tr w:rsidR="00644E67" w:rsidRPr="00D063BD" w14:paraId="6353FFAC"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97F4DA1"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73D1D55A" w14:textId="77777777" w:rsidR="00644E67" w:rsidRPr="00644E67" w:rsidRDefault="00644E67" w:rsidP="000B18A7">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14:paraId="53F2E2EB" w14:textId="77777777" w:rsidR="00644E67" w:rsidRPr="00644E67" w:rsidRDefault="00644E67" w:rsidP="000B18A7">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14:paraId="27F829B7" w14:textId="77777777" w:rsidR="00644E67" w:rsidRPr="00644E67" w:rsidRDefault="00644E67" w:rsidP="000B18A7">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14:paraId="76650ADF" w14:textId="77777777" w:rsidR="00644E67" w:rsidRPr="00644E67" w:rsidRDefault="00644E67" w:rsidP="00C561AC">
            <w:pPr>
              <w:pStyle w:val="Neotevilenodstavek"/>
              <w:widowControl w:val="0"/>
              <w:spacing w:before="0" w:after="0" w:line="260" w:lineRule="exact"/>
              <w:ind w:left="1440"/>
              <w:rPr>
                <w:iCs/>
                <w:sz w:val="20"/>
                <w:szCs w:val="20"/>
              </w:rPr>
            </w:pPr>
          </w:p>
        </w:tc>
        <w:tc>
          <w:tcPr>
            <w:tcW w:w="2431" w:type="dxa"/>
            <w:gridSpan w:val="2"/>
          </w:tcPr>
          <w:p w14:paraId="1D5F1276" w14:textId="4030409E" w:rsidR="00644E67" w:rsidRPr="00644E67" w:rsidRDefault="005132B7" w:rsidP="00C561AC">
            <w:pPr>
              <w:pStyle w:val="Neotevilenodstavek"/>
              <w:widowControl w:val="0"/>
              <w:spacing w:before="0" w:after="0" w:line="260" w:lineRule="exact"/>
              <w:jc w:val="center"/>
              <w:rPr>
                <w:sz w:val="20"/>
                <w:szCs w:val="20"/>
              </w:rPr>
            </w:pPr>
            <w:r>
              <w:rPr>
                <w:sz w:val="20"/>
                <w:szCs w:val="20"/>
              </w:rPr>
              <w:t>NE</w:t>
            </w:r>
          </w:p>
        </w:tc>
      </w:tr>
      <w:tr w:rsidR="00644E67" w:rsidRPr="00D063BD" w14:paraId="4CC21F49"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8845C47"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78D4CDC1" w14:textId="5878C726" w:rsidR="00644E67" w:rsidRPr="00644E67" w:rsidRDefault="00644E67" w:rsidP="000B18A7">
            <w:pPr>
              <w:pStyle w:val="Neotevilenodstavek"/>
              <w:widowControl w:val="0"/>
              <w:numPr>
                <w:ilvl w:val="0"/>
                <w:numId w:val="11"/>
              </w:numPr>
              <w:spacing w:before="0" w:after="0" w:line="260" w:lineRule="exact"/>
              <w:rPr>
                <w:iCs/>
                <w:sz w:val="20"/>
                <w:szCs w:val="20"/>
              </w:rPr>
            </w:pPr>
            <w:r w:rsidRPr="00644E67">
              <w:rPr>
                <w:iCs/>
                <w:sz w:val="20"/>
                <w:szCs w:val="20"/>
              </w:rPr>
              <w:t xml:space="preserve">Skupnosti občin Slovenije SOS: </w:t>
            </w:r>
            <w:r w:rsidR="005132B7">
              <w:rPr>
                <w:iCs/>
                <w:sz w:val="20"/>
                <w:szCs w:val="20"/>
              </w:rPr>
              <w:t>NE</w:t>
            </w:r>
          </w:p>
          <w:p w14:paraId="16E66DA3" w14:textId="6195EC57" w:rsidR="00644E67" w:rsidRPr="00644E67" w:rsidRDefault="00644E67" w:rsidP="000B18A7">
            <w:pPr>
              <w:pStyle w:val="Neotevilenodstavek"/>
              <w:widowControl w:val="0"/>
              <w:numPr>
                <w:ilvl w:val="0"/>
                <w:numId w:val="11"/>
              </w:numPr>
              <w:spacing w:before="0" w:after="0" w:line="260" w:lineRule="exact"/>
              <w:rPr>
                <w:iCs/>
                <w:sz w:val="20"/>
                <w:szCs w:val="20"/>
              </w:rPr>
            </w:pPr>
            <w:r w:rsidRPr="00644E67">
              <w:rPr>
                <w:iCs/>
                <w:sz w:val="20"/>
                <w:szCs w:val="20"/>
              </w:rPr>
              <w:t xml:space="preserve">Združenju občin Slovenije ZOS: </w:t>
            </w:r>
            <w:r w:rsidR="005132B7">
              <w:rPr>
                <w:iCs/>
                <w:sz w:val="20"/>
                <w:szCs w:val="20"/>
              </w:rPr>
              <w:t>NE</w:t>
            </w:r>
          </w:p>
          <w:p w14:paraId="4961ECB1" w14:textId="69CA3FB5" w:rsidR="00644E67" w:rsidRPr="005132B7" w:rsidRDefault="00644E67" w:rsidP="000B18A7">
            <w:pPr>
              <w:pStyle w:val="Neotevilenodstavek"/>
              <w:widowControl w:val="0"/>
              <w:numPr>
                <w:ilvl w:val="0"/>
                <w:numId w:val="11"/>
              </w:numPr>
              <w:spacing w:before="0" w:after="0" w:line="260" w:lineRule="exact"/>
              <w:rPr>
                <w:iCs/>
                <w:sz w:val="20"/>
                <w:szCs w:val="20"/>
              </w:rPr>
            </w:pPr>
            <w:r w:rsidRPr="00644E67">
              <w:rPr>
                <w:iCs/>
                <w:sz w:val="20"/>
                <w:szCs w:val="20"/>
              </w:rPr>
              <w:t xml:space="preserve">Združenju mestnih občin Slovenije ZMOS: </w:t>
            </w:r>
            <w:r w:rsidR="005132B7">
              <w:rPr>
                <w:iCs/>
                <w:sz w:val="20"/>
                <w:szCs w:val="20"/>
              </w:rPr>
              <w:t>NE</w:t>
            </w:r>
          </w:p>
        </w:tc>
      </w:tr>
      <w:tr w:rsidR="00644E67" w:rsidRPr="00D063BD" w14:paraId="336C988C"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E371D51" w14:textId="77777777" w:rsidR="00644E67" w:rsidRPr="00644E67" w:rsidRDefault="00644E67" w:rsidP="00C561AC">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1EF96C68"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82510D1" w14:textId="77777777" w:rsidR="00644E67" w:rsidRPr="00644E67" w:rsidRDefault="00644E67" w:rsidP="00C561AC">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71031995" w14:textId="3CF9570F" w:rsidR="00644E67" w:rsidRPr="00644E67" w:rsidRDefault="006419F7" w:rsidP="00C561AC">
            <w:pPr>
              <w:pStyle w:val="Neotevilenodstavek"/>
              <w:widowControl w:val="0"/>
              <w:spacing w:before="0" w:after="0" w:line="260" w:lineRule="exact"/>
              <w:jc w:val="center"/>
              <w:rPr>
                <w:iCs/>
                <w:sz w:val="20"/>
                <w:szCs w:val="20"/>
              </w:rPr>
            </w:pPr>
            <w:r>
              <w:rPr>
                <w:sz w:val="20"/>
                <w:szCs w:val="20"/>
              </w:rPr>
              <w:t>NE</w:t>
            </w:r>
          </w:p>
        </w:tc>
      </w:tr>
      <w:tr w:rsidR="00644E67" w:rsidRPr="00D063BD" w14:paraId="331DF721"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1C08E3F" w14:textId="59525FE1" w:rsidR="00644E67" w:rsidRPr="00644E67" w:rsidRDefault="006419F7" w:rsidP="00C561AC">
            <w:pPr>
              <w:pStyle w:val="Neotevilenodstavek"/>
              <w:widowControl w:val="0"/>
              <w:spacing w:before="0" w:after="0" w:line="260" w:lineRule="exact"/>
              <w:rPr>
                <w:iCs/>
                <w:sz w:val="20"/>
                <w:szCs w:val="20"/>
              </w:rPr>
            </w:pPr>
            <w:r w:rsidRPr="006419F7">
              <w:rPr>
                <w:iCs/>
                <w:sz w:val="20"/>
                <w:szCs w:val="20"/>
              </w:rPr>
              <w:t xml:space="preserve">V skladu s šestim odstavkom 9. člena Poslovnika Vlade Republike Slovenije (Uradni list RS, št.  43/01 in naslednji) javnost zaradi tega, ker to po naravi stvari ni mogoče, ni bila povabljena k sodelovanju. Ta odstavek namreč omogoča, da javnost ni povabljena k sodelovanju pri pripravi predlogov predpisov, če po naravi stvari to ni mogoče, pri čemer primeroma našteva nekaj ukrepov, in sicer: ukrepi, ki se sprejemajo po nujnem postopku, ukrepi, ki morajo biti sprejeti in uveljavljeni nemudoma, z določenim začetkom veljavnosti in brez predhodne seznanitve javnosti. Iz obrazložitve gradiva izhaja, da se s predlagano uredbo urejajo predmet, pravice in obveznosti javnega in zasebnega partnerja ter uporabnikov, postopek izbire zasebnega partnerja ter druge sestavine razmerja javno-zasebnega partnerstva pri </w:t>
            </w:r>
            <w:r>
              <w:rPr>
                <w:iCs/>
                <w:sz w:val="20"/>
                <w:szCs w:val="20"/>
              </w:rPr>
              <w:t xml:space="preserve">izvedbi projekta energetskega </w:t>
            </w:r>
            <w:proofErr w:type="spellStart"/>
            <w:r>
              <w:rPr>
                <w:iCs/>
                <w:sz w:val="20"/>
                <w:szCs w:val="20"/>
              </w:rPr>
              <w:t>pogodbeništva</w:t>
            </w:r>
            <w:proofErr w:type="spellEnd"/>
            <w:r>
              <w:rPr>
                <w:iCs/>
                <w:sz w:val="20"/>
                <w:szCs w:val="20"/>
              </w:rPr>
              <w:t xml:space="preserve"> v objektih Ministrstva za kulturo</w:t>
            </w:r>
            <w:r w:rsidRPr="006419F7">
              <w:rPr>
                <w:iCs/>
                <w:sz w:val="20"/>
                <w:szCs w:val="20"/>
              </w:rPr>
              <w:t>, ki so ključne za vzpostavitev razmerja javno-zasebnega partnerstva. Pri opredelitvi navedenih sestavin sodelovanje javnosti ni mogoče, saj je nujno, da jih določi koncedent, tj. Republika Slovenija, glede na svoja pričakovanja in zahteve.</w:t>
            </w:r>
          </w:p>
        </w:tc>
      </w:tr>
      <w:tr w:rsidR="00644E67" w:rsidRPr="00D063BD" w14:paraId="764471DC"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619C919" w14:textId="77777777" w:rsidR="00644E67" w:rsidRPr="00644E67" w:rsidRDefault="00644E67" w:rsidP="006419F7">
            <w:pPr>
              <w:pStyle w:val="Neotevilenodstavek"/>
              <w:widowControl w:val="0"/>
              <w:spacing w:before="0" w:after="0" w:line="260" w:lineRule="exact"/>
              <w:rPr>
                <w:iCs/>
                <w:sz w:val="20"/>
                <w:szCs w:val="20"/>
              </w:rPr>
            </w:pPr>
          </w:p>
        </w:tc>
      </w:tr>
      <w:tr w:rsidR="00644E67" w:rsidRPr="00D063BD" w14:paraId="672639B9"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AD10473" w14:textId="77777777" w:rsidR="00644E67" w:rsidRPr="00D063BD" w:rsidRDefault="00644E67" w:rsidP="00C561AC">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7FA48F9B" w14:textId="61EE590B" w:rsidR="00644E67" w:rsidRPr="00D063BD" w:rsidRDefault="006419F7" w:rsidP="00C561AC">
            <w:pPr>
              <w:pStyle w:val="Neotevilenodstavek"/>
              <w:widowControl w:val="0"/>
              <w:spacing w:before="0" w:after="0" w:line="260" w:lineRule="exact"/>
              <w:jc w:val="center"/>
              <w:rPr>
                <w:iCs/>
                <w:sz w:val="20"/>
                <w:szCs w:val="20"/>
              </w:rPr>
            </w:pPr>
            <w:r>
              <w:rPr>
                <w:sz w:val="20"/>
                <w:szCs w:val="20"/>
              </w:rPr>
              <w:t>NE</w:t>
            </w:r>
          </w:p>
        </w:tc>
      </w:tr>
      <w:tr w:rsidR="00644E67" w:rsidRPr="00D063BD" w14:paraId="4A975BFE"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0815755" w14:textId="77777777" w:rsidR="00644E67" w:rsidRPr="00D063BD" w:rsidRDefault="00644E67" w:rsidP="00C561A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3D002BA6" w14:textId="1BE78D40" w:rsidR="00644E67" w:rsidRPr="00D063BD" w:rsidRDefault="006419F7" w:rsidP="00C561AC">
            <w:pPr>
              <w:pStyle w:val="Neotevilenodstavek"/>
              <w:widowControl w:val="0"/>
              <w:spacing w:before="0" w:after="0" w:line="260" w:lineRule="exact"/>
              <w:jc w:val="center"/>
              <w:rPr>
                <w:sz w:val="20"/>
                <w:szCs w:val="20"/>
              </w:rPr>
            </w:pPr>
            <w:r>
              <w:rPr>
                <w:sz w:val="20"/>
                <w:szCs w:val="20"/>
              </w:rPr>
              <w:t>NE</w:t>
            </w:r>
          </w:p>
        </w:tc>
      </w:tr>
      <w:tr w:rsidR="00644E67" w:rsidRPr="00D063BD" w14:paraId="7E5652BA"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BB0ED33" w14:textId="77777777" w:rsidR="00644E67" w:rsidRPr="00D063BD" w:rsidRDefault="00644E67" w:rsidP="00C561AC">
            <w:pPr>
              <w:pStyle w:val="Poglavje"/>
              <w:widowControl w:val="0"/>
              <w:spacing w:before="0" w:after="0" w:line="260" w:lineRule="exact"/>
              <w:ind w:left="3400"/>
              <w:jc w:val="left"/>
              <w:rPr>
                <w:sz w:val="20"/>
                <w:szCs w:val="20"/>
              </w:rPr>
            </w:pPr>
          </w:p>
          <w:p w14:paraId="3D8893C5" w14:textId="77777777" w:rsidR="00644E67" w:rsidRDefault="00644E67" w:rsidP="00644E67">
            <w:pPr>
              <w:pStyle w:val="Poglavje"/>
              <w:widowControl w:val="0"/>
              <w:spacing w:before="0" w:after="0" w:line="260" w:lineRule="exact"/>
              <w:ind w:left="3400"/>
              <w:jc w:val="left"/>
              <w:rPr>
                <w:sz w:val="20"/>
                <w:szCs w:val="20"/>
              </w:rPr>
            </w:pPr>
          </w:p>
          <w:p w14:paraId="15C1F0EE" w14:textId="3CA47EBD" w:rsidR="00644E67" w:rsidRPr="00920DDD" w:rsidRDefault="00DB786B" w:rsidP="00644E67">
            <w:pPr>
              <w:pStyle w:val="Poglavje"/>
              <w:widowControl w:val="0"/>
              <w:spacing w:before="0" w:after="0" w:line="260" w:lineRule="exact"/>
              <w:ind w:left="3400"/>
              <w:jc w:val="left"/>
              <w:rPr>
                <w:b w:val="0"/>
                <w:sz w:val="20"/>
                <w:szCs w:val="20"/>
              </w:rPr>
            </w:pPr>
            <w:r>
              <w:rPr>
                <w:b w:val="0"/>
                <w:sz w:val="20"/>
                <w:szCs w:val="20"/>
              </w:rPr>
              <w:t>Anton Peršak</w:t>
            </w:r>
          </w:p>
          <w:p w14:paraId="31B70516" w14:textId="4396E1E6" w:rsidR="006419F7" w:rsidRDefault="007909BB" w:rsidP="00644E67">
            <w:pPr>
              <w:pStyle w:val="Poglavje"/>
              <w:widowControl w:val="0"/>
              <w:spacing w:before="0" w:after="0" w:line="260" w:lineRule="exact"/>
              <w:ind w:left="3400"/>
              <w:jc w:val="left"/>
              <w:rPr>
                <w:b w:val="0"/>
                <w:sz w:val="20"/>
                <w:szCs w:val="20"/>
              </w:rPr>
            </w:pPr>
            <w:r>
              <w:rPr>
                <w:b w:val="0"/>
                <w:sz w:val="20"/>
                <w:szCs w:val="20"/>
              </w:rPr>
              <w:t>m</w:t>
            </w:r>
            <w:r w:rsidR="006419F7" w:rsidRPr="00920DDD">
              <w:rPr>
                <w:b w:val="0"/>
                <w:sz w:val="20"/>
                <w:szCs w:val="20"/>
              </w:rPr>
              <w:t>inister</w:t>
            </w:r>
          </w:p>
          <w:p w14:paraId="398BEB78" w14:textId="77777777" w:rsidR="007909BB" w:rsidRDefault="007909BB" w:rsidP="00644E67">
            <w:pPr>
              <w:pStyle w:val="Poglavje"/>
              <w:widowControl w:val="0"/>
              <w:spacing w:before="0" w:after="0" w:line="260" w:lineRule="exact"/>
              <w:ind w:left="3400"/>
              <w:jc w:val="left"/>
              <w:rPr>
                <w:b w:val="0"/>
                <w:sz w:val="20"/>
                <w:szCs w:val="20"/>
              </w:rPr>
            </w:pPr>
          </w:p>
          <w:p w14:paraId="15029F60" w14:textId="77777777" w:rsidR="007909BB" w:rsidRDefault="007909BB" w:rsidP="00644E67">
            <w:pPr>
              <w:pStyle w:val="Poglavje"/>
              <w:widowControl w:val="0"/>
              <w:spacing w:before="0" w:after="0" w:line="260" w:lineRule="exact"/>
              <w:ind w:left="3400"/>
              <w:jc w:val="left"/>
              <w:rPr>
                <w:b w:val="0"/>
                <w:sz w:val="20"/>
                <w:szCs w:val="20"/>
              </w:rPr>
            </w:pPr>
          </w:p>
          <w:p w14:paraId="20A8E7F7" w14:textId="77777777" w:rsidR="007909BB" w:rsidRDefault="007909BB" w:rsidP="00644E67">
            <w:pPr>
              <w:pStyle w:val="Poglavje"/>
              <w:widowControl w:val="0"/>
              <w:spacing w:before="0" w:after="0" w:line="260" w:lineRule="exact"/>
              <w:ind w:left="3400"/>
              <w:jc w:val="left"/>
              <w:rPr>
                <w:b w:val="0"/>
                <w:sz w:val="20"/>
                <w:szCs w:val="20"/>
              </w:rPr>
            </w:pPr>
          </w:p>
          <w:p w14:paraId="0AD7AA27" w14:textId="77777777" w:rsidR="007909BB" w:rsidRPr="00920DDD" w:rsidRDefault="007909BB" w:rsidP="00644E67">
            <w:pPr>
              <w:pStyle w:val="Poglavje"/>
              <w:widowControl w:val="0"/>
              <w:spacing w:before="0" w:after="0" w:line="260" w:lineRule="exact"/>
              <w:ind w:left="3400"/>
              <w:jc w:val="left"/>
              <w:rPr>
                <w:b w:val="0"/>
                <w:sz w:val="20"/>
                <w:szCs w:val="20"/>
              </w:rPr>
            </w:pPr>
          </w:p>
          <w:p w14:paraId="4C4496B4" w14:textId="77777777" w:rsidR="00644E67" w:rsidRPr="00D063BD" w:rsidRDefault="00644E67" w:rsidP="00644E67">
            <w:pPr>
              <w:pStyle w:val="Poglavje"/>
              <w:widowControl w:val="0"/>
              <w:spacing w:before="0" w:after="0" w:line="260" w:lineRule="exact"/>
              <w:ind w:left="3400"/>
              <w:jc w:val="left"/>
              <w:rPr>
                <w:sz w:val="20"/>
                <w:szCs w:val="20"/>
              </w:rPr>
            </w:pPr>
          </w:p>
        </w:tc>
      </w:tr>
    </w:tbl>
    <w:p w14:paraId="50B09385" w14:textId="77777777" w:rsidR="00644E67" w:rsidRPr="008D1759" w:rsidRDefault="00644E67" w:rsidP="00644E67">
      <w:pPr>
        <w:keepLines/>
        <w:framePr w:w="9962" w:wrap="auto" w:hAnchor="text" w:x="1300"/>
        <w:rPr>
          <w:rFonts w:cs="Arial"/>
          <w:szCs w:val="20"/>
        </w:rPr>
        <w:sectPr w:rsidR="00644E67" w:rsidRPr="008D1759" w:rsidSect="00C561AC">
          <w:headerReference w:type="first" r:id="rId18"/>
          <w:pgSz w:w="11906" w:h="16838"/>
          <w:pgMar w:top="1418" w:right="1418" w:bottom="1418" w:left="1418" w:header="708" w:footer="708" w:gutter="0"/>
          <w:cols w:space="708"/>
          <w:docGrid w:linePitch="360"/>
        </w:sectPr>
      </w:pPr>
    </w:p>
    <w:p w14:paraId="2118292A" w14:textId="77777777" w:rsidR="00FA2B20" w:rsidRPr="00FA2B20" w:rsidRDefault="00FA2B20" w:rsidP="00FA2B20">
      <w:pPr>
        <w:tabs>
          <w:tab w:val="left" w:pos="708"/>
        </w:tabs>
        <w:spacing w:after="0" w:line="260" w:lineRule="exact"/>
        <w:ind w:left="6012"/>
        <w:rPr>
          <w:rFonts w:ascii="Arial" w:eastAsia="Times New Roman" w:hAnsi="Arial" w:cs="Arial"/>
          <w:b/>
          <w:sz w:val="20"/>
          <w:szCs w:val="20"/>
        </w:rPr>
      </w:pPr>
      <w:r w:rsidRPr="00FA2B20">
        <w:rPr>
          <w:rFonts w:ascii="Arial" w:eastAsia="Times New Roman" w:hAnsi="Arial" w:cs="Arial"/>
          <w:b/>
          <w:sz w:val="20"/>
          <w:szCs w:val="20"/>
        </w:rPr>
        <w:lastRenderedPageBreak/>
        <w:t>PREDLOG</w:t>
      </w:r>
    </w:p>
    <w:p w14:paraId="36EFED8D" w14:textId="77777777" w:rsidR="00FA2B20" w:rsidRPr="00FA2B20" w:rsidRDefault="00FA2B20" w:rsidP="00FA2B20">
      <w:pPr>
        <w:tabs>
          <w:tab w:val="left" w:pos="708"/>
        </w:tabs>
        <w:spacing w:after="0" w:line="260" w:lineRule="exact"/>
        <w:ind w:left="6012"/>
        <w:rPr>
          <w:rFonts w:ascii="Arial" w:eastAsia="Times New Roman" w:hAnsi="Arial" w:cs="Arial"/>
          <w:b/>
          <w:sz w:val="20"/>
          <w:szCs w:val="20"/>
        </w:rPr>
      </w:pPr>
      <w:r w:rsidRPr="00FA2B20">
        <w:rPr>
          <w:rFonts w:ascii="Arial" w:eastAsia="Times New Roman" w:hAnsi="Arial" w:cs="Arial"/>
          <w:b/>
          <w:sz w:val="20"/>
          <w:szCs w:val="20"/>
        </w:rPr>
        <w:t xml:space="preserve">   (EVA)</w:t>
      </w:r>
    </w:p>
    <w:p w14:paraId="2D790407" w14:textId="77777777" w:rsidR="00FA2B20" w:rsidRPr="00FA2B20" w:rsidRDefault="00FA2B20" w:rsidP="00FA2B20">
      <w:pPr>
        <w:tabs>
          <w:tab w:val="left" w:pos="708"/>
        </w:tabs>
        <w:spacing w:after="0" w:line="260" w:lineRule="exact"/>
        <w:rPr>
          <w:rFonts w:ascii="Arial" w:eastAsia="Times New Roman" w:hAnsi="Arial" w:cs="Arial"/>
          <w:b/>
          <w:sz w:val="20"/>
          <w:szCs w:val="20"/>
        </w:rPr>
      </w:pPr>
    </w:p>
    <w:p w14:paraId="149266F9" w14:textId="77777777" w:rsidR="00F60845" w:rsidRDefault="00F60845" w:rsidP="00FA2B20">
      <w:pPr>
        <w:tabs>
          <w:tab w:val="left" w:pos="708"/>
        </w:tabs>
        <w:spacing w:after="0" w:line="260" w:lineRule="exact"/>
        <w:rPr>
          <w:rFonts w:ascii="Arial" w:eastAsia="Times New Roman" w:hAnsi="Arial" w:cs="Arial"/>
          <w:sz w:val="20"/>
          <w:szCs w:val="20"/>
        </w:rPr>
      </w:pPr>
    </w:p>
    <w:p w14:paraId="3C63EC32" w14:textId="57FEABDC" w:rsidR="00F60845" w:rsidRPr="00F60845" w:rsidRDefault="00F60845" w:rsidP="00F60845">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Na podlagi 40. člena Zakona o javno-zasebnem partnerstvu (Uradni list RS, št. 127/06) izdaja Vlada Republike Slovenije </w:t>
      </w:r>
    </w:p>
    <w:p w14:paraId="3C256588" w14:textId="747F4B40" w:rsidR="00F60845" w:rsidRPr="00F60845" w:rsidRDefault="00F60845" w:rsidP="00F60845">
      <w:pPr>
        <w:tabs>
          <w:tab w:val="left" w:pos="708"/>
        </w:tabs>
        <w:spacing w:after="0" w:line="260" w:lineRule="exact"/>
        <w:rPr>
          <w:rFonts w:ascii="Arial" w:eastAsia="Times New Roman" w:hAnsi="Arial" w:cs="Arial"/>
          <w:sz w:val="20"/>
          <w:szCs w:val="20"/>
        </w:rPr>
      </w:pPr>
    </w:p>
    <w:p w14:paraId="01B4F7A3" w14:textId="77777777" w:rsidR="00F60845" w:rsidRPr="00F60845" w:rsidRDefault="00F60845" w:rsidP="00F60845">
      <w:p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UREDBO</w:t>
      </w:r>
    </w:p>
    <w:p w14:paraId="168CEAE7" w14:textId="125BDA1A" w:rsidR="00F60845" w:rsidRPr="00F60845" w:rsidRDefault="00F60845" w:rsidP="00F60845">
      <w:p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O JAVNO-ZASEBNEM PARTNERSTVU PRI</w:t>
      </w:r>
      <w:r w:rsidR="00620F40">
        <w:rPr>
          <w:rFonts w:ascii="Arial" w:eastAsia="Times New Roman" w:hAnsi="Arial" w:cs="Arial"/>
          <w:b/>
          <w:sz w:val="20"/>
          <w:szCs w:val="20"/>
        </w:rPr>
        <w:t xml:space="preserve"> </w:t>
      </w:r>
      <w:r w:rsidRPr="00F60845">
        <w:rPr>
          <w:rFonts w:ascii="Arial" w:eastAsia="Times New Roman" w:hAnsi="Arial" w:cs="Arial"/>
          <w:b/>
          <w:sz w:val="20"/>
          <w:szCs w:val="20"/>
        </w:rPr>
        <w:t>IZVEDBI PROJEKTA ENERGETSKEGA POGODBENIŠTVA V</w:t>
      </w:r>
      <w:r w:rsidR="00DA009F">
        <w:rPr>
          <w:rFonts w:ascii="Arial" w:eastAsia="Times New Roman" w:hAnsi="Arial" w:cs="Arial"/>
          <w:b/>
          <w:sz w:val="20"/>
          <w:szCs w:val="20"/>
        </w:rPr>
        <w:t xml:space="preserve"> DOLOČENIH</w:t>
      </w:r>
      <w:r w:rsidRPr="00F60845">
        <w:rPr>
          <w:rFonts w:ascii="Arial" w:eastAsia="Times New Roman" w:hAnsi="Arial" w:cs="Arial"/>
          <w:b/>
          <w:sz w:val="20"/>
          <w:szCs w:val="20"/>
        </w:rPr>
        <w:t xml:space="preserve"> OBJEKTIH MINISTRSTVA ZA KULTURO</w:t>
      </w:r>
    </w:p>
    <w:p w14:paraId="371C6CB9" w14:textId="77777777" w:rsidR="00F60845" w:rsidRPr="00F60845" w:rsidRDefault="00F60845" w:rsidP="00F60845">
      <w:pPr>
        <w:tabs>
          <w:tab w:val="left" w:pos="708"/>
        </w:tabs>
        <w:spacing w:after="0" w:line="260" w:lineRule="exact"/>
        <w:rPr>
          <w:rFonts w:ascii="Arial" w:eastAsia="Times New Roman" w:hAnsi="Arial" w:cs="Arial"/>
          <w:b/>
          <w:sz w:val="20"/>
          <w:szCs w:val="20"/>
        </w:rPr>
      </w:pPr>
    </w:p>
    <w:p w14:paraId="5883C6A7" w14:textId="77777777" w:rsidR="00F60845" w:rsidRPr="00F60845" w:rsidRDefault="00F60845" w:rsidP="00F60845">
      <w:pPr>
        <w:tabs>
          <w:tab w:val="left" w:pos="708"/>
        </w:tabs>
        <w:spacing w:after="0" w:line="260" w:lineRule="exact"/>
        <w:rPr>
          <w:rFonts w:ascii="Arial" w:eastAsia="Times New Roman" w:hAnsi="Arial" w:cs="Arial"/>
          <w:b/>
          <w:sz w:val="20"/>
          <w:szCs w:val="20"/>
        </w:rPr>
      </w:pPr>
    </w:p>
    <w:p w14:paraId="5268DF84" w14:textId="77777777" w:rsidR="00F60845" w:rsidRPr="00F6084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SPLOŠNE DOLOČBE</w:t>
      </w:r>
    </w:p>
    <w:p w14:paraId="1C53A58B"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50029020"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(vsebina uredbe)</w:t>
      </w:r>
    </w:p>
    <w:p w14:paraId="0D5FF22C" w14:textId="68CAC753" w:rsidR="00F60845" w:rsidRPr="00F60845" w:rsidRDefault="00F60845" w:rsidP="000B18A7">
      <w:pPr>
        <w:numPr>
          <w:ilvl w:val="0"/>
          <w:numId w:val="14"/>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Ta uredba vsebuje odločitev o ugotovitvi javnega interesa za sklenitev javno-zasebnega partnerstva in izvedbo projekta energetskega </w:t>
      </w:r>
      <w:proofErr w:type="spellStart"/>
      <w:r w:rsidRPr="00F60845">
        <w:rPr>
          <w:rFonts w:ascii="Arial" w:eastAsia="Times New Roman" w:hAnsi="Arial" w:cs="Arial"/>
          <w:sz w:val="20"/>
          <w:szCs w:val="20"/>
        </w:rPr>
        <w:t>pogodbeništva</w:t>
      </w:r>
      <w:proofErr w:type="spellEnd"/>
      <w:r w:rsidRPr="00F60845">
        <w:rPr>
          <w:rFonts w:ascii="Arial" w:eastAsia="Times New Roman" w:hAnsi="Arial" w:cs="Arial"/>
          <w:sz w:val="20"/>
          <w:szCs w:val="20"/>
        </w:rPr>
        <w:t xml:space="preserve"> za energetsko sanacijo</w:t>
      </w:r>
      <w:r w:rsidR="00DA009F">
        <w:rPr>
          <w:rFonts w:ascii="Arial" w:eastAsia="Times New Roman" w:hAnsi="Arial" w:cs="Arial"/>
          <w:sz w:val="20"/>
          <w:szCs w:val="20"/>
        </w:rPr>
        <w:t xml:space="preserve"> določenih</w:t>
      </w:r>
      <w:r w:rsidRPr="00F60845">
        <w:rPr>
          <w:rFonts w:ascii="Arial" w:eastAsia="Times New Roman" w:hAnsi="Arial" w:cs="Arial"/>
          <w:sz w:val="20"/>
          <w:szCs w:val="20"/>
        </w:rPr>
        <w:t xml:space="preserve"> objektov Ministrstva za kulturo v eni izmed oblik javno-zasebnega partnerstva, določenih z Zakonom o javno-zasebnem partnerstvu (Uradni list RS, št. 127/06</w:t>
      </w:r>
      <w:r w:rsidR="00F0168C">
        <w:rPr>
          <w:rFonts w:ascii="Arial" w:eastAsia="Times New Roman" w:hAnsi="Arial" w:cs="Arial"/>
          <w:sz w:val="20"/>
          <w:szCs w:val="20"/>
        </w:rPr>
        <w:t xml:space="preserve"> – v nadaljnjem besedilu: ZJZP</w:t>
      </w:r>
      <w:r w:rsidRPr="00F60845">
        <w:rPr>
          <w:rFonts w:ascii="Arial" w:eastAsia="Times New Roman" w:hAnsi="Arial" w:cs="Arial"/>
          <w:sz w:val="20"/>
          <w:szCs w:val="20"/>
        </w:rPr>
        <w:t>).</w:t>
      </w:r>
    </w:p>
    <w:p w14:paraId="34DA2D98" w14:textId="77777777" w:rsidR="00F60845" w:rsidRPr="00F60845" w:rsidRDefault="00F60845" w:rsidP="000B18A7">
      <w:pPr>
        <w:numPr>
          <w:ilvl w:val="0"/>
          <w:numId w:val="14"/>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Ta uredba določa predmet, pravice in obveznosti javnega in zasebnega partnerja ter uporabnikov objekta, postopek izbire zasebnega partnerja in druge sestavine razmerja javno-zasebnega partnerstva za izvedbo projekta energetskega </w:t>
      </w:r>
      <w:proofErr w:type="spellStart"/>
      <w:r w:rsidRPr="00F60845">
        <w:rPr>
          <w:rFonts w:ascii="Arial" w:eastAsia="Times New Roman" w:hAnsi="Arial" w:cs="Arial"/>
          <w:sz w:val="20"/>
          <w:szCs w:val="20"/>
        </w:rPr>
        <w:t>pogodbeništva</w:t>
      </w:r>
      <w:proofErr w:type="spellEnd"/>
      <w:r w:rsidRPr="00F60845">
        <w:rPr>
          <w:rFonts w:ascii="Arial" w:eastAsia="Times New Roman" w:hAnsi="Arial" w:cs="Arial"/>
          <w:sz w:val="20"/>
          <w:szCs w:val="20"/>
        </w:rPr>
        <w:t xml:space="preserve"> v objektih Ministrstva za kulturo.</w:t>
      </w:r>
    </w:p>
    <w:p w14:paraId="3113EF1F" w14:textId="77777777" w:rsidR="00F60845" w:rsidRPr="00F60845" w:rsidRDefault="00F60845" w:rsidP="000B18A7">
      <w:pPr>
        <w:numPr>
          <w:ilvl w:val="0"/>
          <w:numId w:val="14"/>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Ta uredba je koncesijski akt za izvedbo projekta iz prejšnjega odstavka.</w:t>
      </w:r>
    </w:p>
    <w:p w14:paraId="64C93600"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1629919E"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53C4184A"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(opredelitev izrazov)</w:t>
      </w:r>
    </w:p>
    <w:p w14:paraId="24E4AA13" w14:textId="77777777" w:rsidR="00F60845" w:rsidRPr="00F60845" w:rsidRDefault="00F60845" w:rsidP="000B18A7">
      <w:pPr>
        <w:numPr>
          <w:ilvl w:val="0"/>
          <w:numId w:val="15"/>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Izrazi, opredeljeni v tej uredbi, pomenijo:</w:t>
      </w:r>
    </w:p>
    <w:p w14:paraId="735D508C" w14:textId="77777777" w:rsidR="00F60845" w:rsidRPr="00F60845" w:rsidRDefault="00F60845" w:rsidP="000B18A7">
      <w:pPr>
        <w:numPr>
          <w:ilvl w:val="1"/>
          <w:numId w:val="15"/>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»javni partner« oziroma »koncedent« je Republika Slovenija;</w:t>
      </w:r>
    </w:p>
    <w:p w14:paraId="5DE80D28" w14:textId="77777777" w:rsidR="00F60845" w:rsidRPr="00F60845" w:rsidRDefault="00F60845" w:rsidP="000B18A7">
      <w:pPr>
        <w:numPr>
          <w:ilvl w:val="1"/>
          <w:numId w:val="15"/>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»zasebni partner« oziroma »koncesionar« je fizična ali pravna oseba, ki je izbrana kot izvajalec javno-zasebnega partnerstva;</w:t>
      </w:r>
    </w:p>
    <w:p w14:paraId="2A4DB2F1" w14:textId="464D979D" w:rsidR="00F60845" w:rsidRPr="00F60845" w:rsidRDefault="00F60845" w:rsidP="000B18A7">
      <w:pPr>
        <w:numPr>
          <w:ilvl w:val="1"/>
          <w:numId w:val="15"/>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»uporabniki objekta« so osebe javnega prava, ki za izvajanje javne dejavnosti uporabljajo objekt, opredeljen v 6. členu te uredbe;</w:t>
      </w:r>
    </w:p>
    <w:p w14:paraId="01D68140" w14:textId="2ABE596E" w:rsidR="00F60845" w:rsidRPr="00F60845" w:rsidRDefault="002422A0" w:rsidP="000B18A7">
      <w:pPr>
        <w:numPr>
          <w:ilvl w:val="1"/>
          <w:numId w:val="15"/>
        </w:num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w:t>
      </w:r>
      <w:proofErr w:type="spellStart"/>
      <w:r w:rsidR="00F60845" w:rsidRPr="00F60845">
        <w:rPr>
          <w:rFonts w:ascii="Arial" w:eastAsia="Times New Roman" w:hAnsi="Arial" w:cs="Arial"/>
          <w:sz w:val="20"/>
          <w:szCs w:val="20"/>
        </w:rPr>
        <w:t>koncesionirana</w:t>
      </w:r>
      <w:proofErr w:type="spellEnd"/>
      <w:r w:rsidR="00F60845" w:rsidRPr="00F60845">
        <w:rPr>
          <w:rFonts w:ascii="Arial" w:eastAsia="Times New Roman" w:hAnsi="Arial" w:cs="Arial"/>
          <w:sz w:val="20"/>
          <w:szCs w:val="20"/>
        </w:rPr>
        <w:t xml:space="preserve"> dejavnost« je dejavnost, ki se jo v skladu s predm</w:t>
      </w:r>
      <w:r w:rsidR="00F60845">
        <w:rPr>
          <w:rFonts w:ascii="Arial" w:eastAsia="Times New Roman" w:hAnsi="Arial" w:cs="Arial"/>
          <w:sz w:val="20"/>
          <w:szCs w:val="20"/>
        </w:rPr>
        <w:t>etom koncesije, opredeljenim v 5</w:t>
      </w:r>
      <w:r w:rsidR="00F60845" w:rsidRPr="00F60845">
        <w:rPr>
          <w:rFonts w:ascii="Arial" w:eastAsia="Times New Roman" w:hAnsi="Arial" w:cs="Arial"/>
          <w:sz w:val="20"/>
          <w:szCs w:val="20"/>
        </w:rPr>
        <w:t>. členu te uredbe, s koncesijsko pogodbo zaveže opravljati koncesionar;</w:t>
      </w:r>
    </w:p>
    <w:p w14:paraId="1D29227C" w14:textId="29BE416C" w:rsidR="00F60845" w:rsidRPr="00F60845" w:rsidRDefault="00F60845" w:rsidP="000B18A7">
      <w:pPr>
        <w:numPr>
          <w:ilvl w:val="1"/>
          <w:numId w:val="15"/>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»pogodbeno zagotavljanje prihrankov energije« je pogodbeni dogovor med koncedentom, koncesionarjem in uporabniki objekta za izboljšanje energetske učinkovitosti, ki se preverja in spremlja v celotnem obdobju trajanja koncesijske pogodbe in v okviru katerega </w:t>
      </w:r>
      <w:r w:rsidR="00B24749">
        <w:rPr>
          <w:rFonts w:ascii="Arial" w:eastAsia="Times New Roman" w:hAnsi="Arial" w:cs="Arial"/>
          <w:sz w:val="20"/>
          <w:szCs w:val="20"/>
        </w:rPr>
        <w:t>se izvedena storitev plačuje</w:t>
      </w:r>
      <w:r w:rsidRPr="00F60845">
        <w:rPr>
          <w:rFonts w:ascii="Arial" w:eastAsia="Times New Roman" w:hAnsi="Arial" w:cs="Arial"/>
          <w:sz w:val="20"/>
          <w:szCs w:val="20"/>
        </w:rPr>
        <w:t xml:space="preserve"> sorazmerno s stopnjo izboljšanja energetske učinkovitosti, dogovorjeno s koncesijsko pogodbo oziroma drugim pogodbeno dogovorjenim merilom za energetsko učinkovitost (na primer finančni prihranki, stopnja udobja itd</w:t>
      </w:r>
      <w:r w:rsidR="00A97C2B">
        <w:rPr>
          <w:rFonts w:ascii="Arial" w:eastAsia="Times New Roman" w:hAnsi="Arial" w:cs="Arial"/>
          <w:sz w:val="20"/>
          <w:szCs w:val="20"/>
        </w:rPr>
        <w:t>.</w:t>
      </w:r>
      <w:r w:rsidRPr="00F60845">
        <w:rPr>
          <w:rFonts w:ascii="Arial" w:eastAsia="Times New Roman" w:hAnsi="Arial" w:cs="Arial"/>
          <w:sz w:val="20"/>
          <w:szCs w:val="20"/>
        </w:rPr>
        <w:t xml:space="preserve">). </w:t>
      </w:r>
    </w:p>
    <w:p w14:paraId="4E1CA54C" w14:textId="03A559B0" w:rsidR="00F60845" w:rsidRPr="00F60845" w:rsidRDefault="00DA009F" w:rsidP="000B18A7">
      <w:pPr>
        <w:numPr>
          <w:ilvl w:val="0"/>
          <w:numId w:val="15"/>
        </w:num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Drugi i</w:t>
      </w:r>
      <w:r w:rsidR="00F60845" w:rsidRPr="00F60845">
        <w:rPr>
          <w:rFonts w:ascii="Arial" w:eastAsia="Times New Roman" w:hAnsi="Arial" w:cs="Arial"/>
          <w:sz w:val="20"/>
          <w:szCs w:val="20"/>
        </w:rPr>
        <w:t xml:space="preserve">zrazi, uporabljeni v tej uredbi, </w:t>
      </w:r>
      <w:r>
        <w:rPr>
          <w:rFonts w:ascii="Arial" w:eastAsia="Times New Roman" w:hAnsi="Arial" w:cs="Arial"/>
          <w:sz w:val="20"/>
          <w:szCs w:val="20"/>
        </w:rPr>
        <w:t>imajo enak pomen</w:t>
      </w:r>
      <w:r w:rsidR="00F60845" w:rsidRPr="00F60845">
        <w:rPr>
          <w:rFonts w:ascii="Arial" w:eastAsia="Times New Roman" w:hAnsi="Arial" w:cs="Arial"/>
          <w:sz w:val="20"/>
          <w:szCs w:val="20"/>
        </w:rPr>
        <w:t xml:space="preserve">, kot je določen v </w:t>
      </w:r>
      <w:r w:rsidR="00F0168C">
        <w:rPr>
          <w:rFonts w:ascii="Arial" w:eastAsia="Times New Roman" w:hAnsi="Arial" w:cs="Arial"/>
          <w:sz w:val="20"/>
          <w:szCs w:val="20"/>
        </w:rPr>
        <w:t>ZJZP</w:t>
      </w:r>
      <w:r w:rsidR="00F60845" w:rsidRPr="00F60845">
        <w:rPr>
          <w:rFonts w:ascii="Arial" w:eastAsia="Times New Roman" w:hAnsi="Arial" w:cs="Arial"/>
          <w:sz w:val="20"/>
          <w:szCs w:val="20"/>
        </w:rPr>
        <w:t>, v Energetskem zakonu (Uradni list RS, št. 17/14 in 81/15) ter v predpisih in drugih aktih, izdanih na njuni podlagi.</w:t>
      </w:r>
    </w:p>
    <w:p w14:paraId="3BFE3292"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21E6DC57" w14:textId="77777777" w:rsidR="00F60845" w:rsidRPr="00F6084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UGOTOVITEV JAVNEGA INTERESA</w:t>
      </w:r>
    </w:p>
    <w:p w14:paraId="309FAC28"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789C36FF" w14:textId="77777777" w:rsidR="00F60845" w:rsidRPr="000A1BA2" w:rsidRDefault="00F60845" w:rsidP="00F60845">
      <w:pPr>
        <w:tabs>
          <w:tab w:val="left" w:pos="708"/>
        </w:tabs>
        <w:spacing w:after="0" w:line="260" w:lineRule="exact"/>
        <w:jc w:val="center"/>
        <w:rPr>
          <w:rFonts w:ascii="Arial" w:eastAsia="Times New Roman" w:hAnsi="Arial" w:cs="Arial"/>
          <w:sz w:val="20"/>
          <w:szCs w:val="20"/>
        </w:rPr>
      </w:pPr>
      <w:r w:rsidRPr="000A1BA2">
        <w:rPr>
          <w:rFonts w:ascii="Arial" w:eastAsia="Times New Roman" w:hAnsi="Arial" w:cs="Arial"/>
          <w:sz w:val="20"/>
          <w:szCs w:val="20"/>
        </w:rPr>
        <w:t>(javni interes)</w:t>
      </w:r>
    </w:p>
    <w:p w14:paraId="06F99C3D" w14:textId="204C9EB6" w:rsidR="00D90364" w:rsidRPr="000A1BA2" w:rsidRDefault="00620F40" w:rsidP="00B631CC">
      <w:pPr>
        <w:spacing w:after="0"/>
        <w:jc w:val="both"/>
        <w:rPr>
          <w:rFonts w:ascii="Arial" w:eastAsia="Times New Roman" w:hAnsi="Arial" w:cs="Arial"/>
          <w:sz w:val="20"/>
          <w:szCs w:val="20"/>
        </w:rPr>
      </w:pPr>
      <w:r>
        <w:rPr>
          <w:rFonts w:ascii="Arial" w:eastAsia="Times New Roman" w:hAnsi="Arial" w:cs="Arial"/>
          <w:sz w:val="20"/>
          <w:szCs w:val="20"/>
        </w:rPr>
        <w:t xml:space="preserve">   </w:t>
      </w:r>
      <w:r w:rsidR="00832326">
        <w:rPr>
          <w:rFonts w:ascii="Arial" w:eastAsia="Times New Roman" w:hAnsi="Arial" w:cs="Arial"/>
          <w:sz w:val="20"/>
          <w:szCs w:val="20"/>
        </w:rPr>
        <w:t xml:space="preserve">  </w:t>
      </w:r>
      <w:r w:rsidR="00F60845" w:rsidRPr="000A1BA2">
        <w:rPr>
          <w:rFonts w:ascii="Arial" w:eastAsia="Times New Roman" w:hAnsi="Arial" w:cs="Arial"/>
          <w:sz w:val="20"/>
          <w:szCs w:val="20"/>
        </w:rPr>
        <w:t>Na podlagi Energetskega zakona (Uradni list RS, št. 17/14 in 81/15), Dolgoročne strategije za</w:t>
      </w:r>
    </w:p>
    <w:p w14:paraId="1BF6C4E2" w14:textId="494BE813" w:rsidR="00F60845" w:rsidRPr="00D90364" w:rsidRDefault="00620F40" w:rsidP="00D90364">
      <w:pPr>
        <w:spacing w:after="0"/>
        <w:ind w:left="284" w:hanging="284"/>
        <w:jc w:val="both"/>
        <w:rPr>
          <w:rFonts w:ascii="Arial" w:eastAsia="Times New Roman" w:hAnsi="Arial" w:cs="Arial"/>
          <w:sz w:val="20"/>
          <w:szCs w:val="20"/>
        </w:rPr>
      </w:pPr>
      <w:r>
        <w:rPr>
          <w:rFonts w:ascii="Arial" w:eastAsia="Times New Roman" w:hAnsi="Arial" w:cs="Arial"/>
          <w:sz w:val="20"/>
          <w:szCs w:val="20"/>
        </w:rPr>
        <w:t xml:space="preserve">  </w:t>
      </w:r>
      <w:r w:rsidR="00F60845" w:rsidRPr="000A1BA2">
        <w:rPr>
          <w:rFonts w:ascii="Arial" w:eastAsia="Times New Roman" w:hAnsi="Arial" w:cs="Arial"/>
          <w:sz w:val="20"/>
          <w:szCs w:val="20"/>
        </w:rPr>
        <w:t xml:space="preserve"> </w:t>
      </w:r>
      <w:r w:rsidR="00832326">
        <w:rPr>
          <w:rFonts w:ascii="Arial" w:eastAsia="Times New Roman" w:hAnsi="Arial" w:cs="Arial"/>
          <w:sz w:val="20"/>
          <w:szCs w:val="20"/>
        </w:rPr>
        <w:t xml:space="preserve">  </w:t>
      </w:r>
      <w:r w:rsidR="00F60845" w:rsidRPr="000A1BA2">
        <w:rPr>
          <w:rFonts w:ascii="Arial" w:eastAsia="Times New Roman" w:hAnsi="Arial" w:cs="Arial"/>
          <w:sz w:val="20"/>
          <w:szCs w:val="20"/>
        </w:rPr>
        <w:t>spodbujanje naložb energetske prenove stavb,</w:t>
      </w:r>
      <w:r w:rsidR="00D90364" w:rsidRPr="000A1BA2">
        <w:rPr>
          <w:rFonts w:ascii="Arial" w:eastAsia="Times New Roman" w:hAnsi="Arial" w:cs="Arial"/>
          <w:sz w:val="20"/>
          <w:szCs w:val="20"/>
        </w:rPr>
        <w:t xml:space="preserve"> </w:t>
      </w:r>
      <w:r w:rsidR="00F60845" w:rsidRPr="000A1BA2">
        <w:rPr>
          <w:rFonts w:ascii="Arial" w:eastAsia="Times New Roman" w:hAnsi="Arial" w:cs="Arial"/>
          <w:sz w:val="20"/>
          <w:szCs w:val="20"/>
        </w:rPr>
        <w:t>Akcijskega načrta za energetsko učinkovitost za obdobje 2014–2020, Operativnega programa za izvajanje Evropske kohezijske politike v obdobju 2014</w:t>
      </w:r>
      <w:r w:rsidR="00A97C2B" w:rsidRPr="000A1BA2">
        <w:rPr>
          <w:rFonts w:ascii="Arial" w:eastAsia="Times New Roman" w:hAnsi="Arial" w:cs="Arial"/>
          <w:sz w:val="20"/>
          <w:szCs w:val="20"/>
        </w:rPr>
        <w:t>–</w:t>
      </w:r>
      <w:r w:rsidR="00F60845" w:rsidRPr="000A1BA2">
        <w:rPr>
          <w:rFonts w:ascii="Arial" w:eastAsia="Times New Roman" w:hAnsi="Arial" w:cs="Arial"/>
          <w:sz w:val="20"/>
          <w:szCs w:val="20"/>
        </w:rPr>
        <w:t xml:space="preserve">2020, Operativnega programa ukrepov zmanjšanja emisij toplogrednih plinov do leta 2020, </w:t>
      </w:r>
      <w:r w:rsidR="00D90364" w:rsidRPr="000A1BA2">
        <w:rPr>
          <w:rFonts w:ascii="Arial" w:hAnsi="Arial" w:cs="Arial"/>
          <w:sz w:val="20"/>
          <w:szCs w:val="20"/>
        </w:rPr>
        <w:t>Zakon</w:t>
      </w:r>
      <w:r w:rsidR="00A97C2B">
        <w:rPr>
          <w:rFonts w:ascii="Arial" w:hAnsi="Arial" w:cs="Arial"/>
          <w:sz w:val="20"/>
          <w:szCs w:val="20"/>
        </w:rPr>
        <w:t>a</w:t>
      </w:r>
      <w:r w:rsidR="00D90364" w:rsidRPr="000A1BA2">
        <w:rPr>
          <w:rFonts w:ascii="Arial" w:hAnsi="Arial" w:cs="Arial"/>
          <w:sz w:val="20"/>
          <w:szCs w:val="20"/>
        </w:rPr>
        <w:t xml:space="preserve"> o ratifikaciji Pogodbe o energetski listini, Protokola k energetski listini o energetski </w:t>
      </w:r>
      <w:r w:rsidR="00D90364" w:rsidRPr="000A1BA2">
        <w:rPr>
          <w:rFonts w:ascii="Arial" w:hAnsi="Arial" w:cs="Arial"/>
          <w:sz w:val="20"/>
          <w:szCs w:val="20"/>
        </w:rPr>
        <w:lastRenderedPageBreak/>
        <w:t xml:space="preserve">učinkovitosti in s tem povezanimi okoljskimi vidiki in sklepov v zvezi s pogodbo o energetski listini (Uradni list RS – Mednarodne pogodbe, št. </w:t>
      </w:r>
      <w:hyperlink r:id="rId19" w:tgtFrame="_blank" w:tooltip="Zakon o ratifikaciji Pogodbe o energetski listini, Protokola k energetski listini o energetski učinkovitosti in s tem povezanimi okoljskimi vidiki in sklepov v zvezi s pogodbo o energetski listini (MPOEL)" w:history="1">
        <w:r w:rsidR="00D90364" w:rsidRPr="000A1BA2">
          <w:rPr>
            <w:rStyle w:val="Hiperpovezava"/>
            <w:rFonts w:ascii="Arial" w:hAnsi="Arial" w:cs="Arial"/>
            <w:color w:val="auto"/>
            <w:sz w:val="20"/>
            <w:szCs w:val="20"/>
            <w:u w:val="none"/>
          </w:rPr>
          <w:t>12/97</w:t>
        </w:r>
      </w:hyperlink>
      <w:r w:rsidR="00D90364" w:rsidRPr="000A1BA2">
        <w:rPr>
          <w:rFonts w:ascii="Arial" w:hAnsi="Arial" w:cs="Arial"/>
          <w:sz w:val="20"/>
          <w:szCs w:val="20"/>
        </w:rPr>
        <w:t>)</w:t>
      </w:r>
      <w:r w:rsidR="00F60845" w:rsidRPr="000A1BA2">
        <w:rPr>
          <w:rFonts w:ascii="Arial" w:eastAsia="Times New Roman" w:hAnsi="Arial" w:cs="Arial"/>
          <w:sz w:val="20"/>
          <w:szCs w:val="20"/>
        </w:rPr>
        <w:t xml:space="preserve">, Zakona o javnih financah (Uradni list RS, št. 11/11 – uradno prečiščeno besedilo, 14/13 – </w:t>
      </w:r>
      <w:proofErr w:type="spellStart"/>
      <w:r w:rsidR="00F60845" w:rsidRPr="000A1BA2">
        <w:rPr>
          <w:rFonts w:ascii="Arial" w:eastAsia="Times New Roman" w:hAnsi="Arial" w:cs="Arial"/>
          <w:sz w:val="20"/>
          <w:szCs w:val="20"/>
        </w:rPr>
        <w:t>popr</w:t>
      </w:r>
      <w:proofErr w:type="spellEnd"/>
      <w:r w:rsidR="00F60845" w:rsidRPr="000A1BA2">
        <w:rPr>
          <w:rFonts w:ascii="Arial" w:eastAsia="Times New Roman" w:hAnsi="Arial" w:cs="Arial"/>
          <w:sz w:val="20"/>
          <w:szCs w:val="20"/>
        </w:rPr>
        <w:t xml:space="preserve">., 101/13, 55/15 – </w:t>
      </w:r>
      <w:proofErr w:type="spellStart"/>
      <w:r w:rsidR="00F60845" w:rsidRPr="000A1BA2">
        <w:rPr>
          <w:rFonts w:ascii="Arial" w:eastAsia="Times New Roman" w:hAnsi="Arial" w:cs="Arial"/>
          <w:sz w:val="20"/>
          <w:szCs w:val="20"/>
        </w:rPr>
        <w:t>ZFisP</w:t>
      </w:r>
      <w:proofErr w:type="spellEnd"/>
      <w:r w:rsidR="00F60845" w:rsidRPr="000A1BA2">
        <w:rPr>
          <w:rFonts w:ascii="Arial" w:eastAsia="Times New Roman" w:hAnsi="Arial" w:cs="Arial"/>
          <w:sz w:val="20"/>
          <w:szCs w:val="20"/>
        </w:rPr>
        <w:t xml:space="preserve"> in 96/15 – ZIPRS1617), Uredbe o enotni metodologiji za pripravo in obravnavo investicijske dokumentacije na področju javnih financ (Uradni list RS, št. 60/06, 54/10 in 27/16) in na njeni podlagi izdelane investicijske dokumentacije </w:t>
      </w:r>
      <w:r w:rsidR="00F60845" w:rsidRPr="00B229DB">
        <w:rPr>
          <w:rFonts w:ascii="Arial" w:eastAsia="Times New Roman" w:hAnsi="Arial" w:cs="Arial"/>
          <w:sz w:val="20"/>
          <w:szCs w:val="20"/>
        </w:rPr>
        <w:t>Dokument identifikacije investicijskega projekta energetska sanacija objektov Ministrstva za kulturo, Predinvesticijska zasnova energetska sanacija objektov Ministrstva za kulturo in Investicijski program energetska sanacija objektov Ministrstva za kulturo</w:t>
      </w:r>
      <w:r w:rsidR="00F60845" w:rsidRPr="000A1BA2">
        <w:rPr>
          <w:rFonts w:ascii="Arial" w:eastAsia="Times New Roman" w:hAnsi="Arial" w:cs="Arial"/>
          <w:sz w:val="20"/>
          <w:szCs w:val="20"/>
        </w:rPr>
        <w:t>, Ljubljana, 2016, Pravilnika o vsebini upravičenosti izvedbe projekta po modelu javno</w:t>
      </w:r>
      <w:r w:rsidR="00A97C2B">
        <w:rPr>
          <w:rFonts w:ascii="Arial" w:eastAsia="Times New Roman" w:hAnsi="Arial" w:cs="Arial"/>
          <w:sz w:val="20"/>
          <w:szCs w:val="20"/>
        </w:rPr>
        <w:t>-</w:t>
      </w:r>
      <w:r w:rsidR="00F60845" w:rsidRPr="000A1BA2">
        <w:rPr>
          <w:rFonts w:ascii="Arial" w:eastAsia="Times New Roman" w:hAnsi="Arial" w:cs="Arial"/>
          <w:sz w:val="20"/>
          <w:szCs w:val="20"/>
        </w:rPr>
        <w:t xml:space="preserve">zasebnega partnerstva (Uradni list RS, št. 32/07) ter na njegovi podlagi izdelane ocene o upravičenosti izvedbe projekta po modelu javno-zasebnega partnerstva energetska sanacija </w:t>
      </w:r>
      <w:r w:rsidR="00B631CC">
        <w:rPr>
          <w:rFonts w:ascii="Arial" w:eastAsia="Times New Roman" w:hAnsi="Arial" w:cs="Arial"/>
          <w:sz w:val="20"/>
          <w:szCs w:val="20"/>
        </w:rPr>
        <w:t xml:space="preserve">določenih </w:t>
      </w:r>
      <w:r w:rsidR="00F60845" w:rsidRPr="000A1BA2">
        <w:rPr>
          <w:rFonts w:ascii="Arial" w:eastAsia="Times New Roman" w:hAnsi="Arial" w:cs="Arial"/>
          <w:sz w:val="20"/>
          <w:szCs w:val="20"/>
        </w:rPr>
        <w:t xml:space="preserve">objektov Ministrstva za kulturo se ugotavlja, da obstaja javni interes za izvedbo projekta energetskega </w:t>
      </w:r>
      <w:proofErr w:type="spellStart"/>
      <w:r w:rsidR="00F60845" w:rsidRPr="000A1BA2">
        <w:rPr>
          <w:rFonts w:ascii="Arial" w:eastAsia="Times New Roman" w:hAnsi="Arial" w:cs="Arial"/>
          <w:sz w:val="20"/>
          <w:szCs w:val="20"/>
        </w:rPr>
        <w:t>pogodbeništva</w:t>
      </w:r>
      <w:proofErr w:type="spellEnd"/>
      <w:r w:rsidR="00F60845" w:rsidRPr="000A1BA2">
        <w:rPr>
          <w:rFonts w:ascii="Arial" w:eastAsia="Times New Roman" w:hAnsi="Arial" w:cs="Arial"/>
          <w:sz w:val="20"/>
          <w:szCs w:val="20"/>
        </w:rPr>
        <w:t xml:space="preserve"> za energetsko sanacijo</w:t>
      </w:r>
      <w:r w:rsidR="00F60845" w:rsidRPr="00F60845">
        <w:rPr>
          <w:rFonts w:ascii="Arial" w:eastAsia="Times New Roman" w:hAnsi="Arial" w:cs="Arial"/>
          <w:sz w:val="20"/>
          <w:szCs w:val="20"/>
        </w:rPr>
        <w:t xml:space="preserve"> javnih objektov v obliki javno-zasebnega partnerstva na način in v obsegu</w:t>
      </w:r>
      <w:r w:rsidR="00A97C2B">
        <w:rPr>
          <w:rFonts w:ascii="Arial" w:eastAsia="Times New Roman" w:hAnsi="Arial" w:cs="Arial"/>
          <w:sz w:val="20"/>
          <w:szCs w:val="20"/>
        </w:rPr>
        <w:t>,</w:t>
      </w:r>
      <w:r w:rsidR="00F60845" w:rsidRPr="00F60845">
        <w:rPr>
          <w:rFonts w:ascii="Arial" w:eastAsia="Times New Roman" w:hAnsi="Arial" w:cs="Arial"/>
          <w:sz w:val="20"/>
          <w:szCs w:val="20"/>
        </w:rPr>
        <w:t xml:space="preserve"> kot izhaja iz 4., 5. </w:t>
      </w:r>
      <w:r w:rsidR="00A97C2B">
        <w:rPr>
          <w:rFonts w:ascii="Arial" w:eastAsia="Times New Roman" w:hAnsi="Arial" w:cs="Arial"/>
          <w:sz w:val="20"/>
          <w:szCs w:val="20"/>
        </w:rPr>
        <w:t>in</w:t>
      </w:r>
      <w:r w:rsidR="00A97C2B" w:rsidRPr="00F60845">
        <w:rPr>
          <w:rFonts w:ascii="Arial" w:eastAsia="Times New Roman" w:hAnsi="Arial" w:cs="Arial"/>
          <w:sz w:val="20"/>
          <w:szCs w:val="20"/>
        </w:rPr>
        <w:t xml:space="preserve"> </w:t>
      </w:r>
      <w:r w:rsidR="00F60845" w:rsidRPr="00F60845">
        <w:rPr>
          <w:rFonts w:ascii="Arial" w:eastAsia="Times New Roman" w:hAnsi="Arial" w:cs="Arial"/>
          <w:sz w:val="20"/>
          <w:szCs w:val="20"/>
        </w:rPr>
        <w:t>6. člena te uredbe.</w:t>
      </w:r>
    </w:p>
    <w:p w14:paraId="64EBC979"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449D09B6" w14:textId="0013022A" w:rsidR="00F60845" w:rsidRPr="00F6084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VRSTA, PREDMET, OBMOČJE IZVAJANJA IN ČAS TRAJANJA JAVNO-ZASEBNEGA PARTNERSTVA</w:t>
      </w:r>
    </w:p>
    <w:p w14:paraId="578A7464"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75A00208"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(vrsta javno-zasebnega partnerstva)</w:t>
      </w:r>
    </w:p>
    <w:p w14:paraId="167AE7B7" w14:textId="31FF886A" w:rsidR="00F60845" w:rsidRPr="00F60845" w:rsidRDefault="00F60845" w:rsidP="00F60845">
      <w:pPr>
        <w:tabs>
          <w:tab w:val="left" w:pos="708"/>
        </w:tabs>
        <w:spacing w:after="0" w:line="260" w:lineRule="exact"/>
        <w:ind w:left="708"/>
        <w:jc w:val="both"/>
        <w:rPr>
          <w:rFonts w:ascii="Arial" w:eastAsia="Times New Roman" w:hAnsi="Arial" w:cs="Arial"/>
          <w:sz w:val="20"/>
          <w:szCs w:val="20"/>
        </w:rPr>
      </w:pPr>
      <w:r w:rsidRPr="00F60845">
        <w:rPr>
          <w:rFonts w:ascii="Arial" w:eastAsia="Times New Roman" w:hAnsi="Arial" w:cs="Arial"/>
          <w:sz w:val="20"/>
          <w:szCs w:val="20"/>
        </w:rPr>
        <w:t>Javno-zasebno partnerstvo se izvaja v obliki koncesijskega javno-zasebnega partnerstva, pri čemer gre za koncesijo storitev.</w:t>
      </w:r>
    </w:p>
    <w:p w14:paraId="0418263C"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2D7F7B9A"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0EB59871"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(predmet koncesije)</w:t>
      </w:r>
    </w:p>
    <w:p w14:paraId="67A5E431" w14:textId="77777777" w:rsidR="00F60845" w:rsidRPr="00F60845" w:rsidRDefault="00F60845" w:rsidP="000B18A7">
      <w:pPr>
        <w:numPr>
          <w:ilvl w:val="0"/>
          <w:numId w:val="16"/>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Predmet koncesije je izvajanje storitev energetskega </w:t>
      </w:r>
      <w:proofErr w:type="spellStart"/>
      <w:r w:rsidRPr="00F60845">
        <w:rPr>
          <w:rFonts w:ascii="Arial" w:eastAsia="Times New Roman" w:hAnsi="Arial" w:cs="Arial"/>
          <w:sz w:val="20"/>
          <w:szCs w:val="20"/>
        </w:rPr>
        <w:t>pogodbeništva</w:t>
      </w:r>
      <w:proofErr w:type="spellEnd"/>
      <w:r w:rsidRPr="00F60845">
        <w:rPr>
          <w:rFonts w:ascii="Arial" w:eastAsia="Times New Roman" w:hAnsi="Arial" w:cs="Arial"/>
          <w:sz w:val="20"/>
          <w:szCs w:val="20"/>
        </w:rPr>
        <w:t xml:space="preserve"> po načelu pogodbenega zagotavljanja prihrankov energije v objektih iz 6. člena te uredbe.</w:t>
      </w:r>
    </w:p>
    <w:p w14:paraId="62300E08" w14:textId="7446AFE4" w:rsidR="00F60845" w:rsidRPr="00F60845" w:rsidRDefault="00F60845" w:rsidP="000B18A7">
      <w:pPr>
        <w:numPr>
          <w:ilvl w:val="0"/>
          <w:numId w:val="16"/>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Predmet koncesije je lahko poleg pogodbenega zagotavljanja prihrankov energije tudi pogodbena oskrba z energijo v objektih</w:t>
      </w:r>
      <w:r w:rsidR="00620F40">
        <w:rPr>
          <w:rFonts w:ascii="Arial" w:eastAsia="Times New Roman" w:hAnsi="Arial" w:cs="Arial"/>
          <w:sz w:val="20"/>
          <w:szCs w:val="20"/>
        </w:rPr>
        <w:t xml:space="preserve"> </w:t>
      </w:r>
      <w:r w:rsidRPr="00F60845">
        <w:rPr>
          <w:rFonts w:ascii="Arial" w:eastAsia="Times New Roman" w:hAnsi="Arial" w:cs="Arial"/>
          <w:sz w:val="20"/>
          <w:szCs w:val="20"/>
        </w:rPr>
        <w:t xml:space="preserve">iz 6. člena te uredbe. </w:t>
      </w:r>
    </w:p>
    <w:p w14:paraId="689727C3" w14:textId="56D6A53B" w:rsidR="00F60845" w:rsidRPr="00F60845" w:rsidRDefault="00F60845" w:rsidP="000B18A7">
      <w:pPr>
        <w:numPr>
          <w:ilvl w:val="0"/>
          <w:numId w:val="16"/>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Pogodbena oskrba z energijo je lahko predmet koncesije le</w:t>
      </w:r>
      <w:r w:rsidR="00AB5EA7">
        <w:rPr>
          <w:rFonts w:ascii="Arial" w:eastAsia="Times New Roman" w:hAnsi="Arial" w:cs="Arial"/>
          <w:sz w:val="20"/>
          <w:szCs w:val="20"/>
        </w:rPr>
        <w:t xml:space="preserve">, kadar </w:t>
      </w:r>
      <w:r w:rsidRPr="00F60845">
        <w:rPr>
          <w:rFonts w:ascii="Arial" w:eastAsia="Times New Roman" w:hAnsi="Arial" w:cs="Arial"/>
          <w:sz w:val="20"/>
          <w:szCs w:val="20"/>
        </w:rPr>
        <w:t>večino tveganj v razmerju med koncedentom in koncesionarjem prevzema koncesionar ter se javno-zasebno partnerstvo izvaja v obliki iz prejšnjega člena.</w:t>
      </w:r>
    </w:p>
    <w:p w14:paraId="09DD6266" w14:textId="77777777" w:rsidR="00F60845" w:rsidRPr="00F60845" w:rsidRDefault="00F60845" w:rsidP="000B18A7">
      <w:pPr>
        <w:numPr>
          <w:ilvl w:val="0"/>
          <w:numId w:val="16"/>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Predmet koncesije iz predhodnih odstavkov se lahko izvaja v več fazah oziroma segmentih. Delitev predmeta koncesije na posamezne faze ali segmente ter na to vezane pogoje koncedent in koncesionar opredelita v okviru postopka javnega razpisa in koncesijski pogodbi.</w:t>
      </w:r>
    </w:p>
    <w:p w14:paraId="0D148E84" w14:textId="77777777" w:rsidR="00F60845" w:rsidRPr="00F60845" w:rsidRDefault="00F60845" w:rsidP="000B18A7">
      <w:pPr>
        <w:numPr>
          <w:ilvl w:val="0"/>
          <w:numId w:val="16"/>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Predmet koncesije koncedent in koncesionar podrobneje opredelita v koncesijski pogodbi. </w:t>
      </w:r>
    </w:p>
    <w:p w14:paraId="68AC1EEA"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2E2AE35B"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3E60E690"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(območje izvajanja)</w:t>
      </w:r>
    </w:p>
    <w:p w14:paraId="6309B213" w14:textId="6BB9A78C" w:rsidR="00F60845" w:rsidRPr="00F60845" w:rsidRDefault="00832326" w:rsidP="009704DB">
      <w:pPr>
        <w:numPr>
          <w:ilvl w:val="0"/>
          <w:numId w:val="33"/>
        </w:num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00F60845" w:rsidRPr="00F60845">
        <w:rPr>
          <w:rFonts w:ascii="Arial" w:eastAsia="Times New Roman" w:hAnsi="Arial" w:cs="Arial"/>
          <w:sz w:val="20"/>
          <w:szCs w:val="20"/>
        </w:rPr>
        <w:t>Koncesionirana</w:t>
      </w:r>
      <w:proofErr w:type="spellEnd"/>
      <w:r w:rsidR="00F60845" w:rsidRPr="00F60845">
        <w:rPr>
          <w:rFonts w:ascii="Arial" w:eastAsia="Times New Roman" w:hAnsi="Arial" w:cs="Arial"/>
          <w:sz w:val="20"/>
          <w:szCs w:val="20"/>
        </w:rPr>
        <w:t xml:space="preserve"> dejavnost se izvaja v naslednjih objektih, ki so v upravljanju Ministrstva za </w:t>
      </w:r>
      <w:r w:rsidR="009704DB">
        <w:rPr>
          <w:rFonts w:ascii="Arial" w:eastAsia="Times New Roman" w:hAnsi="Arial" w:cs="Arial"/>
          <w:sz w:val="20"/>
          <w:szCs w:val="20"/>
        </w:rPr>
        <w:t>kulturo:</w:t>
      </w:r>
    </w:p>
    <w:tbl>
      <w:tblPr>
        <w:tblpPr w:leftFromText="141" w:rightFromText="141" w:vertAnchor="text" w:horzAnchor="margin" w:tblpX="704" w:tblpY="192"/>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2253"/>
        <w:gridCol w:w="2268"/>
        <w:gridCol w:w="2388"/>
      </w:tblGrid>
      <w:tr w:rsidR="009704DB" w:rsidRPr="00F60845" w14:paraId="07F3B561" w14:textId="77777777" w:rsidTr="00DA009F">
        <w:trPr>
          <w:trHeight w:val="423"/>
        </w:trPr>
        <w:tc>
          <w:tcPr>
            <w:tcW w:w="1450" w:type="dxa"/>
            <w:noWrap/>
          </w:tcPr>
          <w:p w14:paraId="5CEF0277" w14:textId="77777777" w:rsidR="009704DB" w:rsidRPr="00F60845" w:rsidRDefault="009704DB" w:rsidP="00DA009F">
            <w:pPr>
              <w:tabs>
                <w:tab w:val="left" w:pos="708"/>
              </w:tabs>
              <w:spacing w:after="0" w:line="260" w:lineRule="exact"/>
              <w:jc w:val="both"/>
              <w:rPr>
                <w:rFonts w:ascii="Arial" w:eastAsia="Times New Roman" w:hAnsi="Arial" w:cs="Arial"/>
                <w:b/>
                <w:sz w:val="20"/>
                <w:szCs w:val="20"/>
              </w:rPr>
            </w:pPr>
            <w:r w:rsidRPr="00F60845">
              <w:rPr>
                <w:rFonts w:ascii="Arial" w:eastAsia="Times New Roman" w:hAnsi="Arial" w:cs="Arial"/>
                <w:b/>
                <w:sz w:val="20"/>
                <w:szCs w:val="20"/>
              </w:rPr>
              <w:t>OBJEKT</w:t>
            </w:r>
          </w:p>
        </w:tc>
        <w:tc>
          <w:tcPr>
            <w:tcW w:w="2253" w:type="dxa"/>
          </w:tcPr>
          <w:p w14:paraId="583E67B8" w14:textId="77777777" w:rsidR="009704DB" w:rsidRPr="00F60845" w:rsidRDefault="009704DB" w:rsidP="00DA009F">
            <w:pPr>
              <w:tabs>
                <w:tab w:val="left" w:pos="708"/>
              </w:tabs>
              <w:spacing w:after="0" w:line="260" w:lineRule="exact"/>
              <w:jc w:val="both"/>
              <w:rPr>
                <w:rFonts w:ascii="Arial" w:eastAsia="Times New Roman" w:hAnsi="Arial" w:cs="Arial"/>
                <w:b/>
                <w:sz w:val="20"/>
                <w:szCs w:val="20"/>
              </w:rPr>
            </w:pPr>
            <w:r w:rsidRPr="00F60845">
              <w:rPr>
                <w:rFonts w:ascii="Arial" w:eastAsia="Times New Roman" w:hAnsi="Arial" w:cs="Arial"/>
                <w:b/>
                <w:sz w:val="20"/>
                <w:szCs w:val="20"/>
              </w:rPr>
              <w:t>NASLOV</w:t>
            </w:r>
          </w:p>
        </w:tc>
        <w:tc>
          <w:tcPr>
            <w:tcW w:w="2268" w:type="dxa"/>
            <w:noWrap/>
          </w:tcPr>
          <w:p w14:paraId="6D1DEB89" w14:textId="77777777" w:rsidR="009704DB" w:rsidRPr="00F60845" w:rsidRDefault="009704DB" w:rsidP="00DA009F">
            <w:pPr>
              <w:tabs>
                <w:tab w:val="left" w:pos="708"/>
              </w:tabs>
              <w:spacing w:after="0" w:line="260" w:lineRule="exact"/>
              <w:jc w:val="both"/>
              <w:rPr>
                <w:rFonts w:ascii="Arial" w:eastAsia="Times New Roman" w:hAnsi="Arial" w:cs="Arial"/>
                <w:b/>
                <w:sz w:val="20"/>
                <w:szCs w:val="20"/>
              </w:rPr>
            </w:pPr>
            <w:r w:rsidRPr="00F60845">
              <w:rPr>
                <w:rFonts w:ascii="Arial" w:eastAsia="Times New Roman" w:hAnsi="Arial" w:cs="Arial"/>
                <w:b/>
                <w:sz w:val="20"/>
                <w:szCs w:val="20"/>
              </w:rPr>
              <w:t>ZEMLJIŠKOKNJIŽNI PODATKI</w:t>
            </w:r>
          </w:p>
        </w:tc>
        <w:tc>
          <w:tcPr>
            <w:tcW w:w="2388" w:type="dxa"/>
          </w:tcPr>
          <w:p w14:paraId="2FE1E3FA" w14:textId="77777777" w:rsidR="009704DB" w:rsidRPr="00F60845" w:rsidRDefault="009704DB" w:rsidP="00DA009F">
            <w:pPr>
              <w:tabs>
                <w:tab w:val="left" w:pos="708"/>
              </w:tabs>
              <w:spacing w:after="0" w:line="260" w:lineRule="exact"/>
              <w:jc w:val="both"/>
              <w:rPr>
                <w:rFonts w:ascii="Arial" w:eastAsia="Times New Roman" w:hAnsi="Arial" w:cs="Arial"/>
                <w:b/>
                <w:sz w:val="20"/>
                <w:szCs w:val="20"/>
              </w:rPr>
            </w:pPr>
            <w:r w:rsidRPr="00F60845">
              <w:rPr>
                <w:rFonts w:ascii="Arial" w:eastAsia="Times New Roman" w:hAnsi="Arial" w:cs="Arial"/>
                <w:b/>
                <w:sz w:val="20"/>
                <w:szCs w:val="20"/>
              </w:rPr>
              <w:t>UPORABNIKI OBJEKTOV</w:t>
            </w:r>
          </w:p>
        </w:tc>
      </w:tr>
      <w:tr w:rsidR="009704DB" w:rsidRPr="00F60845" w14:paraId="1BE0B211" w14:textId="77777777" w:rsidTr="00DA009F">
        <w:trPr>
          <w:trHeight w:val="567"/>
        </w:trPr>
        <w:tc>
          <w:tcPr>
            <w:tcW w:w="1450" w:type="dxa"/>
            <w:noWrap/>
          </w:tcPr>
          <w:p w14:paraId="2B820FA0" w14:textId="77777777" w:rsidR="009704DB" w:rsidRPr="00F60845" w:rsidRDefault="009704DB" w:rsidP="00DA009F">
            <w:pPr>
              <w:tabs>
                <w:tab w:val="left" w:pos="708"/>
              </w:tabs>
              <w:spacing w:after="0" w:line="260" w:lineRule="exact"/>
              <w:jc w:val="both"/>
              <w:rPr>
                <w:rFonts w:ascii="Arial" w:eastAsia="Times New Roman" w:hAnsi="Arial" w:cs="Arial"/>
                <w:b/>
                <w:sz w:val="20"/>
                <w:szCs w:val="20"/>
              </w:rPr>
            </w:pPr>
            <w:r w:rsidRPr="00F60845">
              <w:rPr>
                <w:rFonts w:ascii="Arial" w:eastAsia="Times New Roman" w:hAnsi="Arial" w:cs="Arial"/>
                <w:b/>
                <w:sz w:val="20"/>
                <w:szCs w:val="20"/>
              </w:rPr>
              <w:t>Cankarjev dom</w:t>
            </w:r>
          </w:p>
        </w:tc>
        <w:tc>
          <w:tcPr>
            <w:tcW w:w="2253" w:type="dxa"/>
          </w:tcPr>
          <w:p w14:paraId="379E283F" w14:textId="77777777" w:rsidR="009704DB" w:rsidRPr="00F60845" w:rsidRDefault="009704DB" w:rsidP="00DA009F">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bCs/>
                <w:sz w:val="20"/>
                <w:szCs w:val="20"/>
              </w:rPr>
              <w:t>Prešernova cesta 10, 1000 Ljubljana</w:t>
            </w:r>
          </w:p>
        </w:tc>
        <w:tc>
          <w:tcPr>
            <w:tcW w:w="2268" w:type="dxa"/>
            <w:noWrap/>
          </w:tcPr>
          <w:p w14:paraId="497AB86D" w14:textId="2663C713" w:rsidR="009704DB" w:rsidRPr="00DB3EE0" w:rsidRDefault="009704DB" w:rsidP="00DA009F">
            <w:pPr>
              <w:tabs>
                <w:tab w:val="left" w:pos="708"/>
              </w:tabs>
              <w:spacing w:after="0" w:line="260" w:lineRule="exact"/>
              <w:jc w:val="both"/>
              <w:rPr>
                <w:rFonts w:ascii="Arial" w:eastAsia="Times New Roman" w:hAnsi="Arial" w:cs="Arial"/>
                <w:sz w:val="20"/>
                <w:szCs w:val="20"/>
              </w:rPr>
            </w:pPr>
            <w:r w:rsidRPr="00DB3EE0">
              <w:rPr>
                <w:rFonts w:ascii="Arial" w:eastAsia="Times New Roman" w:hAnsi="Arial" w:cs="Arial"/>
                <w:sz w:val="20"/>
                <w:szCs w:val="20"/>
              </w:rPr>
              <w:t>Št. stavbe: 3, k.</w:t>
            </w:r>
            <w:ins w:id="1" w:author="Špela" w:date="2017-11-19T23:34:00Z">
              <w:r w:rsidR="00AB5EA7">
                <w:rPr>
                  <w:rFonts w:ascii="Arial" w:eastAsia="Times New Roman" w:hAnsi="Arial" w:cs="Arial"/>
                  <w:sz w:val="20"/>
                  <w:szCs w:val="20"/>
                </w:rPr>
                <w:t xml:space="preserve"> </w:t>
              </w:r>
            </w:ins>
            <w:r w:rsidRPr="00DB3EE0">
              <w:rPr>
                <w:rFonts w:ascii="Arial" w:eastAsia="Times New Roman" w:hAnsi="Arial" w:cs="Arial"/>
                <w:sz w:val="20"/>
                <w:szCs w:val="20"/>
              </w:rPr>
              <w:t>o. Gradišče I (1721)</w:t>
            </w:r>
          </w:p>
          <w:p w14:paraId="040208A4" w14:textId="77777777" w:rsidR="009704DB" w:rsidRPr="00E67610" w:rsidRDefault="009704DB" w:rsidP="00DA009F">
            <w:pPr>
              <w:tabs>
                <w:tab w:val="left" w:pos="708"/>
              </w:tabs>
              <w:spacing w:after="0" w:line="260" w:lineRule="exact"/>
              <w:jc w:val="both"/>
              <w:rPr>
                <w:rFonts w:ascii="Arial" w:eastAsia="Times New Roman" w:hAnsi="Arial" w:cs="Arial"/>
                <w:sz w:val="20"/>
                <w:szCs w:val="20"/>
                <w:highlight w:val="cyan"/>
              </w:rPr>
            </w:pPr>
            <w:proofErr w:type="spellStart"/>
            <w:r w:rsidRPr="00DB3EE0">
              <w:rPr>
                <w:rFonts w:ascii="Arial" w:eastAsia="Times New Roman" w:hAnsi="Arial" w:cs="Arial"/>
                <w:sz w:val="20"/>
                <w:szCs w:val="20"/>
              </w:rPr>
              <w:t>Parc</w:t>
            </w:r>
            <w:proofErr w:type="spellEnd"/>
            <w:r w:rsidRPr="00DB3EE0">
              <w:rPr>
                <w:rFonts w:ascii="Arial" w:eastAsia="Times New Roman" w:hAnsi="Arial" w:cs="Arial"/>
                <w:sz w:val="20"/>
                <w:szCs w:val="20"/>
              </w:rPr>
              <w:t>. št.: 36/1</w:t>
            </w:r>
          </w:p>
        </w:tc>
        <w:tc>
          <w:tcPr>
            <w:tcW w:w="2388" w:type="dxa"/>
          </w:tcPr>
          <w:p w14:paraId="5D12234A" w14:textId="77777777" w:rsidR="009704DB" w:rsidRPr="00F60845" w:rsidRDefault="009704DB" w:rsidP="00DA009F">
            <w:pPr>
              <w:tabs>
                <w:tab w:val="left" w:pos="708"/>
              </w:tabs>
              <w:spacing w:after="0" w:line="260" w:lineRule="exact"/>
              <w:rPr>
                <w:rFonts w:ascii="Arial" w:eastAsia="Times New Roman" w:hAnsi="Arial" w:cs="Arial"/>
                <w:sz w:val="20"/>
                <w:szCs w:val="20"/>
              </w:rPr>
            </w:pPr>
            <w:r w:rsidRPr="00F60845">
              <w:rPr>
                <w:rFonts w:ascii="Arial" w:eastAsia="Times New Roman" w:hAnsi="Arial" w:cs="Arial"/>
                <w:sz w:val="20"/>
                <w:szCs w:val="20"/>
              </w:rPr>
              <w:t>Cankarjev dom, Prešernova cesta 10, 1000 Ljubljana</w:t>
            </w:r>
          </w:p>
        </w:tc>
      </w:tr>
      <w:tr w:rsidR="009704DB" w:rsidRPr="00F60845" w14:paraId="55564EA0" w14:textId="77777777" w:rsidTr="00DA009F">
        <w:trPr>
          <w:trHeight w:val="567"/>
        </w:trPr>
        <w:tc>
          <w:tcPr>
            <w:tcW w:w="1450" w:type="dxa"/>
            <w:noWrap/>
          </w:tcPr>
          <w:p w14:paraId="161BE409" w14:textId="77777777" w:rsidR="009704DB" w:rsidRPr="00F60845" w:rsidRDefault="009704DB" w:rsidP="00DA009F">
            <w:pPr>
              <w:tabs>
                <w:tab w:val="left" w:pos="708"/>
              </w:tabs>
              <w:spacing w:after="0" w:line="260" w:lineRule="exact"/>
              <w:jc w:val="both"/>
              <w:rPr>
                <w:rFonts w:ascii="Arial" w:eastAsia="Times New Roman" w:hAnsi="Arial" w:cs="Arial"/>
                <w:b/>
                <w:sz w:val="20"/>
                <w:szCs w:val="20"/>
              </w:rPr>
            </w:pPr>
            <w:r w:rsidRPr="00F60845">
              <w:rPr>
                <w:rFonts w:ascii="Arial" w:eastAsia="Times New Roman" w:hAnsi="Arial" w:cs="Arial"/>
                <w:b/>
                <w:sz w:val="20"/>
                <w:szCs w:val="20"/>
              </w:rPr>
              <w:t>Narodni muzej Slovenije</w:t>
            </w:r>
          </w:p>
        </w:tc>
        <w:tc>
          <w:tcPr>
            <w:tcW w:w="2253" w:type="dxa"/>
          </w:tcPr>
          <w:p w14:paraId="4707E70A" w14:textId="77777777" w:rsidR="009704DB" w:rsidRPr="00F60845" w:rsidRDefault="009704DB" w:rsidP="00DA009F">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bCs/>
                <w:sz w:val="20"/>
                <w:szCs w:val="20"/>
              </w:rPr>
              <w:t>Prešernova ulica 20, 1000 Ljubljana</w:t>
            </w:r>
          </w:p>
        </w:tc>
        <w:tc>
          <w:tcPr>
            <w:tcW w:w="2268" w:type="dxa"/>
            <w:noWrap/>
          </w:tcPr>
          <w:p w14:paraId="15374633" w14:textId="5CD8E4DD" w:rsidR="009704DB" w:rsidRPr="00DB3EE0" w:rsidRDefault="009704DB" w:rsidP="00DA009F">
            <w:pPr>
              <w:tabs>
                <w:tab w:val="left" w:pos="708"/>
              </w:tabs>
              <w:spacing w:after="0" w:line="260" w:lineRule="exact"/>
              <w:jc w:val="both"/>
              <w:rPr>
                <w:rFonts w:ascii="Arial" w:eastAsia="Times New Roman" w:hAnsi="Arial" w:cs="Arial"/>
                <w:sz w:val="20"/>
                <w:szCs w:val="20"/>
              </w:rPr>
            </w:pPr>
            <w:r w:rsidRPr="00DB3EE0">
              <w:rPr>
                <w:rFonts w:ascii="Arial" w:eastAsia="Times New Roman" w:hAnsi="Arial" w:cs="Arial"/>
                <w:sz w:val="20"/>
                <w:szCs w:val="20"/>
              </w:rPr>
              <w:t>Št. stavbe: 57, k.</w:t>
            </w:r>
            <w:ins w:id="2" w:author="Špela" w:date="2017-11-19T23:34:00Z">
              <w:r w:rsidR="00AB5EA7">
                <w:rPr>
                  <w:rFonts w:ascii="Arial" w:eastAsia="Times New Roman" w:hAnsi="Arial" w:cs="Arial"/>
                  <w:sz w:val="20"/>
                  <w:szCs w:val="20"/>
                </w:rPr>
                <w:t xml:space="preserve"> </w:t>
              </w:r>
            </w:ins>
            <w:r w:rsidRPr="00DB3EE0">
              <w:rPr>
                <w:rFonts w:ascii="Arial" w:eastAsia="Times New Roman" w:hAnsi="Arial" w:cs="Arial"/>
                <w:sz w:val="20"/>
                <w:szCs w:val="20"/>
              </w:rPr>
              <w:t>o. Ajdovščina (1725)</w:t>
            </w:r>
          </w:p>
          <w:p w14:paraId="048CC4A9" w14:textId="77777777" w:rsidR="009704DB" w:rsidRPr="00E67610" w:rsidRDefault="009704DB" w:rsidP="00DA009F">
            <w:pPr>
              <w:tabs>
                <w:tab w:val="left" w:pos="708"/>
              </w:tabs>
              <w:spacing w:after="0" w:line="260" w:lineRule="exact"/>
              <w:jc w:val="both"/>
              <w:rPr>
                <w:rFonts w:ascii="Arial" w:eastAsia="Times New Roman" w:hAnsi="Arial" w:cs="Arial"/>
                <w:sz w:val="20"/>
                <w:szCs w:val="20"/>
                <w:highlight w:val="cyan"/>
              </w:rPr>
            </w:pPr>
            <w:proofErr w:type="spellStart"/>
            <w:r w:rsidRPr="00DB3EE0">
              <w:rPr>
                <w:rFonts w:ascii="Arial" w:eastAsia="Times New Roman" w:hAnsi="Arial" w:cs="Arial"/>
                <w:sz w:val="20"/>
                <w:szCs w:val="20"/>
              </w:rPr>
              <w:t>Parc</w:t>
            </w:r>
            <w:proofErr w:type="spellEnd"/>
            <w:r w:rsidRPr="00DB3EE0">
              <w:rPr>
                <w:rFonts w:ascii="Arial" w:eastAsia="Times New Roman" w:hAnsi="Arial" w:cs="Arial"/>
                <w:sz w:val="20"/>
                <w:szCs w:val="20"/>
              </w:rPr>
              <w:t>. št.: 2961, 2960, 2959</w:t>
            </w:r>
          </w:p>
        </w:tc>
        <w:tc>
          <w:tcPr>
            <w:tcW w:w="2388" w:type="dxa"/>
          </w:tcPr>
          <w:p w14:paraId="2761285D" w14:textId="77777777" w:rsidR="009704DB" w:rsidRPr="00F60845" w:rsidRDefault="009704DB" w:rsidP="00DA009F">
            <w:pPr>
              <w:tabs>
                <w:tab w:val="left" w:pos="708"/>
              </w:tabs>
              <w:spacing w:after="0" w:line="260" w:lineRule="exact"/>
              <w:rPr>
                <w:rFonts w:ascii="Arial" w:eastAsia="Times New Roman" w:hAnsi="Arial" w:cs="Arial"/>
                <w:sz w:val="20"/>
                <w:szCs w:val="20"/>
              </w:rPr>
            </w:pPr>
            <w:r w:rsidRPr="00F60845">
              <w:rPr>
                <w:rFonts w:ascii="Arial" w:eastAsia="Times New Roman" w:hAnsi="Arial" w:cs="Arial"/>
                <w:sz w:val="20"/>
                <w:szCs w:val="20"/>
              </w:rPr>
              <w:t>Narodni m</w:t>
            </w:r>
            <w:r>
              <w:rPr>
                <w:rFonts w:ascii="Arial" w:eastAsia="Times New Roman" w:hAnsi="Arial" w:cs="Arial"/>
                <w:sz w:val="20"/>
                <w:szCs w:val="20"/>
              </w:rPr>
              <w:t>uzej Slovenije, Prešernova cesta</w:t>
            </w:r>
            <w:r w:rsidRPr="00F60845">
              <w:rPr>
                <w:rFonts w:ascii="Arial" w:eastAsia="Times New Roman" w:hAnsi="Arial" w:cs="Arial"/>
                <w:sz w:val="20"/>
                <w:szCs w:val="20"/>
              </w:rPr>
              <w:t xml:space="preserve"> 20, 1000 Ljubljana</w:t>
            </w:r>
          </w:p>
        </w:tc>
      </w:tr>
      <w:tr w:rsidR="009704DB" w:rsidRPr="00F60845" w14:paraId="53C14AE5" w14:textId="77777777" w:rsidTr="00DA009F">
        <w:trPr>
          <w:trHeight w:val="567"/>
        </w:trPr>
        <w:tc>
          <w:tcPr>
            <w:tcW w:w="1450" w:type="dxa"/>
            <w:noWrap/>
          </w:tcPr>
          <w:p w14:paraId="6B133DF8" w14:textId="77777777" w:rsidR="009704DB" w:rsidRPr="00F60845" w:rsidRDefault="009704DB" w:rsidP="00DA009F">
            <w:pPr>
              <w:tabs>
                <w:tab w:val="left" w:pos="708"/>
              </w:tabs>
              <w:spacing w:after="0" w:line="260" w:lineRule="exact"/>
              <w:jc w:val="both"/>
              <w:rPr>
                <w:rFonts w:ascii="Arial" w:eastAsia="Times New Roman" w:hAnsi="Arial" w:cs="Arial"/>
                <w:b/>
                <w:sz w:val="20"/>
                <w:szCs w:val="20"/>
              </w:rPr>
            </w:pPr>
            <w:r w:rsidRPr="00F60845">
              <w:rPr>
                <w:rFonts w:ascii="Arial" w:eastAsia="Times New Roman" w:hAnsi="Arial" w:cs="Arial"/>
                <w:b/>
                <w:sz w:val="20"/>
                <w:szCs w:val="20"/>
              </w:rPr>
              <w:t>Narodna in univerzitetna knjižnica</w:t>
            </w:r>
          </w:p>
        </w:tc>
        <w:tc>
          <w:tcPr>
            <w:tcW w:w="2253" w:type="dxa"/>
          </w:tcPr>
          <w:p w14:paraId="5C3D37DF" w14:textId="77777777" w:rsidR="009704DB" w:rsidRPr="00F60845" w:rsidRDefault="009704DB" w:rsidP="00DA009F">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bCs/>
                <w:sz w:val="20"/>
                <w:szCs w:val="20"/>
              </w:rPr>
              <w:t>Turjaška 1, 1000 Ljubljana</w:t>
            </w:r>
          </w:p>
        </w:tc>
        <w:tc>
          <w:tcPr>
            <w:tcW w:w="2268" w:type="dxa"/>
            <w:noWrap/>
          </w:tcPr>
          <w:p w14:paraId="33954BB1" w14:textId="07D0DEA3" w:rsidR="009704DB" w:rsidRPr="00DB3EE0" w:rsidRDefault="009704DB" w:rsidP="00DA009F">
            <w:pPr>
              <w:tabs>
                <w:tab w:val="left" w:pos="708"/>
              </w:tabs>
              <w:spacing w:after="0" w:line="260" w:lineRule="exact"/>
              <w:jc w:val="both"/>
              <w:rPr>
                <w:rFonts w:ascii="Arial" w:eastAsia="Times New Roman" w:hAnsi="Arial" w:cs="Arial"/>
                <w:sz w:val="20"/>
                <w:szCs w:val="20"/>
              </w:rPr>
            </w:pPr>
            <w:r w:rsidRPr="00DB3EE0">
              <w:rPr>
                <w:rFonts w:ascii="Arial" w:eastAsia="Times New Roman" w:hAnsi="Arial" w:cs="Arial"/>
                <w:sz w:val="20"/>
                <w:szCs w:val="20"/>
              </w:rPr>
              <w:t>Št. stavbe: 174, k.</w:t>
            </w:r>
            <w:ins w:id="3" w:author="Špela" w:date="2017-11-19T23:34:00Z">
              <w:r w:rsidR="00AB5EA7">
                <w:rPr>
                  <w:rFonts w:ascii="Arial" w:eastAsia="Times New Roman" w:hAnsi="Arial" w:cs="Arial"/>
                  <w:sz w:val="20"/>
                  <w:szCs w:val="20"/>
                </w:rPr>
                <w:t xml:space="preserve"> </w:t>
              </w:r>
            </w:ins>
            <w:r w:rsidRPr="00DB3EE0">
              <w:rPr>
                <w:rFonts w:ascii="Arial" w:eastAsia="Times New Roman" w:hAnsi="Arial" w:cs="Arial"/>
                <w:sz w:val="20"/>
                <w:szCs w:val="20"/>
              </w:rPr>
              <w:t>o. Ljubljana mesto (1728)</w:t>
            </w:r>
          </w:p>
          <w:p w14:paraId="01858B70" w14:textId="77777777" w:rsidR="009704DB" w:rsidRPr="00E67610" w:rsidRDefault="009704DB" w:rsidP="00DA009F">
            <w:pPr>
              <w:tabs>
                <w:tab w:val="left" w:pos="708"/>
              </w:tabs>
              <w:spacing w:after="0" w:line="260" w:lineRule="exact"/>
              <w:jc w:val="both"/>
              <w:rPr>
                <w:rFonts w:ascii="Arial" w:eastAsia="Times New Roman" w:hAnsi="Arial" w:cs="Arial"/>
                <w:sz w:val="20"/>
                <w:szCs w:val="20"/>
                <w:highlight w:val="cyan"/>
              </w:rPr>
            </w:pPr>
            <w:proofErr w:type="spellStart"/>
            <w:r w:rsidRPr="00DB3EE0">
              <w:rPr>
                <w:rFonts w:ascii="Arial" w:eastAsia="Times New Roman" w:hAnsi="Arial" w:cs="Arial"/>
                <w:sz w:val="20"/>
                <w:szCs w:val="20"/>
              </w:rPr>
              <w:t>Parc</w:t>
            </w:r>
            <w:proofErr w:type="spellEnd"/>
            <w:r w:rsidRPr="00DB3EE0">
              <w:rPr>
                <w:rFonts w:ascii="Arial" w:eastAsia="Times New Roman" w:hAnsi="Arial" w:cs="Arial"/>
                <w:sz w:val="20"/>
                <w:szCs w:val="20"/>
              </w:rPr>
              <w:t>. št.: 164/2</w:t>
            </w:r>
          </w:p>
        </w:tc>
        <w:tc>
          <w:tcPr>
            <w:tcW w:w="2388" w:type="dxa"/>
          </w:tcPr>
          <w:p w14:paraId="7B42FBC2" w14:textId="77777777" w:rsidR="009704DB" w:rsidRPr="00F60845" w:rsidRDefault="009704DB" w:rsidP="00DA009F">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Narodna in univerzitetna knjižnica, Turjaška 1, 1000 Ljubljana</w:t>
            </w:r>
          </w:p>
        </w:tc>
      </w:tr>
      <w:tr w:rsidR="009704DB" w:rsidRPr="00F60845" w14:paraId="56F264D4" w14:textId="77777777" w:rsidTr="00DA009F">
        <w:trPr>
          <w:trHeight w:val="567"/>
        </w:trPr>
        <w:tc>
          <w:tcPr>
            <w:tcW w:w="1450" w:type="dxa"/>
            <w:noWrap/>
          </w:tcPr>
          <w:p w14:paraId="39631D84" w14:textId="77777777" w:rsidR="009704DB" w:rsidRPr="00F60845" w:rsidRDefault="009704DB" w:rsidP="00DA009F">
            <w:pPr>
              <w:tabs>
                <w:tab w:val="left" w:pos="708"/>
              </w:tabs>
              <w:spacing w:after="0" w:line="260" w:lineRule="exact"/>
              <w:jc w:val="both"/>
              <w:rPr>
                <w:rFonts w:ascii="Arial" w:eastAsia="Times New Roman" w:hAnsi="Arial" w:cs="Arial"/>
                <w:b/>
                <w:sz w:val="20"/>
                <w:szCs w:val="20"/>
              </w:rPr>
            </w:pPr>
            <w:r w:rsidRPr="00F60845">
              <w:rPr>
                <w:rFonts w:ascii="Arial" w:eastAsia="Times New Roman" w:hAnsi="Arial" w:cs="Arial"/>
                <w:b/>
                <w:bCs/>
                <w:sz w:val="20"/>
                <w:szCs w:val="20"/>
              </w:rPr>
              <w:t>Slovenska filharmonija</w:t>
            </w:r>
          </w:p>
        </w:tc>
        <w:tc>
          <w:tcPr>
            <w:tcW w:w="2253" w:type="dxa"/>
          </w:tcPr>
          <w:p w14:paraId="2A702121" w14:textId="77777777" w:rsidR="009704DB" w:rsidRPr="00F60845" w:rsidRDefault="009704DB" w:rsidP="00DA009F">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bCs/>
                <w:sz w:val="20"/>
                <w:szCs w:val="20"/>
              </w:rPr>
              <w:t>Kongresni trg 10, 1000 Ljubljana</w:t>
            </w:r>
          </w:p>
        </w:tc>
        <w:tc>
          <w:tcPr>
            <w:tcW w:w="2268" w:type="dxa"/>
            <w:noWrap/>
          </w:tcPr>
          <w:p w14:paraId="2AB3B01A" w14:textId="72F9B95A" w:rsidR="009704DB" w:rsidRPr="00DB3EE0" w:rsidRDefault="009704DB" w:rsidP="00DA009F">
            <w:pPr>
              <w:tabs>
                <w:tab w:val="left" w:pos="708"/>
              </w:tabs>
              <w:spacing w:after="0" w:line="260" w:lineRule="exact"/>
              <w:jc w:val="both"/>
              <w:rPr>
                <w:rFonts w:ascii="Arial" w:eastAsia="Times New Roman" w:hAnsi="Arial" w:cs="Arial"/>
                <w:sz w:val="20"/>
                <w:szCs w:val="20"/>
                <w:lang w:val="en-US"/>
              </w:rPr>
            </w:pPr>
            <w:proofErr w:type="spellStart"/>
            <w:r w:rsidRPr="00DB3EE0">
              <w:rPr>
                <w:rFonts w:ascii="Arial" w:eastAsia="Times New Roman" w:hAnsi="Arial" w:cs="Arial"/>
                <w:sz w:val="20"/>
                <w:szCs w:val="20"/>
                <w:lang w:val="en-US"/>
              </w:rPr>
              <w:t>Št</w:t>
            </w:r>
            <w:proofErr w:type="spellEnd"/>
            <w:r w:rsidRPr="00DB3EE0">
              <w:rPr>
                <w:rFonts w:ascii="Arial" w:eastAsia="Times New Roman" w:hAnsi="Arial" w:cs="Arial"/>
                <w:sz w:val="20"/>
                <w:szCs w:val="20"/>
                <w:lang w:val="en-US"/>
              </w:rPr>
              <w:t xml:space="preserve">. </w:t>
            </w:r>
            <w:proofErr w:type="spellStart"/>
            <w:r w:rsidRPr="00DB3EE0">
              <w:rPr>
                <w:rFonts w:ascii="Arial" w:eastAsia="Times New Roman" w:hAnsi="Arial" w:cs="Arial"/>
                <w:sz w:val="20"/>
                <w:szCs w:val="20"/>
                <w:lang w:val="en-US"/>
              </w:rPr>
              <w:t>stavbe</w:t>
            </w:r>
            <w:proofErr w:type="spellEnd"/>
            <w:r w:rsidRPr="00DB3EE0">
              <w:rPr>
                <w:rFonts w:ascii="Arial" w:eastAsia="Times New Roman" w:hAnsi="Arial" w:cs="Arial"/>
                <w:sz w:val="20"/>
                <w:szCs w:val="20"/>
                <w:lang w:val="en-US"/>
              </w:rPr>
              <w:t>: 566, k.</w:t>
            </w:r>
            <w:ins w:id="4" w:author="Špela" w:date="2017-11-19T23:34:00Z">
              <w:r w:rsidR="00AB5EA7">
                <w:rPr>
                  <w:rFonts w:ascii="Arial" w:eastAsia="Times New Roman" w:hAnsi="Arial" w:cs="Arial"/>
                  <w:sz w:val="20"/>
                  <w:szCs w:val="20"/>
                  <w:lang w:val="en-US"/>
                </w:rPr>
                <w:t xml:space="preserve"> </w:t>
              </w:r>
            </w:ins>
            <w:r w:rsidRPr="00DB3EE0">
              <w:rPr>
                <w:rFonts w:ascii="Arial" w:eastAsia="Times New Roman" w:hAnsi="Arial" w:cs="Arial"/>
                <w:sz w:val="20"/>
                <w:szCs w:val="20"/>
                <w:lang w:val="en-US"/>
              </w:rPr>
              <w:t xml:space="preserve">o. </w:t>
            </w:r>
            <w:proofErr w:type="spellStart"/>
            <w:r w:rsidRPr="00DB3EE0">
              <w:rPr>
                <w:rFonts w:ascii="Arial" w:eastAsia="Times New Roman" w:hAnsi="Arial" w:cs="Arial"/>
                <w:sz w:val="20"/>
                <w:szCs w:val="20"/>
                <w:lang w:val="en-US"/>
              </w:rPr>
              <w:t>Ajdovščina</w:t>
            </w:r>
            <w:proofErr w:type="spellEnd"/>
            <w:r w:rsidRPr="00DB3EE0">
              <w:rPr>
                <w:rFonts w:ascii="Arial" w:eastAsia="Times New Roman" w:hAnsi="Arial" w:cs="Arial"/>
                <w:sz w:val="20"/>
                <w:szCs w:val="20"/>
                <w:lang w:val="en-US"/>
              </w:rPr>
              <w:t xml:space="preserve"> (1725)</w:t>
            </w:r>
          </w:p>
          <w:p w14:paraId="4A77A95D" w14:textId="77777777" w:rsidR="009704DB" w:rsidRPr="00E67610" w:rsidRDefault="009704DB" w:rsidP="00DA009F">
            <w:pPr>
              <w:tabs>
                <w:tab w:val="left" w:pos="708"/>
              </w:tabs>
              <w:spacing w:after="0" w:line="260" w:lineRule="exact"/>
              <w:jc w:val="both"/>
              <w:rPr>
                <w:rFonts w:ascii="Arial" w:eastAsia="Times New Roman" w:hAnsi="Arial" w:cs="Arial"/>
                <w:sz w:val="20"/>
                <w:szCs w:val="20"/>
                <w:highlight w:val="cyan"/>
                <w:lang w:val="en-US"/>
              </w:rPr>
            </w:pPr>
            <w:proofErr w:type="spellStart"/>
            <w:r w:rsidRPr="00DB3EE0">
              <w:rPr>
                <w:rFonts w:ascii="Arial" w:eastAsia="Times New Roman" w:hAnsi="Arial" w:cs="Arial"/>
                <w:sz w:val="20"/>
                <w:szCs w:val="20"/>
                <w:lang w:val="en-US"/>
              </w:rPr>
              <w:t>Parc</w:t>
            </w:r>
            <w:proofErr w:type="spellEnd"/>
            <w:r w:rsidRPr="00DB3EE0">
              <w:rPr>
                <w:rFonts w:ascii="Arial" w:eastAsia="Times New Roman" w:hAnsi="Arial" w:cs="Arial"/>
                <w:sz w:val="20"/>
                <w:szCs w:val="20"/>
                <w:lang w:val="en-US"/>
              </w:rPr>
              <w:t xml:space="preserve">. </w:t>
            </w:r>
            <w:proofErr w:type="spellStart"/>
            <w:r w:rsidRPr="00DB3EE0">
              <w:rPr>
                <w:rFonts w:ascii="Arial" w:eastAsia="Times New Roman" w:hAnsi="Arial" w:cs="Arial"/>
                <w:sz w:val="20"/>
                <w:szCs w:val="20"/>
                <w:lang w:val="en-US"/>
              </w:rPr>
              <w:t>št</w:t>
            </w:r>
            <w:proofErr w:type="spellEnd"/>
            <w:r w:rsidRPr="00DB3EE0">
              <w:rPr>
                <w:rFonts w:ascii="Arial" w:eastAsia="Times New Roman" w:hAnsi="Arial" w:cs="Arial"/>
                <w:sz w:val="20"/>
                <w:szCs w:val="20"/>
                <w:lang w:val="en-US"/>
              </w:rPr>
              <w:t>.: 3225</w:t>
            </w:r>
          </w:p>
        </w:tc>
        <w:tc>
          <w:tcPr>
            <w:tcW w:w="2388" w:type="dxa"/>
          </w:tcPr>
          <w:p w14:paraId="6BA93F68" w14:textId="77777777" w:rsidR="009704DB" w:rsidRPr="00F60845" w:rsidRDefault="009704DB" w:rsidP="00DA009F">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Slovenska filharmonija, Kongresni trg 10, 1000 Ljubljana</w:t>
            </w:r>
          </w:p>
        </w:tc>
      </w:tr>
      <w:tr w:rsidR="009704DB" w:rsidRPr="00F60845" w14:paraId="00FE9F04" w14:textId="77777777" w:rsidTr="00DA009F">
        <w:trPr>
          <w:trHeight w:val="699"/>
        </w:trPr>
        <w:tc>
          <w:tcPr>
            <w:tcW w:w="1450" w:type="dxa"/>
            <w:noWrap/>
          </w:tcPr>
          <w:p w14:paraId="2C12F029" w14:textId="77777777" w:rsidR="009704DB" w:rsidRPr="00F60845" w:rsidRDefault="009704DB" w:rsidP="00DA009F">
            <w:pPr>
              <w:tabs>
                <w:tab w:val="left" w:pos="708"/>
              </w:tabs>
              <w:spacing w:after="0" w:line="260" w:lineRule="exact"/>
              <w:jc w:val="both"/>
              <w:rPr>
                <w:rFonts w:ascii="Arial" w:eastAsia="Times New Roman" w:hAnsi="Arial" w:cs="Arial"/>
                <w:b/>
                <w:sz w:val="20"/>
                <w:szCs w:val="20"/>
              </w:rPr>
            </w:pPr>
            <w:r w:rsidRPr="00F60845">
              <w:rPr>
                <w:rFonts w:ascii="Arial" w:eastAsia="Times New Roman" w:hAnsi="Arial" w:cs="Arial"/>
                <w:b/>
                <w:bCs/>
                <w:sz w:val="20"/>
                <w:szCs w:val="20"/>
              </w:rPr>
              <w:lastRenderedPageBreak/>
              <w:t>Slovensko narodno gledališče Maribor</w:t>
            </w:r>
          </w:p>
        </w:tc>
        <w:tc>
          <w:tcPr>
            <w:tcW w:w="2253" w:type="dxa"/>
          </w:tcPr>
          <w:p w14:paraId="6D9411E2" w14:textId="77777777" w:rsidR="009704DB" w:rsidRPr="00F60845" w:rsidRDefault="009704DB" w:rsidP="00DA009F">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bCs/>
                <w:sz w:val="20"/>
                <w:szCs w:val="20"/>
              </w:rPr>
              <w:t>Slovenska ulica 27, 2000 Maribor</w:t>
            </w:r>
          </w:p>
        </w:tc>
        <w:tc>
          <w:tcPr>
            <w:tcW w:w="2268" w:type="dxa"/>
            <w:noWrap/>
          </w:tcPr>
          <w:p w14:paraId="647F05C2" w14:textId="272256C9" w:rsidR="009704DB" w:rsidRPr="00DB3EE0" w:rsidRDefault="009704DB" w:rsidP="00DA009F">
            <w:pPr>
              <w:tabs>
                <w:tab w:val="left" w:pos="708"/>
              </w:tabs>
              <w:spacing w:after="0" w:line="260" w:lineRule="exact"/>
              <w:jc w:val="both"/>
              <w:rPr>
                <w:rFonts w:ascii="Arial" w:eastAsia="Times New Roman" w:hAnsi="Arial" w:cs="Arial"/>
                <w:sz w:val="20"/>
                <w:szCs w:val="20"/>
                <w:lang w:val="en-US"/>
              </w:rPr>
            </w:pPr>
            <w:proofErr w:type="spellStart"/>
            <w:r w:rsidRPr="00DB3EE0">
              <w:rPr>
                <w:rFonts w:ascii="Arial" w:eastAsia="Times New Roman" w:hAnsi="Arial" w:cs="Arial"/>
                <w:sz w:val="20"/>
                <w:szCs w:val="20"/>
                <w:lang w:val="en-US"/>
              </w:rPr>
              <w:t>Št</w:t>
            </w:r>
            <w:proofErr w:type="spellEnd"/>
            <w:r w:rsidRPr="00DB3EE0">
              <w:rPr>
                <w:rFonts w:ascii="Arial" w:eastAsia="Times New Roman" w:hAnsi="Arial" w:cs="Arial"/>
                <w:sz w:val="20"/>
                <w:szCs w:val="20"/>
                <w:lang w:val="en-US"/>
              </w:rPr>
              <w:t xml:space="preserve">. </w:t>
            </w:r>
            <w:proofErr w:type="spellStart"/>
            <w:r w:rsidRPr="00DB3EE0">
              <w:rPr>
                <w:rFonts w:ascii="Arial" w:eastAsia="Times New Roman" w:hAnsi="Arial" w:cs="Arial"/>
                <w:sz w:val="20"/>
                <w:szCs w:val="20"/>
                <w:lang w:val="en-US"/>
              </w:rPr>
              <w:t>stavbe</w:t>
            </w:r>
            <w:proofErr w:type="spellEnd"/>
            <w:r w:rsidRPr="00DB3EE0">
              <w:rPr>
                <w:rFonts w:ascii="Arial" w:eastAsia="Times New Roman" w:hAnsi="Arial" w:cs="Arial"/>
                <w:sz w:val="20"/>
                <w:szCs w:val="20"/>
                <w:lang w:val="en-US"/>
              </w:rPr>
              <w:t>:</w:t>
            </w:r>
            <w:ins w:id="5" w:author="Špela" w:date="2017-11-20T10:12:00Z">
              <w:r w:rsidR="00AB15D9">
                <w:rPr>
                  <w:rFonts w:ascii="Arial" w:eastAsia="Times New Roman" w:hAnsi="Arial" w:cs="Arial"/>
                  <w:sz w:val="20"/>
                  <w:szCs w:val="20"/>
                  <w:lang w:val="en-US"/>
                </w:rPr>
                <w:t xml:space="preserve"> </w:t>
              </w:r>
            </w:ins>
            <w:r w:rsidRPr="00DB3EE0">
              <w:rPr>
                <w:rFonts w:ascii="Arial" w:eastAsia="Times New Roman" w:hAnsi="Arial" w:cs="Arial"/>
                <w:sz w:val="20"/>
                <w:szCs w:val="20"/>
                <w:lang w:val="en-US"/>
              </w:rPr>
              <w:t>2339, k.</w:t>
            </w:r>
            <w:ins w:id="6" w:author="Špela" w:date="2017-11-19T23:35:00Z">
              <w:r w:rsidR="00AB5EA7">
                <w:rPr>
                  <w:rFonts w:ascii="Arial" w:eastAsia="Times New Roman" w:hAnsi="Arial" w:cs="Arial"/>
                  <w:sz w:val="20"/>
                  <w:szCs w:val="20"/>
                  <w:lang w:val="en-US"/>
                </w:rPr>
                <w:t xml:space="preserve"> </w:t>
              </w:r>
            </w:ins>
            <w:r w:rsidRPr="00DB3EE0">
              <w:rPr>
                <w:rFonts w:ascii="Arial" w:eastAsia="Times New Roman" w:hAnsi="Arial" w:cs="Arial"/>
                <w:sz w:val="20"/>
                <w:szCs w:val="20"/>
                <w:lang w:val="en-US"/>
              </w:rPr>
              <w:t>o. Maribor Grad (657)</w:t>
            </w:r>
          </w:p>
          <w:p w14:paraId="780CCAA6" w14:textId="77777777" w:rsidR="009704DB" w:rsidRPr="00E67610" w:rsidRDefault="009704DB" w:rsidP="00DA009F">
            <w:pPr>
              <w:tabs>
                <w:tab w:val="left" w:pos="708"/>
              </w:tabs>
              <w:spacing w:after="0" w:line="260" w:lineRule="exact"/>
              <w:jc w:val="both"/>
              <w:rPr>
                <w:rFonts w:ascii="Arial" w:eastAsia="Times New Roman" w:hAnsi="Arial" w:cs="Arial"/>
                <w:sz w:val="20"/>
                <w:szCs w:val="20"/>
                <w:highlight w:val="cyan"/>
                <w:lang w:val="en-US"/>
              </w:rPr>
            </w:pPr>
            <w:proofErr w:type="spellStart"/>
            <w:r w:rsidRPr="00DB3EE0">
              <w:rPr>
                <w:rFonts w:ascii="Arial" w:eastAsia="Times New Roman" w:hAnsi="Arial" w:cs="Arial"/>
                <w:sz w:val="20"/>
                <w:szCs w:val="20"/>
                <w:lang w:val="en-US"/>
              </w:rPr>
              <w:t>Parc</w:t>
            </w:r>
            <w:proofErr w:type="spellEnd"/>
            <w:r w:rsidRPr="00DB3EE0">
              <w:rPr>
                <w:rFonts w:ascii="Arial" w:eastAsia="Times New Roman" w:hAnsi="Arial" w:cs="Arial"/>
                <w:sz w:val="20"/>
                <w:szCs w:val="20"/>
                <w:lang w:val="en-US"/>
              </w:rPr>
              <w:t xml:space="preserve">. </w:t>
            </w:r>
            <w:proofErr w:type="spellStart"/>
            <w:r w:rsidRPr="00DB3EE0">
              <w:rPr>
                <w:rFonts w:ascii="Arial" w:eastAsia="Times New Roman" w:hAnsi="Arial" w:cs="Arial"/>
                <w:sz w:val="20"/>
                <w:szCs w:val="20"/>
                <w:lang w:val="en-US"/>
              </w:rPr>
              <w:t>št</w:t>
            </w:r>
            <w:proofErr w:type="spellEnd"/>
            <w:r w:rsidRPr="00DB3EE0">
              <w:rPr>
                <w:rFonts w:ascii="Arial" w:eastAsia="Times New Roman" w:hAnsi="Arial" w:cs="Arial"/>
                <w:sz w:val="20"/>
                <w:szCs w:val="20"/>
                <w:lang w:val="en-US"/>
              </w:rPr>
              <w:t>.: 1505, 1504/2</w:t>
            </w:r>
          </w:p>
        </w:tc>
        <w:tc>
          <w:tcPr>
            <w:tcW w:w="2388" w:type="dxa"/>
          </w:tcPr>
          <w:p w14:paraId="1DC74714" w14:textId="77777777" w:rsidR="009704DB" w:rsidRPr="00F60845" w:rsidRDefault="009704DB" w:rsidP="00DA009F">
            <w:pPr>
              <w:tabs>
                <w:tab w:val="left" w:pos="708"/>
              </w:tabs>
              <w:spacing w:after="0" w:line="260" w:lineRule="exact"/>
              <w:rPr>
                <w:rFonts w:ascii="Arial" w:eastAsia="Times New Roman" w:hAnsi="Arial" w:cs="Arial"/>
                <w:sz w:val="20"/>
                <w:szCs w:val="20"/>
              </w:rPr>
            </w:pPr>
            <w:r w:rsidRPr="00F60845">
              <w:rPr>
                <w:rFonts w:ascii="Arial" w:eastAsia="Times New Roman" w:hAnsi="Arial" w:cs="Arial"/>
                <w:sz w:val="20"/>
                <w:szCs w:val="20"/>
              </w:rPr>
              <w:t>Slovensko narodno gledališče Maribor, Slovenska ulica 27, 2000 Maribor</w:t>
            </w:r>
          </w:p>
        </w:tc>
      </w:tr>
    </w:tbl>
    <w:p w14:paraId="06016F1A"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000FF704"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3450958D" w14:textId="77777777" w:rsidR="00D463DB" w:rsidRDefault="00D463DB" w:rsidP="00D463DB">
      <w:pPr>
        <w:tabs>
          <w:tab w:val="left" w:pos="708"/>
        </w:tabs>
        <w:spacing w:after="0" w:line="260" w:lineRule="exact"/>
        <w:ind w:left="360"/>
        <w:jc w:val="both"/>
        <w:rPr>
          <w:rFonts w:ascii="Arial" w:eastAsia="Times New Roman" w:hAnsi="Arial" w:cs="Arial"/>
          <w:sz w:val="20"/>
          <w:szCs w:val="20"/>
        </w:rPr>
      </w:pPr>
    </w:p>
    <w:p w14:paraId="23DC608E" w14:textId="77777777" w:rsidR="009704DB" w:rsidRDefault="009704DB" w:rsidP="00D463DB">
      <w:pPr>
        <w:tabs>
          <w:tab w:val="left" w:pos="708"/>
        </w:tabs>
        <w:spacing w:after="0" w:line="260" w:lineRule="exact"/>
        <w:ind w:left="360"/>
        <w:jc w:val="both"/>
        <w:rPr>
          <w:rFonts w:ascii="Arial" w:eastAsia="Times New Roman" w:hAnsi="Arial" w:cs="Arial"/>
          <w:sz w:val="20"/>
          <w:szCs w:val="20"/>
        </w:rPr>
      </w:pPr>
    </w:p>
    <w:p w14:paraId="5870F8E2" w14:textId="77777777" w:rsidR="009704DB" w:rsidRDefault="009704DB" w:rsidP="00D463DB">
      <w:pPr>
        <w:tabs>
          <w:tab w:val="left" w:pos="708"/>
        </w:tabs>
        <w:spacing w:after="0" w:line="260" w:lineRule="exact"/>
        <w:ind w:left="360"/>
        <w:jc w:val="both"/>
        <w:rPr>
          <w:rFonts w:ascii="Arial" w:eastAsia="Times New Roman" w:hAnsi="Arial" w:cs="Arial"/>
          <w:sz w:val="20"/>
          <w:szCs w:val="20"/>
        </w:rPr>
      </w:pPr>
    </w:p>
    <w:p w14:paraId="0108D304" w14:textId="77777777" w:rsidR="009704DB" w:rsidRDefault="009704DB" w:rsidP="00D463DB">
      <w:pPr>
        <w:tabs>
          <w:tab w:val="left" w:pos="708"/>
        </w:tabs>
        <w:spacing w:after="0" w:line="260" w:lineRule="exact"/>
        <w:ind w:left="360"/>
        <w:jc w:val="both"/>
        <w:rPr>
          <w:rFonts w:ascii="Arial" w:eastAsia="Times New Roman" w:hAnsi="Arial" w:cs="Arial"/>
          <w:sz w:val="20"/>
          <w:szCs w:val="20"/>
        </w:rPr>
      </w:pPr>
    </w:p>
    <w:p w14:paraId="12861DB7" w14:textId="77777777" w:rsidR="00D463DB" w:rsidRDefault="00D463DB" w:rsidP="00D463DB">
      <w:pPr>
        <w:tabs>
          <w:tab w:val="left" w:pos="708"/>
        </w:tabs>
        <w:spacing w:after="0" w:line="260" w:lineRule="exact"/>
        <w:ind w:left="426"/>
        <w:jc w:val="both"/>
        <w:rPr>
          <w:rFonts w:ascii="Arial" w:eastAsia="Times New Roman" w:hAnsi="Arial" w:cs="Arial"/>
          <w:sz w:val="20"/>
          <w:szCs w:val="20"/>
        </w:rPr>
      </w:pPr>
    </w:p>
    <w:p w14:paraId="4326FA46" w14:textId="77777777" w:rsidR="009704DB" w:rsidRDefault="009704DB" w:rsidP="009704DB">
      <w:pPr>
        <w:tabs>
          <w:tab w:val="left" w:pos="708"/>
        </w:tabs>
        <w:spacing w:after="0" w:line="260" w:lineRule="exact"/>
        <w:ind w:left="426"/>
        <w:jc w:val="both"/>
        <w:rPr>
          <w:rFonts w:ascii="Arial" w:eastAsia="Times New Roman" w:hAnsi="Arial" w:cs="Arial"/>
          <w:sz w:val="20"/>
          <w:szCs w:val="20"/>
        </w:rPr>
      </w:pPr>
    </w:p>
    <w:p w14:paraId="4CE74D16" w14:textId="77777777" w:rsidR="00B631CC" w:rsidRDefault="00B631CC" w:rsidP="00B631CC">
      <w:pPr>
        <w:pStyle w:val="Odstavekseznama"/>
        <w:tabs>
          <w:tab w:val="left" w:pos="708"/>
        </w:tabs>
        <w:spacing w:line="260" w:lineRule="exact"/>
        <w:ind w:left="786"/>
        <w:jc w:val="both"/>
        <w:rPr>
          <w:rFonts w:ascii="Arial" w:hAnsi="Arial" w:cs="Arial"/>
          <w:sz w:val="20"/>
          <w:szCs w:val="20"/>
        </w:rPr>
      </w:pPr>
    </w:p>
    <w:p w14:paraId="6EDFB8D5" w14:textId="77777777" w:rsidR="00B631CC" w:rsidRDefault="00B631CC" w:rsidP="00B631CC">
      <w:pPr>
        <w:pStyle w:val="Odstavekseznama"/>
        <w:tabs>
          <w:tab w:val="left" w:pos="708"/>
        </w:tabs>
        <w:spacing w:line="260" w:lineRule="exact"/>
        <w:ind w:left="786"/>
        <w:jc w:val="both"/>
        <w:rPr>
          <w:rFonts w:ascii="Arial" w:hAnsi="Arial" w:cs="Arial"/>
          <w:sz w:val="20"/>
          <w:szCs w:val="20"/>
        </w:rPr>
      </w:pPr>
    </w:p>
    <w:p w14:paraId="7F83FB43" w14:textId="452CA3BE" w:rsidR="00F60845" w:rsidRPr="009704DB" w:rsidRDefault="00B631CC" w:rsidP="00B631CC">
      <w:pPr>
        <w:pStyle w:val="Odstavekseznama"/>
        <w:numPr>
          <w:ilvl w:val="0"/>
          <w:numId w:val="33"/>
        </w:numPr>
        <w:tabs>
          <w:tab w:val="left" w:pos="708"/>
        </w:tabs>
        <w:spacing w:line="260" w:lineRule="exact"/>
        <w:jc w:val="both"/>
        <w:rPr>
          <w:rFonts w:ascii="Arial" w:hAnsi="Arial" w:cs="Arial"/>
          <w:sz w:val="20"/>
          <w:szCs w:val="20"/>
        </w:rPr>
      </w:pPr>
      <w:r>
        <w:rPr>
          <w:rFonts w:ascii="Arial" w:hAnsi="Arial" w:cs="Arial"/>
          <w:sz w:val="20"/>
          <w:szCs w:val="20"/>
        </w:rPr>
        <w:t>O</w:t>
      </w:r>
      <w:r w:rsidR="00F60845" w:rsidRPr="009704DB">
        <w:rPr>
          <w:rFonts w:ascii="Arial" w:hAnsi="Arial" w:cs="Arial"/>
          <w:sz w:val="20"/>
          <w:szCs w:val="20"/>
        </w:rPr>
        <w:t xml:space="preserve">bmočje izvajanja </w:t>
      </w:r>
      <w:proofErr w:type="spellStart"/>
      <w:r w:rsidR="00F60845" w:rsidRPr="009704DB">
        <w:rPr>
          <w:rFonts w:ascii="Arial" w:hAnsi="Arial" w:cs="Arial"/>
          <w:sz w:val="20"/>
          <w:szCs w:val="20"/>
        </w:rPr>
        <w:t>koncesionirane</w:t>
      </w:r>
      <w:proofErr w:type="spellEnd"/>
      <w:r w:rsidR="00F60845" w:rsidRPr="009704DB">
        <w:rPr>
          <w:rFonts w:ascii="Arial" w:hAnsi="Arial" w:cs="Arial"/>
          <w:sz w:val="20"/>
          <w:szCs w:val="20"/>
        </w:rPr>
        <w:t xml:space="preserve"> dejavnosti ostane enako ne glede na spremembo zemljiškoknjižnega podatka iz prejšnjega odstavka. </w:t>
      </w:r>
    </w:p>
    <w:p w14:paraId="054B3CFF" w14:textId="3DFDD97A" w:rsidR="00F60845" w:rsidRPr="00F60845" w:rsidRDefault="00F60845" w:rsidP="000B18A7">
      <w:pPr>
        <w:numPr>
          <w:ilvl w:val="0"/>
          <w:numId w:val="33"/>
        </w:numPr>
        <w:tabs>
          <w:tab w:val="left" w:pos="708"/>
        </w:tabs>
        <w:spacing w:after="0" w:line="260" w:lineRule="exact"/>
        <w:jc w:val="both"/>
        <w:rPr>
          <w:rFonts w:ascii="Arial" w:eastAsia="Times New Roman" w:hAnsi="Arial" w:cs="Arial"/>
          <w:sz w:val="20"/>
          <w:szCs w:val="20"/>
        </w:rPr>
      </w:pPr>
      <w:r w:rsidRPr="009704DB">
        <w:rPr>
          <w:rFonts w:ascii="Arial" w:eastAsia="Times New Roman" w:hAnsi="Arial" w:cs="Arial"/>
          <w:sz w:val="20"/>
          <w:szCs w:val="20"/>
        </w:rPr>
        <w:t>V fazi priprave ali izvedbe javnega razpisa, do oddaje končnih</w:t>
      </w:r>
      <w:r w:rsidRPr="00F60845">
        <w:rPr>
          <w:rFonts w:ascii="Arial" w:eastAsia="Times New Roman" w:hAnsi="Arial" w:cs="Arial"/>
          <w:sz w:val="20"/>
          <w:szCs w:val="20"/>
        </w:rPr>
        <w:t xml:space="preserve"> ponudb, lahko koncedent nabor objektov iz prvega odstavka tega člena zmanjša, </w:t>
      </w:r>
      <w:r w:rsidR="00AB5EA7">
        <w:rPr>
          <w:rFonts w:ascii="Arial" w:eastAsia="Times New Roman" w:hAnsi="Arial" w:cs="Arial"/>
          <w:sz w:val="20"/>
          <w:szCs w:val="20"/>
        </w:rPr>
        <w:t>če</w:t>
      </w:r>
      <w:r w:rsidRPr="00F60845">
        <w:rPr>
          <w:rFonts w:ascii="Arial" w:eastAsia="Times New Roman" w:hAnsi="Arial" w:cs="Arial"/>
          <w:sz w:val="20"/>
          <w:szCs w:val="20"/>
        </w:rPr>
        <w:t xml:space="preserve"> se za posamezni objekt izkaže, da je njegova vključitev v projekt negospodarna, ali bi usklajevanje s pogoji </w:t>
      </w:r>
      <w:proofErr w:type="spellStart"/>
      <w:r w:rsidRPr="00F60845">
        <w:rPr>
          <w:rFonts w:ascii="Arial" w:eastAsia="Times New Roman" w:hAnsi="Arial" w:cs="Arial"/>
          <w:sz w:val="20"/>
          <w:szCs w:val="20"/>
        </w:rPr>
        <w:t>soglasodajalcev</w:t>
      </w:r>
      <w:proofErr w:type="spellEnd"/>
      <w:r w:rsidRPr="00F60845">
        <w:rPr>
          <w:rFonts w:ascii="Arial" w:eastAsia="Times New Roman" w:hAnsi="Arial" w:cs="Arial"/>
          <w:sz w:val="20"/>
          <w:szCs w:val="20"/>
        </w:rPr>
        <w:t xml:space="preserve"> oziroma upravljavcev </w:t>
      </w:r>
      <w:r w:rsidR="00AB5EA7">
        <w:rPr>
          <w:rFonts w:ascii="Arial" w:eastAsia="Times New Roman" w:hAnsi="Arial" w:cs="Arial"/>
          <w:sz w:val="20"/>
          <w:szCs w:val="20"/>
        </w:rPr>
        <w:t>tako</w:t>
      </w:r>
      <w:r w:rsidRPr="00F60845">
        <w:rPr>
          <w:rFonts w:ascii="Arial" w:eastAsia="Times New Roman" w:hAnsi="Arial" w:cs="Arial"/>
          <w:sz w:val="20"/>
          <w:szCs w:val="20"/>
        </w:rPr>
        <w:t xml:space="preserve"> oviralo izvedbo tega dela projekta, da bi to lahko ogrozilo uspešno izvedbo celotnega projekta.</w:t>
      </w:r>
    </w:p>
    <w:p w14:paraId="326FA2EF" w14:textId="3E34F20A" w:rsidR="00F60845" w:rsidRPr="00F60845" w:rsidRDefault="00B631CC" w:rsidP="000B18A7">
      <w:pPr>
        <w:numPr>
          <w:ilvl w:val="0"/>
          <w:numId w:val="33"/>
        </w:num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K</w:t>
      </w:r>
      <w:r w:rsidR="00F60845" w:rsidRPr="00F60845">
        <w:rPr>
          <w:rFonts w:ascii="Arial" w:eastAsia="Times New Roman" w:hAnsi="Arial" w:cs="Arial"/>
          <w:sz w:val="20"/>
          <w:szCs w:val="20"/>
        </w:rPr>
        <w:t>oncedent</w:t>
      </w:r>
      <w:r>
        <w:rPr>
          <w:rFonts w:ascii="Arial" w:eastAsia="Times New Roman" w:hAnsi="Arial" w:cs="Arial"/>
          <w:sz w:val="20"/>
          <w:szCs w:val="20"/>
        </w:rPr>
        <w:t xml:space="preserve"> se</w:t>
      </w:r>
      <w:r w:rsidR="00F60845" w:rsidRPr="00F60845">
        <w:rPr>
          <w:rFonts w:ascii="Arial" w:eastAsia="Times New Roman" w:hAnsi="Arial" w:cs="Arial"/>
          <w:sz w:val="20"/>
          <w:szCs w:val="20"/>
        </w:rPr>
        <w:t xml:space="preserve"> lahko odloči za pripravo več posameznih razpisov za podelitev koncesije ali pa za vse objekte pripravi enoten razpis.</w:t>
      </w:r>
    </w:p>
    <w:p w14:paraId="7FCA6950"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13370EA3"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42393E55"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(čas trajanja)</w:t>
      </w:r>
    </w:p>
    <w:p w14:paraId="291928C8" w14:textId="77777777" w:rsidR="00F60845" w:rsidRPr="00F60845" w:rsidRDefault="00F60845" w:rsidP="000B18A7">
      <w:pPr>
        <w:numPr>
          <w:ilvl w:val="0"/>
          <w:numId w:val="2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Začetek in čas trajanja koncesijskega razmerja se opredelita v koncesijski pogodbi.</w:t>
      </w:r>
    </w:p>
    <w:p w14:paraId="453E5BB2" w14:textId="77777777" w:rsidR="00F60845" w:rsidRPr="00F60845" w:rsidRDefault="00F60845" w:rsidP="000B18A7">
      <w:pPr>
        <w:numPr>
          <w:ilvl w:val="0"/>
          <w:numId w:val="2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Koncesijsko razmerje se sklene za največ 20 let.</w:t>
      </w:r>
    </w:p>
    <w:p w14:paraId="045089BE" w14:textId="4E8CEC25" w:rsidR="00F60845" w:rsidRPr="00F60845" w:rsidRDefault="00F60845" w:rsidP="000B18A7">
      <w:pPr>
        <w:numPr>
          <w:ilvl w:val="0"/>
          <w:numId w:val="2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Koncesijsko razmerje se</w:t>
      </w:r>
      <w:r w:rsidR="00AB5EA7">
        <w:rPr>
          <w:rFonts w:ascii="Arial" w:eastAsia="Times New Roman" w:hAnsi="Arial" w:cs="Arial"/>
          <w:sz w:val="20"/>
          <w:szCs w:val="20"/>
        </w:rPr>
        <w:t>, če</w:t>
      </w:r>
      <w:r w:rsidRPr="00F60845">
        <w:rPr>
          <w:rFonts w:ascii="Arial" w:eastAsia="Times New Roman" w:hAnsi="Arial" w:cs="Arial"/>
          <w:sz w:val="20"/>
          <w:szCs w:val="20"/>
        </w:rPr>
        <w:t>:</w:t>
      </w:r>
    </w:p>
    <w:p w14:paraId="20C0FBD7" w14:textId="77777777" w:rsidR="00F60845" w:rsidRPr="00F60845" w:rsidRDefault="00F60845" w:rsidP="000B18A7">
      <w:pPr>
        <w:numPr>
          <w:ilvl w:val="1"/>
          <w:numId w:val="2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koncesionar zaradi ukrepov koncedenta ali drugih ukrepov oblasti koncesije ni mogel izvajati,</w:t>
      </w:r>
    </w:p>
    <w:p w14:paraId="268A3B54" w14:textId="77777777" w:rsidR="00F60845" w:rsidRPr="00F60845" w:rsidRDefault="00F60845" w:rsidP="000B18A7">
      <w:pPr>
        <w:numPr>
          <w:ilvl w:val="1"/>
          <w:numId w:val="2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je to potrebno zaradi dodatnih vlaganj koncesionarja, ki so posledica zahtev koncedenta ali njegovih ukrepov v javnem interesu,</w:t>
      </w:r>
    </w:p>
    <w:p w14:paraId="2012BF4A" w14:textId="3DFF0998" w:rsidR="00F60845" w:rsidRPr="00F60845" w:rsidRDefault="00F60845" w:rsidP="00F60845">
      <w:pPr>
        <w:tabs>
          <w:tab w:val="left" w:pos="708"/>
        </w:tabs>
        <w:spacing w:after="0" w:line="260" w:lineRule="exact"/>
        <w:ind w:left="708"/>
        <w:jc w:val="both"/>
        <w:rPr>
          <w:rFonts w:ascii="Arial" w:eastAsia="Times New Roman" w:hAnsi="Arial" w:cs="Arial"/>
          <w:sz w:val="20"/>
          <w:szCs w:val="20"/>
        </w:rPr>
      </w:pPr>
      <w:r w:rsidRPr="00F60845">
        <w:rPr>
          <w:rFonts w:ascii="Arial" w:eastAsia="Times New Roman" w:hAnsi="Arial" w:cs="Arial"/>
          <w:sz w:val="20"/>
          <w:szCs w:val="20"/>
        </w:rPr>
        <w:t xml:space="preserve">lahko podaljša s sklenitvijo dodatka h koncesijski pogodbi, vendar </w:t>
      </w:r>
      <w:r w:rsidR="00AB5EA7">
        <w:rPr>
          <w:rFonts w:ascii="Arial" w:eastAsia="Times New Roman" w:hAnsi="Arial" w:cs="Arial"/>
          <w:sz w:val="20"/>
          <w:szCs w:val="20"/>
        </w:rPr>
        <w:t xml:space="preserve">ob </w:t>
      </w:r>
      <w:r w:rsidR="00AB5EA7" w:rsidRPr="00F60845">
        <w:rPr>
          <w:rFonts w:ascii="Arial" w:eastAsia="Times New Roman" w:hAnsi="Arial" w:cs="Arial"/>
          <w:sz w:val="20"/>
          <w:szCs w:val="20"/>
        </w:rPr>
        <w:t>upošteva</w:t>
      </w:r>
      <w:r w:rsidR="00AB5EA7">
        <w:rPr>
          <w:rFonts w:ascii="Arial" w:eastAsia="Times New Roman" w:hAnsi="Arial" w:cs="Arial"/>
          <w:sz w:val="20"/>
          <w:szCs w:val="20"/>
        </w:rPr>
        <w:t>nju</w:t>
      </w:r>
      <w:r w:rsidR="00AB5EA7" w:rsidRPr="00F60845">
        <w:rPr>
          <w:rFonts w:ascii="Arial" w:eastAsia="Times New Roman" w:hAnsi="Arial" w:cs="Arial"/>
          <w:sz w:val="20"/>
          <w:szCs w:val="20"/>
        </w:rPr>
        <w:t xml:space="preserve"> določb</w:t>
      </w:r>
      <w:r w:rsidR="00AB5EA7">
        <w:rPr>
          <w:rFonts w:ascii="Arial" w:eastAsia="Times New Roman" w:hAnsi="Arial" w:cs="Arial"/>
          <w:sz w:val="20"/>
          <w:szCs w:val="20"/>
        </w:rPr>
        <w:t xml:space="preserve">e </w:t>
      </w:r>
      <w:r w:rsidR="000A1BA2">
        <w:rPr>
          <w:rFonts w:ascii="Arial" w:eastAsia="Times New Roman" w:hAnsi="Arial" w:cs="Arial"/>
          <w:sz w:val="20"/>
          <w:szCs w:val="20"/>
        </w:rPr>
        <w:t>drugega odstavka 71. člena ZJZP</w:t>
      </w:r>
      <w:r w:rsidRPr="00F60845">
        <w:rPr>
          <w:rFonts w:ascii="Arial" w:eastAsia="Times New Roman" w:hAnsi="Arial" w:cs="Arial"/>
          <w:sz w:val="20"/>
          <w:szCs w:val="20"/>
        </w:rPr>
        <w:t xml:space="preserve"> največ za polovico obdobja, določenega z osnovno koncesijsko pogodbo. Pred sklenitvijo dodatka se opravijo pogajanja o vseh pomembnih sestavinah razmerja javno-zasebnega partnerstva, ki jih je treba prilagoditi zaradi okoliščin, navedenih v tem odstavku. </w:t>
      </w:r>
    </w:p>
    <w:p w14:paraId="0A412F16"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01B81120" w14:textId="77777777" w:rsidR="00F60845" w:rsidRPr="00F6084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FINANCIRANJE</w:t>
      </w:r>
    </w:p>
    <w:p w14:paraId="0D759999"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7392330F"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(financiranje ukrepov za izboljšanje energetske učinkovitosti)</w:t>
      </w:r>
    </w:p>
    <w:p w14:paraId="4ABDCB4C" w14:textId="77777777" w:rsidR="00F60845" w:rsidRPr="00F60845" w:rsidRDefault="00F60845" w:rsidP="000B18A7">
      <w:pPr>
        <w:numPr>
          <w:ilvl w:val="0"/>
          <w:numId w:val="23"/>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Ukrepi za izboljšanje energetske učinkovitosti se financirajo iz:</w:t>
      </w:r>
    </w:p>
    <w:p w14:paraId="6E2CFE65" w14:textId="77777777" w:rsidR="00F60845" w:rsidRPr="00F60845" w:rsidRDefault="00F60845" w:rsidP="000B18A7">
      <w:pPr>
        <w:numPr>
          <w:ilvl w:val="1"/>
          <w:numId w:val="23"/>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sredstev koncesionarja,</w:t>
      </w:r>
    </w:p>
    <w:p w14:paraId="4F285616" w14:textId="77777777" w:rsidR="00F60845" w:rsidRPr="00F60845" w:rsidRDefault="00F60845" w:rsidP="000B18A7">
      <w:pPr>
        <w:numPr>
          <w:ilvl w:val="1"/>
          <w:numId w:val="23"/>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sredstev koncedenta in</w:t>
      </w:r>
    </w:p>
    <w:p w14:paraId="597B6B53" w14:textId="77777777" w:rsidR="00F60845" w:rsidRPr="00F60845" w:rsidRDefault="00F60845" w:rsidP="000B18A7">
      <w:pPr>
        <w:numPr>
          <w:ilvl w:val="1"/>
          <w:numId w:val="23"/>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sredstev evropskih strukturnih ali investicijskih skladov ali drugih finančnih virov, namenjenih spodbujanju energetskega </w:t>
      </w:r>
      <w:proofErr w:type="spellStart"/>
      <w:r w:rsidRPr="00F60845">
        <w:rPr>
          <w:rFonts w:ascii="Arial" w:eastAsia="Times New Roman" w:hAnsi="Arial" w:cs="Arial"/>
          <w:sz w:val="20"/>
          <w:szCs w:val="20"/>
        </w:rPr>
        <w:t>pogodbeništva</w:t>
      </w:r>
      <w:proofErr w:type="spellEnd"/>
      <w:r w:rsidRPr="00F60845">
        <w:rPr>
          <w:rFonts w:ascii="Arial" w:eastAsia="Times New Roman" w:hAnsi="Arial" w:cs="Arial"/>
          <w:sz w:val="20"/>
          <w:szCs w:val="20"/>
        </w:rPr>
        <w:t xml:space="preserve"> s strani </w:t>
      </w:r>
      <w:proofErr w:type="spellStart"/>
      <w:r w:rsidRPr="00F60845">
        <w:rPr>
          <w:rFonts w:ascii="Arial" w:eastAsia="Times New Roman" w:hAnsi="Arial" w:cs="Arial"/>
          <w:sz w:val="20"/>
          <w:szCs w:val="20"/>
        </w:rPr>
        <w:t>koncedenta</w:t>
      </w:r>
      <w:proofErr w:type="spellEnd"/>
      <w:r w:rsidRPr="00F60845">
        <w:rPr>
          <w:rFonts w:ascii="Arial" w:eastAsia="Times New Roman" w:hAnsi="Arial" w:cs="Arial"/>
          <w:sz w:val="20"/>
          <w:szCs w:val="20"/>
        </w:rPr>
        <w:t xml:space="preserve"> ali koncesionarja.</w:t>
      </w:r>
    </w:p>
    <w:p w14:paraId="6ED1271E" w14:textId="7C1FEB00" w:rsidR="00F60845" w:rsidRPr="00F60845" w:rsidRDefault="00F60845" w:rsidP="000B18A7">
      <w:pPr>
        <w:numPr>
          <w:ilvl w:val="0"/>
          <w:numId w:val="23"/>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Deleži posameznih virov financiranja iz prejšnjega odstavka se podrobneje opredelijo v okviru postopka javnega razpisa in v koncesijski pogodbi, pri čemer morajo </w:t>
      </w:r>
      <w:r w:rsidR="00AB5EA7" w:rsidRPr="00F60845">
        <w:rPr>
          <w:rFonts w:ascii="Arial" w:eastAsia="Times New Roman" w:hAnsi="Arial" w:cs="Arial"/>
          <w:sz w:val="20"/>
          <w:szCs w:val="20"/>
        </w:rPr>
        <w:t xml:space="preserve">biti </w:t>
      </w:r>
      <w:r w:rsidRPr="00F60845">
        <w:rPr>
          <w:rFonts w:ascii="Arial" w:eastAsia="Times New Roman" w:hAnsi="Arial" w:cs="Arial"/>
          <w:sz w:val="20"/>
          <w:szCs w:val="20"/>
        </w:rPr>
        <w:t>sredstva koncesionarja večinski vir financiranja.</w:t>
      </w:r>
    </w:p>
    <w:p w14:paraId="68D68D2D"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09F2EB1E"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4732835D"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 xml:space="preserve">(plačilo za opravljanje </w:t>
      </w:r>
      <w:proofErr w:type="spellStart"/>
      <w:r w:rsidRPr="00F60845">
        <w:rPr>
          <w:rFonts w:ascii="Arial" w:eastAsia="Times New Roman" w:hAnsi="Arial" w:cs="Arial"/>
          <w:sz w:val="20"/>
          <w:szCs w:val="20"/>
        </w:rPr>
        <w:t>koncesionirane</w:t>
      </w:r>
      <w:proofErr w:type="spellEnd"/>
      <w:r w:rsidRPr="00F60845">
        <w:rPr>
          <w:rFonts w:ascii="Arial" w:eastAsia="Times New Roman" w:hAnsi="Arial" w:cs="Arial"/>
          <w:sz w:val="20"/>
          <w:szCs w:val="20"/>
        </w:rPr>
        <w:t xml:space="preserve"> dejavnosti)</w:t>
      </w:r>
    </w:p>
    <w:p w14:paraId="77E659BA" w14:textId="6F875695" w:rsidR="00F60845" w:rsidRPr="00F60845" w:rsidRDefault="00F60845" w:rsidP="000B18A7">
      <w:pPr>
        <w:numPr>
          <w:ilvl w:val="0"/>
          <w:numId w:val="17"/>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Koncesionarju za opravljanje </w:t>
      </w:r>
      <w:proofErr w:type="spellStart"/>
      <w:r w:rsidRPr="00F60845">
        <w:rPr>
          <w:rFonts w:ascii="Arial" w:eastAsia="Times New Roman" w:hAnsi="Arial" w:cs="Arial"/>
          <w:sz w:val="20"/>
          <w:szCs w:val="20"/>
        </w:rPr>
        <w:t>koncesionirane</w:t>
      </w:r>
      <w:proofErr w:type="spellEnd"/>
      <w:r w:rsidRPr="00F60845">
        <w:rPr>
          <w:rFonts w:ascii="Arial" w:eastAsia="Times New Roman" w:hAnsi="Arial" w:cs="Arial"/>
          <w:sz w:val="20"/>
          <w:szCs w:val="20"/>
        </w:rPr>
        <w:t xml:space="preserve"> dejavnosti pripada plačilo za doseganje pogodbeno zagotovljenih prihrankov energije in dodatno plačilo, če koncesionar preseže pogodbeno zagotovljene prihranke energije.</w:t>
      </w:r>
    </w:p>
    <w:p w14:paraId="5B0D37B2" w14:textId="7E0FAE76" w:rsidR="00F60845" w:rsidRPr="00F60845" w:rsidRDefault="00F60845" w:rsidP="000B18A7">
      <w:pPr>
        <w:numPr>
          <w:ilvl w:val="0"/>
          <w:numId w:val="17"/>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Če koncesionar doseže pogodbeno zagotovljene prihranke energije, mu pripada </w:t>
      </w:r>
      <w:r w:rsidR="009704DB">
        <w:rPr>
          <w:rFonts w:ascii="Arial" w:eastAsia="Times New Roman" w:hAnsi="Arial" w:cs="Arial"/>
          <w:sz w:val="20"/>
          <w:szCs w:val="20"/>
        </w:rPr>
        <w:t>pogodbeno dogovorjeno plačilo</w:t>
      </w:r>
      <w:r w:rsidR="00DA009F">
        <w:rPr>
          <w:rFonts w:ascii="Arial" w:eastAsia="Times New Roman" w:hAnsi="Arial" w:cs="Arial"/>
          <w:sz w:val="20"/>
          <w:szCs w:val="20"/>
        </w:rPr>
        <w:t xml:space="preserve"> za opravljeno storitev energetskega </w:t>
      </w:r>
      <w:proofErr w:type="spellStart"/>
      <w:r w:rsidR="00DA009F">
        <w:rPr>
          <w:rFonts w:ascii="Arial" w:eastAsia="Times New Roman" w:hAnsi="Arial" w:cs="Arial"/>
          <w:sz w:val="20"/>
          <w:szCs w:val="20"/>
        </w:rPr>
        <w:t>pogodbeništva</w:t>
      </w:r>
      <w:proofErr w:type="spellEnd"/>
      <w:r w:rsidR="009704DB">
        <w:rPr>
          <w:rFonts w:ascii="Arial" w:eastAsia="Times New Roman" w:hAnsi="Arial" w:cs="Arial"/>
          <w:sz w:val="20"/>
          <w:szCs w:val="20"/>
        </w:rPr>
        <w:t>.</w:t>
      </w:r>
      <w:r w:rsidRPr="00F60845">
        <w:rPr>
          <w:rFonts w:ascii="Arial" w:eastAsia="Times New Roman" w:hAnsi="Arial" w:cs="Arial"/>
          <w:sz w:val="20"/>
          <w:szCs w:val="20"/>
        </w:rPr>
        <w:t xml:space="preserve"> </w:t>
      </w:r>
    </w:p>
    <w:p w14:paraId="251E7CB6" w14:textId="77777777" w:rsidR="00F60845" w:rsidRPr="00F60845" w:rsidRDefault="00F60845" w:rsidP="000B18A7">
      <w:pPr>
        <w:numPr>
          <w:ilvl w:val="0"/>
          <w:numId w:val="17"/>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lastRenderedPageBreak/>
        <w:t>Če koncesionar ne doseže pogodbeno zagotovljenih prihrankov energije, se plačilo za opravljeno storitev zmanjša v skladu z določili koncesijske pogodbe.</w:t>
      </w:r>
    </w:p>
    <w:p w14:paraId="1DA30BD0" w14:textId="22EA8CE0" w:rsidR="00F60845" w:rsidRPr="00F60845" w:rsidRDefault="00F60845" w:rsidP="000B18A7">
      <w:pPr>
        <w:numPr>
          <w:ilvl w:val="0"/>
          <w:numId w:val="17"/>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Če koncesionar preseže pogodbeno zagotovljene prihranke energije, mu pripada </w:t>
      </w:r>
      <w:r>
        <w:rPr>
          <w:rFonts w:ascii="Arial" w:eastAsia="Times New Roman" w:hAnsi="Arial" w:cs="Arial"/>
          <w:sz w:val="20"/>
          <w:szCs w:val="20"/>
        </w:rPr>
        <w:t>nagrada v skladu z določili koncesijske pogodbe</w:t>
      </w:r>
      <w:r w:rsidRPr="00F60845">
        <w:rPr>
          <w:rFonts w:ascii="Arial" w:eastAsia="Times New Roman" w:hAnsi="Arial" w:cs="Arial"/>
          <w:sz w:val="20"/>
          <w:szCs w:val="20"/>
        </w:rPr>
        <w:t>.</w:t>
      </w:r>
    </w:p>
    <w:p w14:paraId="1308FF29" w14:textId="77777777" w:rsidR="00F60845" w:rsidRPr="00F60845" w:rsidRDefault="00F60845" w:rsidP="000B18A7">
      <w:pPr>
        <w:numPr>
          <w:ilvl w:val="0"/>
          <w:numId w:val="17"/>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Način plačila za opravljanje </w:t>
      </w:r>
      <w:proofErr w:type="spellStart"/>
      <w:r w:rsidRPr="00F60845">
        <w:rPr>
          <w:rFonts w:ascii="Arial" w:eastAsia="Times New Roman" w:hAnsi="Arial" w:cs="Arial"/>
          <w:sz w:val="20"/>
          <w:szCs w:val="20"/>
        </w:rPr>
        <w:t>koncesionirane</w:t>
      </w:r>
      <w:proofErr w:type="spellEnd"/>
      <w:r w:rsidRPr="00F60845">
        <w:rPr>
          <w:rFonts w:ascii="Arial" w:eastAsia="Times New Roman" w:hAnsi="Arial" w:cs="Arial"/>
          <w:sz w:val="20"/>
          <w:szCs w:val="20"/>
        </w:rPr>
        <w:t xml:space="preserve"> dejavnosti se podrobneje opredeli v okviru postopka javnega razpisa in v koncesijski pogodbi. </w:t>
      </w:r>
    </w:p>
    <w:p w14:paraId="14C11867"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4ED1DB6B" w14:textId="77777777" w:rsidR="00F60845" w:rsidRPr="00F6084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SPLOŠNI POGOJI IZVAJANJA KONCESIJE</w:t>
      </w:r>
    </w:p>
    <w:p w14:paraId="63DB73F5"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74FC60E8"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(obveznosti koncesionarja)</w:t>
      </w:r>
    </w:p>
    <w:p w14:paraId="111E9B7F" w14:textId="77777777" w:rsidR="00F60845" w:rsidRPr="00F60845" w:rsidRDefault="00F60845" w:rsidP="000B18A7">
      <w:pPr>
        <w:numPr>
          <w:ilvl w:val="0"/>
          <w:numId w:val="18"/>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Koncesionar mora v okviru izvajanja </w:t>
      </w:r>
      <w:proofErr w:type="spellStart"/>
      <w:r w:rsidRPr="00F60845">
        <w:rPr>
          <w:rFonts w:ascii="Arial" w:eastAsia="Times New Roman" w:hAnsi="Arial" w:cs="Arial"/>
          <w:sz w:val="20"/>
          <w:szCs w:val="20"/>
        </w:rPr>
        <w:t>koncesionirane</w:t>
      </w:r>
      <w:proofErr w:type="spellEnd"/>
      <w:r w:rsidRPr="00F60845">
        <w:rPr>
          <w:rFonts w:ascii="Arial" w:eastAsia="Times New Roman" w:hAnsi="Arial" w:cs="Arial"/>
          <w:sz w:val="20"/>
          <w:szCs w:val="20"/>
        </w:rPr>
        <w:t xml:space="preserve"> dejavnosti zagotoviti: </w:t>
      </w:r>
    </w:p>
    <w:p w14:paraId="5E400A50" w14:textId="35AB09BB" w:rsidR="00F60845" w:rsidRPr="00F60845" w:rsidRDefault="00F60845" w:rsidP="000B18A7">
      <w:pPr>
        <w:numPr>
          <w:ilvl w:val="1"/>
          <w:numId w:val="18"/>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izvedbo ukrepov za izboljšanje energetske učinkovitosti v objektih, opredeljen</w:t>
      </w:r>
      <w:r>
        <w:rPr>
          <w:rFonts w:ascii="Arial" w:eastAsia="Times New Roman" w:hAnsi="Arial" w:cs="Arial"/>
          <w:sz w:val="20"/>
          <w:szCs w:val="20"/>
        </w:rPr>
        <w:t>ih</w:t>
      </w:r>
      <w:r w:rsidRPr="00F60845">
        <w:rPr>
          <w:rFonts w:ascii="Arial" w:eastAsia="Times New Roman" w:hAnsi="Arial" w:cs="Arial"/>
          <w:sz w:val="20"/>
          <w:szCs w:val="20"/>
        </w:rPr>
        <w:t xml:space="preserve"> v 6. členu te uredbe;</w:t>
      </w:r>
    </w:p>
    <w:p w14:paraId="59D87B39" w14:textId="77777777" w:rsidR="00F60845" w:rsidRPr="00F60845" w:rsidRDefault="00F60845" w:rsidP="000B18A7">
      <w:pPr>
        <w:numPr>
          <w:ilvl w:val="1"/>
          <w:numId w:val="18"/>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pogodbeno zagotovljene prihranke energije v obliki in obsegu, kot sta določena v koncesijski pogodbi;</w:t>
      </w:r>
    </w:p>
    <w:p w14:paraId="60FC2394" w14:textId="77777777" w:rsidR="00F60845" w:rsidRPr="00F60845" w:rsidRDefault="00F60845" w:rsidP="000B18A7">
      <w:pPr>
        <w:numPr>
          <w:ilvl w:val="1"/>
          <w:numId w:val="18"/>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izvajanje nalog in dejavnosti, ki so neločljivo povezane z obveznostmi iz prve točke (na primer vodenje evidenc, obveščanje itd.), v obsegu, kot ga predpisujeta veljavna zakonodaja in koncesijska pogodba;</w:t>
      </w:r>
    </w:p>
    <w:p w14:paraId="43EDD7DB" w14:textId="77777777" w:rsidR="00F60845" w:rsidRPr="00F60845" w:rsidRDefault="00F60845" w:rsidP="000B18A7">
      <w:pPr>
        <w:numPr>
          <w:ilvl w:val="1"/>
          <w:numId w:val="18"/>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izvajanje drugih obveznosti, ki so opredeljene v koncesijski pogodbi.</w:t>
      </w:r>
    </w:p>
    <w:p w14:paraId="167EC667" w14:textId="36118E70" w:rsidR="00F60845" w:rsidRPr="00F60845" w:rsidRDefault="00F60845" w:rsidP="000B18A7">
      <w:pPr>
        <w:numPr>
          <w:ilvl w:val="0"/>
          <w:numId w:val="18"/>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Koncesionar prevzema v zvezi z izvajanem koncesije najmanj investicijsko tveganje in tveganje razpoložljivosti.</w:t>
      </w:r>
      <w:r w:rsidR="00620F40">
        <w:rPr>
          <w:rFonts w:ascii="Arial" w:eastAsia="Times New Roman" w:hAnsi="Arial" w:cs="Arial"/>
          <w:sz w:val="20"/>
          <w:szCs w:val="20"/>
        </w:rPr>
        <w:t xml:space="preserve"> </w:t>
      </w:r>
    </w:p>
    <w:p w14:paraId="188E08BB" w14:textId="1A760AAC" w:rsidR="00F60845" w:rsidRPr="00F60845" w:rsidRDefault="00F60845" w:rsidP="000B18A7">
      <w:pPr>
        <w:numPr>
          <w:ilvl w:val="0"/>
          <w:numId w:val="18"/>
        </w:numPr>
        <w:tabs>
          <w:tab w:val="left" w:pos="708"/>
        </w:tabs>
        <w:spacing w:after="0" w:line="260" w:lineRule="exact"/>
        <w:jc w:val="both"/>
        <w:rPr>
          <w:rFonts w:ascii="Arial" w:eastAsia="Times New Roman" w:hAnsi="Arial" w:cs="Arial"/>
          <w:sz w:val="20"/>
          <w:szCs w:val="20"/>
        </w:rPr>
      </w:pPr>
      <w:proofErr w:type="spellStart"/>
      <w:r w:rsidRPr="00F60845">
        <w:rPr>
          <w:rFonts w:ascii="Arial" w:eastAsia="Times New Roman" w:hAnsi="Arial" w:cs="Arial"/>
          <w:sz w:val="20"/>
          <w:szCs w:val="20"/>
        </w:rPr>
        <w:t>Koncesionirano</w:t>
      </w:r>
      <w:proofErr w:type="spellEnd"/>
      <w:r w:rsidRPr="00F60845">
        <w:rPr>
          <w:rFonts w:ascii="Arial" w:eastAsia="Times New Roman" w:hAnsi="Arial" w:cs="Arial"/>
          <w:sz w:val="20"/>
          <w:szCs w:val="20"/>
        </w:rPr>
        <w:t xml:space="preserve"> dejavnost mora koncesionar opravljati nepretrgano. Koncesionar lahko začasno prekine izvajanje </w:t>
      </w:r>
      <w:proofErr w:type="spellStart"/>
      <w:r w:rsidRPr="00F60845">
        <w:rPr>
          <w:rFonts w:ascii="Arial" w:eastAsia="Times New Roman" w:hAnsi="Arial" w:cs="Arial"/>
          <w:sz w:val="20"/>
          <w:szCs w:val="20"/>
        </w:rPr>
        <w:t>koncesionirane</w:t>
      </w:r>
      <w:proofErr w:type="spellEnd"/>
      <w:r w:rsidRPr="00F60845">
        <w:rPr>
          <w:rFonts w:ascii="Arial" w:eastAsia="Times New Roman" w:hAnsi="Arial" w:cs="Arial"/>
          <w:sz w:val="20"/>
          <w:szCs w:val="20"/>
        </w:rPr>
        <w:t xml:space="preserve"> dejavnosti le na način </w:t>
      </w:r>
      <w:r w:rsidR="000A1BA2">
        <w:rPr>
          <w:rFonts w:ascii="Arial" w:eastAsia="Times New Roman" w:hAnsi="Arial" w:cs="Arial"/>
          <w:sz w:val="20"/>
          <w:szCs w:val="20"/>
        </w:rPr>
        <w:t>in iz razlogov, ki jih določa ZJZP</w:t>
      </w:r>
      <w:r w:rsidRPr="00F60845">
        <w:rPr>
          <w:rFonts w:ascii="Arial" w:eastAsia="Times New Roman" w:hAnsi="Arial" w:cs="Arial"/>
          <w:sz w:val="20"/>
          <w:szCs w:val="20"/>
        </w:rPr>
        <w:t>, ta uredba, koncesijska pogodba ali drug predpis.</w:t>
      </w:r>
    </w:p>
    <w:p w14:paraId="1BF1A0F6"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1FB8CB98"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0F6751F9"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(obveznosti koncedenta)</w:t>
      </w:r>
    </w:p>
    <w:p w14:paraId="09C08970" w14:textId="27967D98" w:rsidR="00F60845" w:rsidRPr="00F60845" w:rsidRDefault="00F60845" w:rsidP="00F60845">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ab/>
      </w:r>
      <w:r w:rsidRPr="00F60845">
        <w:rPr>
          <w:rFonts w:ascii="Arial" w:eastAsia="Times New Roman" w:hAnsi="Arial" w:cs="Arial"/>
          <w:sz w:val="20"/>
          <w:szCs w:val="20"/>
        </w:rPr>
        <w:t>Obveznosti koncedenta so zlasti:</w:t>
      </w:r>
    </w:p>
    <w:p w14:paraId="3A654835" w14:textId="281E27D9" w:rsidR="00F60845" w:rsidRPr="00F60845" w:rsidRDefault="00F60845" w:rsidP="000B18A7">
      <w:pPr>
        <w:numPr>
          <w:ilvl w:val="1"/>
          <w:numId w:val="24"/>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zagotavljati koncesionarju pogoje za opravljanje </w:t>
      </w:r>
      <w:proofErr w:type="spellStart"/>
      <w:r w:rsidRPr="00F60845">
        <w:rPr>
          <w:rFonts w:ascii="Arial" w:eastAsia="Times New Roman" w:hAnsi="Arial" w:cs="Arial"/>
          <w:sz w:val="20"/>
          <w:szCs w:val="20"/>
        </w:rPr>
        <w:t>koncesionirane</w:t>
      </w:r>
      <w:proofErr w:type="spellEnd"/>
      <w:r w:rsidRPr="00F60845">
        <w:rPr>
          <w:rFonts w:ascii="Arial" w:eastAsia="Times New Roman" w:hAnsi="Arial" w:cs="Arial"/>
          <w:sz w:val="20"/>
          <w:szCs w:val="20"/>
        </w:rPr>
        <w:t xml:space="preserve"> dejavnosti na način, kot je opredeljen v koncesijski pogodbi;</w:t>
      </w:r>
    </w:p>
    <w:p w14:paraId="5A8FEDC6" w14:textId="5F0936A2" w:rsidR="00F60845" w:rsidRPr="00F60845" w:rsidRDefault="00F60845" w:rsidP="000B18A7">
      <w:pPr>
        <w:numPr>
          <w:ilvl w:val="1"/>
          <w:numId w:val="24"/>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koncesionarju </w:t>
      </w:r>
      <w:r w:rsidR="00946372">
        <w:rPr>
          <w:rFonts w:ascii="Arial" w:eastAsia="Times New Roman" w:hAnsi="Arial" w:cs="Arial"/>
          <w:sz w:val="20"/>
          <w:szCs w:val="20"/>
        </w:rPr>
        <w:t>po</w:t>
      </w:r>
      <w:r w:rsidRPr="00F60845">
        <w:rPr>
          <w:rFonts w:ascii="Arial" w:eastAsia="Times New Roman" w:hAnsi="Arial" w:cs="Arial"/>
          <w:sz w:val="20"/>
          <w:szCs w:val="20"/>
        </w:rPr>
        <w:t>nuditi pomoč pri pridobitvi posameznih pravic, soglasij ali dovoljenj, ki jih koncesionar ne more pridobiti samostojno ali brez pomoči koncedenta;</w:t>
      </w:r>
    </w:p>
    <w:p w14:paraId="5EA19A92" w14:textId="39FF9D2E" w:rsidR="00F60845" w:rsidRDefault="000A1BA2" w:rsidP="000B18A7">
      <w:pPr>
        <w:numPr>
          <w:ilvl w:val="1"/>
          <w:numId w:val="24"/>
        </w:num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skladu z ZJZP </w:t>
      </w:r>
      <w:r w:rsidR="00F60845" w:rsidRPr="00F60845">
        <w:rPr>
          <w:rFonts w:ascii="Arial" w:eastAsia="Times New Roman" w:hAnsi="Arial" w:cs="Arial"/>
          <w:sz w:val="20"/>
          <w:szCs w:val="20"/>
        </w:rPr>
        <w:t xml:space="preserve">in pogoji, določenimi v koncesijski pogodbi, koncesionarju na nepremičninah, kjer se izvajajo aktivnosti za uresničitev koncesijske pogodbe, ter na opremi, ki je v lasti koncedenta, podeliti ustrezne stvarnopravne pravice tako, da se koncesionarju omogoči nemoteno izvajanje </w:t>
      </w:r>
      <w:proofErr w:type="spellStart"/>
      <w:r w:rsidR="00F60845" w:rsidRPr="00F60845">
        <w:rPr>
          <w:rFonts w:ascii="Arial" w:eastAsia="Times New Roman" w:hAnsi="Arial" w:cs="Arial"/>
          <w:sz w:val="20"/>
          <w:szCs w:val="20"/>
        </w:rPr>
        <w:t>koncesionirane</w:t>
      </w:r>
      <w:proofErr w:type="spellEnd"/>
      <w:r w:rsidR="00F60845" w:rsidRPr="00F60845">
        <w:rPr>
          <w:rFonts w:ascii="Arial" w:eastAsia="Times New Roman" w:hAnsi="Arial" w:cs="Arial"/>
          <w:sz w:val="20"/>
          <w:szCs w:val="20"/>
        </w:rPr>
        <w:t xml:space="preserve"> dejavnosti.</w:t>
      </w:r>
    </w:p>
    <w:p w14:paraId="7AEB1EA8" w14:textId="5A921F59" w:rsidR="00F60845" w:rsidRPr="00F60845" w:rsidRDefault="00F60845" w:rsidP="000B18A7">
      <w:pPr>
        <w:numPr>
          <w:ilvl w:val="1"/>
          <w:numId w:val="24"/>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v skladu z določbami koncesijske pogodbe zagotavljati plačila za opravljanje </w:t>
      </w:r>
      <w:proofErr w:type="spellStart"/>
      <w:r w:rsidRPr="00F60845">
        <w:rPr>
          <w:rFonts w:ascii="Arial" w:eastAsia="Times New Roman" w:hAnsi="Arial" w:cs="Arial"/>
          <w:sz w:val="20"/>
          <w:szCs w:val="20"/>
        </w:rPr>
        <w:t>koncesionirane</w:t>
      </w:r>
      <w:proofErr w:type="spellEnd"/>
      <w:r w:rsidRPr="00F60845">
        <w:rPr>
          <w:rFonts w:ascii="Arial" w:eastAsia="Times New Roman" w:hAnsi="Arial" w:cs="Arial"/>
          <w:sz w:val="20"/>
          <w:szCs w:val="20"/>
        </w:rPr>
        <w:t xml:space="preserve"> dejavnosti.</w:t>
      </w:r>
      <w:r w:rsidR="00620F40">
        <w:rPr>
          <w:rFonts w:ascii="Arial" w:eastAsia="Times New Roman" w:hAnsi="Arial" w:cs="Arial"/>
          <w:sz w:val="20"/>
          <w:szCs w:val="20"/>
        </w:rPr>
        <w:t xml:space="preserve"> </w:t>
      </w:r>
    </w:p>
    <w:p w14:paraId="78B3C47A"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23857CAD"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530CB22B"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(obveznosti uporabnikov objekta)</w:t>
      </w:r>
    </w:p>
    <w:p w14:paraId="291BF3BD" w14:textId="1B0846F2" w:rsidR="00F60845" w:rsidRPr="00F60845" w:rsidRDefault="00F60845" w:rsidP="00F60845">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ab/>
      </w:r>
      <w:r w:rsidRPr="00F60845">
        <w:rPr>
          <w:rFonts w:ascii="Arial" w:eastAsia="Times New Roman" w:hAnsi="Arial" w:cs="Arial"/>
          <w:sz w:val="20"/>
          <w:szCs w:val="20"/>
        </w:rPr>
        <w:t>Uporabniki objekta imajo zlasti dolžnost:</w:t>
      </w:r>
    </w:p>
    <w:p w14:paraId="30626484" w14:textId="77777777" w:rsidR="00F60845" w:rsidRPr="00F60845" w:rsidRDefault="00F60845" w:rsidP="000B18A7">
      <w:pPr>
        <w:numPr>
          <w:ilvl w:val="1"/>
          <w:numId w:val="31"/>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pristopiti k podpisu koncesijske pogodbe kot sopodpisniki;</w:t>
      </w:r>
    </w:p>
    <w:p w14:paraId="49B6E109" w14:textId="32C9902B" w:rsidR="00F60845" w:rsidRPr="00F60845" w:rsidRDefault="00F60845" w:rsidP="000B18A7">
      <w:pPr>
        <w:numPr>
          <w:ilvl w:val="1"/>
          <w:numId w:val="31"/>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upoštevati navodila koncesionarja in </w:t>
      </w:r>
      <w:proofErr w:type="spellStart"/>
      <w:r w:rsidRPr="00F60845">
        <w:rPr>
          <w:rFonts w:ascii="Arial" w:eastAsia="Times New Roman" w:hAnsi="Arial" w:cs="Arial"/>
          <w:sz w:val="20"/>
          <w:szCs w:val="20"/>
        </w:rPr>
        <w:t>koncedenta</w:t>
      </w:r>
      <w:proofErr w:type="spellEnd"/>
      <w:r w:rsidRPr="00F60845">
        <w:rPr>
          <w:rFonts w:ascii="Arial" w:eastAsia="Times New Roman" w:hAnsi="Arial" w:cs="Arial"/>
          <w:sz w:val="20"/>
          <w:szCs w:val="20"/>
        </w:rPr>
        <w:t xml:space="preserve"> </w:t>
      </w:r>
      <w:r w:rsidR="00946372">
        <w:rPr>
          <w:rFonts w:ascii="Arial" w:eastAsia="Times New Roman" w:hAnsi="Arial" w:cs="Arial"/>
          <w:sz w:val="20"/>
          <w:szCs w:val="20"/>
        </w:rPr>
        <w:t>ter</w:t>
      </w:r>
      <w:r w:rsidR="00946372" w:rsidRPr="00F60845">
        <w:rPr>
          <w:rFonts w:ascii="Arial" w:eastAsia="Times New Roman" w:hAnsi="Arial" w:cs="Arial"/>
          <w:sz w:val="20"/>
          <w:szCs w:val="20"/>
        </w:rPr>
        <w:t xml:space="preserve"> </w:t>
      </w:r>
      <w:r w:rsidRPr="00F60845">
        <w:rPr>
          <w:rFonts w:ascii="Arial" w:eastAsia="Times New Roman" w:hAnsi="Arial" w:cs="Arial"/>
          <w:sz w:val="20"/>
          <w:szCs w:val="20"/>
        </w:rPr>
        <w:t>jima omogočiti opravljanje nalog iz te uredbe in koncesijske pogodbe;</w:t>
      </w:r>
    </w:p>
    <w:p w14:paraId="07E4023F" w14:textId="77777777" w:rsidR="00F60845" w:rsidRPr="00F60845" w:rsidRDefault="00F60845" w:rsidP="000B18A7">
      <w:pPr>
        <w:numPr>
          <w:ilvl w:val="1"/>
          <w:numId w:val="31"/>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v skladu s pogoji in omejitvami, navedenimi v koncesijski pogodbi, omogočiti koncesionarju in koncedentu dostop do vseh prostorov, naprav in opreme, kjer se opravljajo storitve in naloge iz te uredbe in koncesijske pogodbe;</w:t>
      </w:r>
    </w:p>
    <w:p w14:paraId="5136D48C" w14:textId="49553C6A" w:rsidR="00F60845" w:rsidRPr="00F60845" w:rsidRDefault="00F60845" w:rsidP="000B18A7">
      <w:pPr>
        <w:numPr>
          <w:ilvl w:val="1"/>
          <w:numId w:val="31"/>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prijaviti vsa dejstva, pomembna za izvajanje nalog koncesionarja in koncedenta</w:t>
      </w:r>
      <w:r w:rsidR="00946372">
        <w:rPr>
          <w:rFonts w:ascii="Arial" w:eastAsia="Times New Roman" w:hAnsi="Arial" w:cs="Arial"/>
          <w:sz w:val="20"/>
          <w:szCs w:val="20"/>
        </w:rPr>
        <w:t>,</w:t>
      </w:r>
      <w:r w:rsidRPr="00F60845">
        <w:rPr>
          <w:rFonts w:ascii="Arial" w:eastAsia="Times New Roman" w:hAnsi="Arial" w:cs="Arial"/>
          <w:sz w:val="20"/>
          <w:szCs w:val="20"/>
        </w:rPr>
        <w:t xml:space="preserve"> oziroma sporočiti koncesionarju in koncedentu vsako spremembo, ki bi lahko vplivala na izvajanje nalog;</w:t>
      </w:r>
    </w:p>
    <w:p w14:paraId="3F84D866" w14:textId="77777777" w:rsidR="00F60845" w:rsidRPr="00F60845" w:rsidRDefault="00F60845" w:rsidP="000B18A7">
      <w:pPr>
        <w:numPr>
          <w:ilvl w:val="1"/>
          <w:numId w:val="31"/>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obveščati koncedenta o morebitnih kršitvah koncesionarja;</w:t>
      </w:r>
    </w:p>
    <w:p w14:paraId="666E9D37" w14:textId="79AC9E9B" w:rsidR="00F60845" w:rsidRPr="00F60845" w:rsidRDefault="00F60845" w:rsidP="000B18A7">
      <w:pPr>
        <w:numPr>
          <w:ilvl w:val="1"/>
          <w:numId w:val="31"/>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v skladu z določbami koncesijske pogodbe zagotavljati plačila za opravljanje </w:t>
      </w:r>
      <w:proofErr w:type="spellStart"/>
      <w:r w:rsidRPr="00F60845">
        <w:rPr>
          <w:rFonts w:ascii="Arial" w:eastAsia="Times New Roman" w:hAnsi="Arial" w:cs="Arial"/>
          <w:sz w:val="20"/>
          <w:szCs w:val="20"/>
        </w:rPr>
        <w:t>koncesionirane</w:t>
      </w:r>
      <w:proofErr w:type="spellEnd"/>
      <w:r w:rsidRPr="00F60845">
        <w:rPr>
          <w:rFonts w:ascii="Arial" w:eastAsia="Times New Roman" w:hAnsi="Arial" w:cs="Arial"/>
          <w:sz w:val="20"/>
          <w:szCs w:val="20"/>
        </w:rPr>
        <w:t xml:space="preserve"> dejavnosti.</w:t>
      </w:r>
      <w:r w:rsidR="00620F40">
        <w:rPr>
          <w:rFonts w:ascii="Arial" w:eastAsia="Times New Roman" w:hAnsi="Arial" w:cs="Arial"/>
          <w:sz w:val="20"/>
          <w:szCs w:val="20"/>
        </w:rPr>
        <w:t xml:space="preserve"> </w:t>
      </w:r>
    </w:p>
    <w:p w14:paraId="3C9230DB"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4F690E49"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0C55E05D"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lastRenderedPageBreak/>
        <w:t>(druge pravice in obveznosti koncedenta, koncesionarja in uporabnikov objekta)</w:t>
      </w:r>
    </w:p>
    <w:p w14:paraId="558CFB18" w14:textId="0608880D" w:rsidR="00F60845" w:rsidRPr="00F60845" w:rsidRDefault="00F60845" w:rsidP="00F60845">
      <w:pPr>
        <w:tabs>
          <w:tab w:val="left" w:pos="708"/>
        </w:tabs>
        <w:spacing w:after="0" w:line="260" w:lineRule="exact"/>
        <w:ind w:left="708"/>
        <w:jc w:val="both"/>
        <w:rPr>
          <w:rFonts w:ascii="Arial" w:eastAsia="Times New Roman" w:hAnsi="Arial" w:cs="Arial"/>
          <w:sz w:val="20"/>
          <w:szCs w:val="20"/>
        </w:rPr>
      </w:pPr>
      <w:r w:rsidRPr="00F60845">
        <w:rPr>
          <w:rFonts w:ascii="Arial" w:eastAsia="Times New Roman" w:hAnsi="Arial" w:cs="Arial"/>
          <w:sz w:val="20"/>
          <w:szCs w:val="20"/>
        </w:rPr>
        <w:t>Druge pravice in obveznosti koncedenta, koncesionarja in uporabnikov objekta se podrobneje opredelijo v koncesijski pogodbi.</w:t>
      </w:r>
    </w:p>
    <w:p w14:paraId="1C89A11C"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66F67D65" w14:textId="77777777" w:rsidR="00F60845" w:rsidRPr="00F6084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POSTOPEK IZBIRE KONCESIONARJA</w:t>
      </w:r>
    </w:p>
    <w:p w14:paraId="19357DCF"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34283A2D"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(javni razpis)</w:t>
      </w:r>
    </w:p>
    <w:p w14:paraId="064CB13C" w14:textId="0A84B411" w:rsidR="00F60845" w:rsidRPr="00F60845" w:rsidRDefault="00F60845" w:rsidP="000B18A7">
      <w:pPr>
        <w:numPr>
          <w:ilvl w:val="0"/>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Koncedent izbere koncesionarja na podlagi javnega razpisa, ki ga vodi Ministrstvo za kulturo in se izvede ob upoštevan</w:t>
      </w:r>
      <w:r w:rsidR="000A1BA2">
        <w:rPr>
          <w:rFonts w:ascii="Arial" w:eastAsia="Times New Roman" w:hAnsi="Arial" w:cs="Arial"/>
          <w:sz w:val="20"/>
          <w:szCs w:val="20"/>
        </w:rPr>
        <w:t>ju določb III. dela ZJZP</w:t>
      </w:r>
      <w:r w:rsidRPr="00F60845">
        <w:rPr>
          <w:rFonts w:ascii="Arial" w:eastAsia="Times New Roman" w:hAnsi="Arial" w:cs="Arial"/>
          <w:sz w:val="20"/>
          <w:szCs w:val="20"/>
        </w:rPr>
        <w:t>.</w:t>
      </w:r>
    </w:p>
    <w:p w14:paraId="4737F8F4" w14:textId="77777777" w:rsidR="00F60845" w:rsidRPr="00F60845" w:rsidRDefault="00F60845" w:rsidP="000B18A7">
      <w:pPr>
        <w:numPr>
          <w:ilvl w:val="0"/>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Objava javnega razpisa mora vsebovati:</w:t>
      </w:r>
    </w:p>
    <w:p w14:paraId="49567E49"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navedbo pravne podlage, vključno s to uredbo;</w:t>
      </w:r>
    </w:p>
    <w:p w14:paraId="1637819A"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predmet javnega razpisa z navedbo, da gre za koncesijo;</w:t>
      </w:r>
    </w:p>
    <w:p w14:paraId="6A73A492"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ime in sedež koncedenta;</w:t>
      </w:r>
    </w:p>
    <w:p w14:paraId="717D54A5"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predmet, vrsto ter obseg in območje koncesije;</w:t>
      </w:r>
    </w:p>
    <w:p w14:paraId="70253573" w14:textId="346E100D"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začetek in predviden čas trajanja koncesije;</w:t>
      </w:r>
    </w:p>
    <w:p w14:paraId="5E807230"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postopek izbire koncesionarja;</w:t>
      </w:r>
    </w:p>
    <w:p w14:paraId="00A98D8F"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pogoje za dostop do razpisne dokumentacije; </w:t>
      </w:r>
    </w:p>
    <w:p w14:paraId="03A84C91"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kraj in rok za predložitev vlog, pogoje za njihovo predložitev;</w:t>
      </w:r>
    </w:p>
    <w:p w14:paraId="6A8E1132"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zahteve glede vsebine vlog;</w:t>
      </w:r>
    </w:p>
    <w:p w14:paraId="67368B2E"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pogoje, ki jih morajo kandidati izpolnjevati, in dokazila o njihovem izpolnjevanju;</w:t>
      </w:r>
    </w:p>
    <w:p w14:paraId="32864066"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pogoje za predložitev skupne vloge;</w:t>
      </w:r>
    </w:p>
    <w:p w14:paraId="636156FA"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merila za izbiro najugodnejšega kandidata;</w:t>
      </w:r>
    </w:p>
    <w:p w14:paraId="2852B16E"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naslov, prostor, datum in uro odpiranja vlog;</w:t>
      </w:r>
    </w:p>
    <w:p w14:paraId="076D7F10"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rok, v katerem so kandidati obveščeni o izidu javnega razpisa;</w:t>
      </w:r>
    </w:p>
    <w:p w14:paraId="0EB041D6"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druge podatke, zahtevane v skladu z veljavno zakonodajo.</w:t>
      </w:r>
    </w:p>
    <w:p w14:paraId="1ADA6AFD" w14:textId="7FC2D413" w:rsidR="00F60845" w:rsidRPr="00F60845" w:rsidRDefault="00F60845" w:rsidP="000B18A7">
      <w:pPr>
        <w:numPr>
          <w:ilvl w:val="0"/>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V postopku izbire </w:t>
      </w:r>
      <w:r w:rsidR="00B631CC">
        <w:rPr>
          <w:rFonts w:ascii="Arial" w:eastAsia="Times New Roman" w:hAnsi="Arial" w:cs="Arial"/>
          <w:sz w:val="20"/>
          <w:szCs w:val="20"/>
        </w:rPr>
        <w:t xml:space="preserve">strokovna komisija iz 15. člena te uredbe </w:t>
      </w:r>
      <w:r w:rsidRPr="00F60845">
        <w:rPr>
          <w:rFonts w:ascii="Arial" w:eastAsia="Times New Roman" w:hAnsi="Arial" w:cs="Arial"/>
          <w:sz w:val="20"/>
          <w:szCs w:val="20"/>
        </w:rPr>
        <w:t>preveri najmanj ekonomsko, finančno ter tehnično in kadrovsko sposobnost vlagateljev. Za ta namen mora koncedent v javni razpis vključiti najmanj pogoje, ki zagotavljajo, da:</w:t>
      </w:r>
    </w:p>
    <w:p w14:paraId="484720E2"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je koncesionar registriran za opravljanje dejavnosti, ki je predmet koncesije, </w:t>
      </w:r>
    </w:p>
    <w:p w14:paraId="6BC5680C"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ima koncesionar ustrezne reference s področja predmeta koncesije,</w:t>
      </w:r>
    </w:p>
    <w:p w14:paraId="0F358E6C"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ima koncesionar zagotovljen dostop do finančnih sredstev za izvedbo celotnega projekta javno-zasebnega partnerstva.</w:t>
      </w:r>
    </w:p>
    <w:p w14:paraId="14A574AB" w14:textId="60DF3D7E" w:rsidR="00F60845" w:rsidRPr="00F60845" w:rsidRDefault="00F60845" w:rsidP="000B18A7">
      <w:pPr>
        <w:numPr>
          <w:ilvl w:val="0"/>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Pri izbiri koncesionarja </w:t>
      </w:r>
      <w:r w:rsidR="00B631CC">
        <w:rPr>
          <w:rFonts w:ascii="Arial" w:eastAsia="Times New Roman" w:hAnsi="Arial" w:cs="Arial"/>
          <w:sz w:val="20"/>
          <w:szCs w:val="20"/>
        </w:rPr>
        <w:t xml:space="preserve">strokovna komisija iz 15. člena te uredbe </w:t>
      </w:r>
      <w:r w:rsidRPr="00F60845">
        <w:rPr>
          <w:rFonts w:ascii="Arial" w:eastAsia="Times New Roman" w:hAnsi="Arial" w:cs="Arial"/>
          <w:sz w:val="20"/>
          <w:szCs w:val="20"/>
        </w:rPr>
        <w:t>upošteva naslednja merila po padajočem zaporedju njihove pomembnosti:</w:t>
      </w:r>
    </w:p>
    <w:p w14:paraId="6D5788C5" w14:textId="27D82831"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višina prihrankov,</w:t>
      </w:r>
    </w:p>
    <w:p w14:paraId="10CE5BAE" w14:textId="28A3F331" w:rsid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obseg ponujenih ukrepov,</w:t>
      </w:r>
    </w:p>
    <w:p w14:paraId="579FDC34" w14:textId="5D14D83A" w:rsid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trajanje koncesijskega razmerja,</w:t>
      </w:r>
    </w:p>
    <w:p w14:paraId="03B821B5" w14:textId="7D6A9969"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udeležba </w:t>
      </w:r>
      <w:proofErr w:type="spellStart"/>
      <w:r>
        <w:rPr>
          <w:rFonts w:ascii="Arial" w:eastAsia="Times New Roman" w:hAnsi="Arial" w:cs="Arial"/>
          <w:sz w:val="20"/>
          <w:szCs w:val="20"/>
        </w:rPr>
        <w:t>koncedenta</w:t>
      </w:r>
      <w:proofErr w:type="spellEnd"/>
      <w:r>
        <w:rPr>
          <w:rFonts w:ascii="Arial" w:eastAsia="Times New Roman" w:hAnsi="Arial" w:cs="Arial"/>
          <w:sz w:val="20"/>
          <w:szCs w:val="20"/>
        </w:rPr>
        <w:t xml:space="preserve"> </w:t>
      </w:r>
      <w:r w:rsidR="00B229DB">
        <w:rPr>
          <w:rFonts w:ascii="Arial" w:eastAsia="Times New Roman" w:hAnsi="Arial" w:cs="Arial"/>
          <w:sz w:val="20"/>
          <w:szCs w:val="20"/>
        </w:rPr>
        <w:t>pri</w:t>
      </w:r>
      <w:r w:rsidR="00B229DB" w:rsidRPr="00B229DB">
        <w:rPr>
          <w:rFonts w:ascii="Arial" w:eastAsia="Times New Roman" w:hAnsi="Arial" w:cs="Arial"/>
          <w:sz w:val="20"/>
          <w:szCs w:val="20"/>
        </w:rPr>
        <w:t xml:space="preserve"> </w:t>
      </w:r>
      <w:r w:rsidRPr="00B229DB">
        <w:rPr>
          <w:rFonts w:ascii="Arial" w:eastAsia="Times New Roman" w:hAnsi="Arial" w:cs="Arial"/>
          <w:sz w:val="20"/>
          <w:szCs w:val="20"/>
        </w:rPr>
        <w:t>prihrankih</w:t>
      </w:r>
      <w:r>
        <w:rPr>
          <w:rFonts w:ascii="Arial" w:eastAsia="Times New Roman" w:hAnsi="Arial" w:cs="Arial"/>
          <w:sz w:val="20"/>
          <w:szCs w:val="20"/>
        </w:rPr>
        <w:t>,</w:t>
      </w:r>
    </w:p>
    <w:p w14:paraId="7B54408C" w14:textId="77777777" w:rsidR="00F60845" w:rsidRPr="00F60845" w:rsidRDefault="00F60845" w:rsidP="000B18A7">
      <w:pPr>
        <w:numPr>
          <w:ilvl w:val="1"/>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višina investicije. </w:t>
      </w:r>
    </w:p>
    <w:p w14:paraId="6A3D29AD" w14:textId="6DC78643" w:rsidR="00F60845" w:rsidRDefault="00F60845" w:rsidP="000B18A7">
      <w:pPr>
        <w:numPr>
          <w:ilvl w:val="0"/>
          <w:numId w:val="1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Druge pogoje in merila ter podrobnejšo vsebino pogojev in meril za izbiro koncesionarja koncedent določi v razpisni dokumentaciji za fazo dialoga in ponudbeno fazo.</w:t>
      </w:r>
    </w:p>
    <w:p w14:paraId="1A769B06" w14:textId="77777777" w:rsidR="00F60845" w:rsidRPr="00F60845" w:rsidRDefault="00F60845" w:rsidP="00F60845">
      <w:pPr>
        <w:tabs>
          <w:tab w:val="left" w:pos="708"/>
        </w:tabs>
        <w:spacing w:after="0" w:line="260" w:lineRule="exact"/>
        <w:ind w:left="720"/>
        <w:jc w:val="both"/>
        <w:rPr>
          <w:rFonts w:ascii="Arial" w:eastAsia="Times New Roman" w:hAnsi="Arial" w:cs="Arial"/>
          <w:sz w:val="20"/>
          <w:szCs w:val="20"/>
        </w:rPr>
      </w:pPr>
    </w:p>
    <w:p w14:paraId="4774C490"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65A5A5AC"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(strokovna komisija)</w:t>
      </w:r>
    </w:p>
    <w:p w14:paraId="1ED19DC4" w14:textId="77777777" w:rsidR="00F60845" w:rsidRPr="00F60845" w:rsidRDefault="00F60845" w:rsidP="000B18A7">
      <w:pPr>
        <w:numPr>
          <w:ilvl w:val="0"/>
          <w:numId w:val="28"/>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Strokovno komisijo za izbiro koncesionarja za izvedbo predmeta koncesije s sklepom imenuje minister, pristojen za kulturo. </w:t>
      </w:r>
    </w:p>
    <w:p w14:paraId="6A9E195B" w14:textId="77777777" w:rsidR="00F60845" w:rsidRPr="00F60845" w:rsidRDefault="00F60845" w:rsidP="000B18A7">
      <w:pPr>
        <w:numPr>
          <w:ilvl w:val="0"/>
          <w:numId w:val="28"/>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Strokovna komisija ima predsednika in najmanj tri člane. Člani strokovne komisije morajo imeti delovne izkušnje najmanj z naslednjih delovnih področij: vodenje evropskih projektov, pravo in ekonomija. </w:t>
      </w:r>
    </w:p>
    <w:p w14:paraId="4E3F97E4" w14:textId="7D8C576A" w:rsidR="00F60845" w:rsidRPr="00F60845" w:rsidRDefault="00F60845" w:rsidP="000B18A7">
      <w:pPr>
        <w:numPr>
          <w:ilvl w:val="0"/>
          <w:numId w:val="28"/>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Predsednik in člani strokovne komisije morajo imeti najmanj prvo stopnjo izobrazbe v skladu z Zakonom o visokem šolstvu (Uradni list RS, št. 32/12 – uradno prečiščeno besedilo, 40/12 – ZUJF, 57/12 – ZPCP-2D, 109/12 in 85/14) in najmanj dve leti delovnih izkušenj z delovnega področja iz prejšnjega</w:t>
      </w:r>
      <w:r w:rsidR="00620F40">
        <w:rPr>
          <w:rFonts w:ascii="Arial" w:eastAsia="Times New Roman" w:hAnsi="Arial" w:cs="Arial"/>
          <w:sz w:val="20"/>
          <w:szCs w:val="20"/>
        </w:rPr>
        <w:t xml:space="preserve"> </w:t>
      </w:r>
      <w:r w:rsidRPr="00F60845">
        <w:rPr>
          <w:rFonts w:ascii="Arial" w:eastAsia="Times New Roman" w:hAnsi="Arial" w:cs="Arial"/>
          <w:sz w:val="20"/>
          <w:szCs w:val="20"/>
        </w:rPr>
        <w:t xml:space="preserve">odstavka, da lahko zagotovijo strokovno vodenje postopka javnega razpisa. </w:t>
      </w:r>
    </w:p>
    <w:p w14:paraId="78B2EBE1"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030FFFB8"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17D1D564" w14:textId="77777777" w:rsidR="00F60845" w:rsidRPr="00F60845" w:rsidRDefault="00F60845" w:rsidP="00F6084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lastRenderedPageBreak/>
        <w:t>(postopek izbire)</w:t>
      </w:r>
    </w:p>
    <w:p w14:paraId="67F422DD" w14:textId="77777777" w:rsidR="00F60845" w:rsidRPr="00F60845" w:rsidRDefault="00F60845" w:rsidP="000B18A7">
      <w:pPr>
        <w:numPr>
          <w:ilvl w:val="0"/>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Javni razpis za izbiro koncesionarja se izvede po postopku konkurenčnega dialoga, ki poteka v treh fazah:</w:t>
      </w:r>
    </w:p>
    <w:p w14:paraId="1BEA5859" w14:textId="77777777" w:rsidR="00F60845" w:rsidRPr="00F60845" w:rsidRDefault="00F60845" w:rsidP="000B18A7">
      <w:pPr>
        <w:numPr>
          <w:ilvl w:val="1"/>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faza preverjanja usposobljenosti,</w:t>
      </w:r>
    </w:p>
    <w:p w14:paraId="084BFC91" w14:textId="77777777" w:rsidR="00F60845" w:rsidRPr="00F60845" w:rsidRDefault="00F60845" w:rsidP="000B18A7">
      <w:pPr>
        <w:numPr>
          <w:ilvl w:val="1"/>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faza dialoga,</w:t>
      </w:r>
    </w:p>
    <w:p w14:paraId="6624FCEC" w14:textId="77777777" w:rsidR="00F60845" w:rsidRPr="00F60845" w:rsidRDefault="00F60845" w:rsidP="000B18A7">
      <w:pPr>
        <w:numPr>
          <w:ilvl w:val="1"/>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ponudbena faza.</w:t>
      </w:r>
    </w:p>
    <w:p w14:paraId="3407D70E" w14:textId="4B681623" w:rsidR="00F60845" w:rsidRPr="00F60845" w:rsidRDefault="00F60845" w:rsidP="000B18A7">
      <w:pPr>
        <w:numPr>
          <w:ilvl w:val="0"/>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V fazi preverjanja usposobljenosti se preveri usposobljenost prijaviteljev, pri čemer se usposobljenost prizna vsem prijaviteljem, za katere bo ugotovljeno, da izpolnjujejo pogoje iz razpisne dokumentacije za fazo preverjanja usposobljenosti. Po končanem odpiranju prijav strokovna komisija pregleda prijave in ugotovi</w:t>
      </w:r>
      <w:r w:rsidR="00946372">
        <w:rPr>
          <w:rFonts w:ascii="Arial" w:eastAsia="Times New Roman" w:hAnsi="Arial" w:cs="Arial"/>
          <w:sz w:val="20"/>
          <w:szCs w:val="20"/>
        </w:rPr>
        <w:t>,</w:t>
      </w:r>
      <w:r w:rsidRPr="00F60845">
        <w:rPr>
          <w:rFonts w:ascii="Arial" w:eastAsia="Times New Roman" w:hAnsi="Arial" w:cs="Arial"/>
          <w:sz w:val="20"/>
          <w:szCs w:val="20"/>
        </w:rPr>
        <w:t xml:space="preserve"> ali izpolnjujejo pogoje</w:t>
      </w:r>
      <w:r w:rsidR="00946372">
        <w:rPr>
          <w:rFonts w:ascii="Arial" w:eastAsia="Times New Roman" w:hAnsi="Arial" w:cs="Arial"/>
          <w:sz w:val="20"/>
          <w:szCs w:val="20"/>
        </w:rPr>
        <w:t>,</w:t>
      </w:r>
      <w:r w:rsidRPr="00F60845">
        <w:rPr>
          <w:rFonts w:ascii="Arial" w:eastAsia="Times New Roman" w:hAnsi="Arial" w:cs="Arial"/>
          <w:sz w:val="20"/>
          <w:szCs w:val="20"/>
        </w:rPr>
        <w:t xml:space="preserve"> določene v javnem razpisu za fazo preverjanja usposobljenosti. Po končanem pregledu in presoji prijav strokovna komi</w:t>
      </w:r>
      <w:r w:rsidR="00946372">
        <w:rPr>
          <w:rFonts w:ascii="Arial" w:eastAsia="Times New Roman" w:hAnsi="Arial" w:cs="Arial"/>
          <w:sz w:val="20"/>
          <w:szCs w:val="20"/>
        </w:rPr>
        <w:t>si</w:t>
      </w:r>
      <w:r w:rsidRPr="00F60845">
        <w:rPr>
          <w:rFonts w:ascii="Arial" w:eastAsia="Times New Roman" w:hAnsi="Arial" w:cs="Arial"/>
          <w:sz w:val="20"/>
          <w:szCs w:val="20"/>
        </w:rPr>
        <w:t>ja sestavi poročilo</w:t>
      </w:r>
      <w:r w:rsidR="00946372">
        <w:rPr>
          <w:rFonts w:ascii="Arial" w:eastAsia="Times New Roman" w:hAnsi="Arial" w:cs="Arial"/>
          <w:sz w:val="20"/>
          <w:szCs w:val="20"/>
        </w:rPr>
        <w:t>,</w:t>
      </w:r>
      <w:r w:rsidRPr="00F60845">
        <w:rPr>
          <w:rFonts w:ascii="Arial" w:eastAsia="Times New Roman" w:hAnsi="Arial" w:cs="Arial"/>
          <w:sz w:val="20"/>
          <w:szCs w:val="20"/>
        </w:rPr>
        <w:t xml:space="preserve"> v katerem navede, katere prijave izpolnjujejo razpisne zahteve, in v njem predlaga</w:t>
      </w:r>
      <w:r w:rsidR="00946372">
        <w:rPr>
          <w:rFonts w:ascii="Arial" w:eastAsia="Times New Roman" w:hAnsi="Arial" w:cs="Arial"/>
          <w:sz w:val="20"/>
          <w:szCs w:val="20"/>
        </w:rPr>
        <w:t>,</w:t>
      </w:r>
      <w:r w:rsidRPr="00F60845">
        <w:rPr>
          <w:rFonts w:ascii="Arial" w:eastAsia="Times New Roman" w:hAnsi="Arial" w:cs="Arial"/>
          <w:sz w:val="20"/>
          <w:szCs w:val="20"/>
        </w:rPr>
        <w:t xml:space="preserve"> katerim prijaviteljem se prizna usposobljenost za sodelo</w:t>
      </w:r>
      <w:r>
        <w:rPr>
          <w:rFonts w:ascii="Arial" w:eastAsia="Times New Roman" w:hAnsi="Arial" w:cs="Arial"/>
          <w:sz w:val="20"/>
          <w:szCs w:val="20"/>
        </w:rPr>
        <w:t>vanje v fazi dialoga.</w:t>
      </w:r>
      <w:r w:rsidR="00620F40">
        <w:rPr>
          <w:rFonts w:ascii="Arial" w:eastAsia="Times New Roman" w:hAnsi="Arial" w:cs="Arial"/>
          <w:sz w:val="20"/>
          <w:szCs w:val="20"/>
        </w:rPr>
        <w:t xml:space="preserve"> </w:t>
      </w:r>
    </w:p>
    <w:p w14:paraId="2BD20E73" w14:textId="180DEDD2" w:rsidR="00F60845" w:rsidRPr="00F60845" w:rsidRDefault="00F60845" w:rsidP="000B18A7">
      <w:pPr>
        <w:numPr>
          <w:ilvl w:val="0"/>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Na podlagi poročila strokovne komisije iz prejšnjega odstavka</w:t>
      </w:r>
      <w:r w:rsidR="00620F40">
        <w:rPr>
          <w:rFonts w:ascii="Arial" w:eastAsia="Times New Roman" w:hAnsi="Arial" w:cs="Arial"/>
          <w:sz w:val="20"/>
          <w:szCs w:val="20"/>
        </w:rPr>
        <w:t xml:space="preserve"> </w:t>
      </w:r>
      <w:r w:rsidRPr="00F60845">
        <w:rPr>
          <w:rFonts w:ascii="Arial" w:eastAsia="Times New Roman" w:hAnsi="Arial" w:cs="Arial"/>
          <w:sz w:val="20"/>
          <w:szCs w:val="20"/>
        </w:rPr>
        <w:t>minister, pristojen</w:t>
      </w:r>
      <w:r w:rsidR="00620F40">
        <w:rPr>
          <w:rFonts w:ascii="Arial" w:eastAsia="Times New Roman" w:hAnsi="Arial" w:cs="Arial"/>
          <w:sz w:val="20"/>
          <w:szCs w:val="20"/>
        </w:rPr>
        <w:t xml:space="preserve"> </w:t>
      </w:r>
      <w:r w:rsidRPr="00F60845">
        <w:rPr>
          <w:rFonts w:ascii="Arial" w:eastAsia="Times New Roman" w:hAnsi="Arial" w:cs="Arial"/>
          <w:sz w:val="20"/>
          <w:szCs w:val="20"/>
        </w:rPr>
        <w:t xml:space="preserve">za kulturo, izda sklep o priznanju usposobljenosti za sodelovanje v fazi dialoga. Zoper ta sklep ni pritožbe, prijavitelj pa lahko zoper dokončen sklep začne upravni spor. </w:t>
      </w:r>
    </w:p>
    <w:p w14:paraId="34812DDE" w14:textId="7B2882D6" w:rsidR="00F60845" w:rsidRPr="00F60845" w:rsidRDefault="00F60845" w:rsidP="000B18A7">
      <w:pPr>
        <w:numPr>
          <w:ilvl w:val="0"/>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M</w:t>
      </w:r>
      <w:r w:rsidR="00414408">
        <w:rPr>
          <w:rFonts w:ascii="Arial" w:eastAsia="Times New Roman" w:hAnsi="Arial" w:cs="Arial"/>
          <w:sz w:val="20"/>
          <w:szCs w:val="20"/>
        </w:rPr>
        <w:t>ed prijavitelji, ki jim je bila</w:t>
      </w:r>
      <w:r w:rsidRPr="00F60845">
        <w:rPr>
          <w:rFonts w:ascii="Arial" w:eastAsia="Times New Roman" w:hAnsi="Arial" w:cs="Arial"/>
          <w:sz w:val="20"/>
          <w:szCs w:val="20"/>
        </w:rPr>
        <w:t xml:space="preserve"> priznana usposobljenost za sodelovanje v fazi dialoga (v nadaljnjem besedilu: kandidati)</w:t>
      </w:r>
      <w:r w:rsidR="00946372">
        <w:rPr>
          <w:rFonts w:ascii="Arial" w:eastAsia="Times New Roman" w:hAnsi="Arial" w:cs="Arial"/>
          <w:sz w:val="20"/>
          <w:szCs w:val="20"/>
        </w:rPr>
        <w:t>,</w:t>
      </w:r>
      <w:r w:rsidRPr="00F60845">
        <w:rPr>
          <w:rFonts w:ascii="Arial" w:eastAsia="Times New Roman" w:hAnsi="Arial" w:cs="Arial"/>
          <w:sz w:val="20"/>
          <w:szCs w:val="20"/>
        </w:rPr>
        <w:t xml:space="preserve"> se v fazi dialoga</w:t>
      </w:r>
      <w:r w:rsidR="00620F40">
        <w:rPr>
          <w:rFonts w:ascii="Arial" w:eastAsia="Times New Roman" w:hAnsi="Arial" w:cs="Arial"/>
          <w:sz w:val="20"/>
          <w:szCs w:val="20"/>
        </w:rPr>
        <w:t xml:space="preserve"> </w:t>
      </w:r>
      <w:r w:rsidRPr="00F60845">
        <w:rPr>
          <w:rFonts w:ascii="Arial" w:eastAsia="Times New Roman" w:hAnsi="Arial" w:cs="Arial"/>
          <w:sz w:val="20"/>
          <w:szCs w:val="20"/>
        </w:rPr>
        <w:t xml:space="preserve">vodi dialog, namenjen ugotovitvi in opredelitvi sredstev ter najprimernejših rešitev za zadovoljitev ciljev in potreb koncedenta. Faza dialoga se lahko izvede v več kot dveh zaporednih fazah. Dialog s kandidati se vodi vse </w:t>
      </w:r>
      <w:r w:rsidR="00946372" w:rsidRPr="00F60845">
        <w:rPr>
          <w:rFonts w:ascii="Arial" w:eastAsia="Times New Roman" w:hAnsi="Arial" w:cs="Arial"/>
          <w:sz w:val="20"/>
          <w:szCs w:val="20"/>
        </w:rPr>
        <w:t>do</w:t>
      </w:r>
      <w:r w:rsidR="00946372">
        <w:rPr>
          <w:rFonts w:ascii="Arial" w:eastAsia="Times New Roman" w:hAnsi="Arial" w:cs="Arial"/>
          <w:sz w:val="20"/>
          <w:szCs w:val="20"/>
        </w:rPr>
        <w:t xml:space="preserve"> takrat</w:t>
      </w:r>
      <w:r w:rsidRPr="00F60845">
        <w:rPr>
          <w:rFonts w:ascii="Arial" w:eastAsia="Times New Roman" w:hAnsi="Arial" w:cs="Arial"/>
          <w:sz w:val="20"/>
          <w:szCs w:val="20"/>
        </w:rPr>
        <w:t>, dokler se ne najde</w:t>
      </w:r>
      <w:r w:rsidR="00641E41">
        <w:rPr>
          <w:rFonts w:ascii="Arial" w:eastAsia="Times New Roman" w:hAnsi="Arial" w:cs="Arial"/>
          <w:sz w:val="20"/>
          <w:szCs w:val="20"/>
        </w:rPr>
        <w:t>(-jo)</w:t>
      </w:r>
      <w:r w:rsidRPr="00F60845">
        <w:rPr>
          <w:rFonts w:ascii="Arial" w:eastAsia="Times New Roman" w:hAnsi="Arial" w:cs="Arial"/>
          <w:sz w:val="20"/>
          <w:szCs w:val="20"/>
        </w:rPr>
        <w:t xml:space="preserve"> </w:t>
      </w:r>
      <w:r w:rsidR="00946372" w:rsidRPr="00F60845">
        <w:rPr>
          <w:rFonts w:ascii="Arial" w:eastAsia="Times New Roman" w:hAnsi="Arial" w:cs="Arial"/>
          <w:sz w:val="20"/>
          <w:szCs w:val="20"/>
        </w:rPr>
        <w:t>rešit</w:t>
      </w:r>
      <w:r w:rsidR="00946372">
        <w:rPr>
          <w:rFonts w:ascii="Arial" w:eastAsia="Times New Roman" w:hAnsi="Arial" w:cs="Arial"/>
          <w:sz w:val="20"/>
          <w:szCs w:val="20"/>
        </w:rPr>
        <w:t>ev</w:t>
      </w:r>
      <w:r w:rsidR="00946372" w:rsidRPr="00F60845">
        <w:rPr>
          <w:rFonts w:ascii="Arial" w:eastAsia="Times New Roman" w:hAnsi="Arial" w:cs="Arial"/>
          <w:sz w:val="20"/>
          <w:szCs w:val="20"/>
        </w:rPr>
        <w:t xml:space="preserve"> </w:t>
      </w:r>
      <w:r w:rsidRPr="00F60845">
        <w:rPr>
          <w:rFonts w:ascii="Arial" w:eastAsia="Times New Roman" w:hAnsi="Arial" w:cs="Arial"/>
          <w:sz w:val="20"/>
          <w:szCs w:val="20"/>
        </w:rPr>
        <w:t>(</w:t>
      </w:r>
      <w:r w:rsidR="00946372" w:rsidRPr="00F60845">
        <w:rPr>
          <w:rFonts w:ascii="Arial" w:eastAsia="Times New Roman" w:hAnsi="Arial" w:cs="Arial"/>
          <w:sz w:val="20"/>
          <w:szCs w:val="20"/>
        </w:rPr>
        <w:t>rešit</w:t>
      </w:r>
      <w:r w:rsidR="00946372">
        <w:rPr>
          <w:rFonts w:ascii="Arial" w:eastAsia="Times New Roman" w:hAnsi="Arial" w:cs="Arial"/>
          <w:sz w:val="20"/>
          <w:szCs w:val="20"/>
        </w:rPr>
        <w:t>ve</w:t>
      </w:r>
      <w:r w:rsidRPr="00F60845">
        <w:rPr>
          <w:rFonts w:ascii="Arial" w:eastAsia="Times New Roman" w:hAnsi="Arial" w:cs="Arial"/>
          <w:sz w:val="20"/>
          <w:szCs w:val="20"/>
        </w:rPr>
        <w:t xml:space="preserve">), ki ustreza(-jo) ciljem in potrebam koncedenta. </w:t>
      </w:r>
    </w:p>
    <w:p w14:paraId="7995DAA5" w14:textId="5C303EC1" w:rsidR="00F60845" w:rsidRPr="00F60845" w:rsidRDefault="00F60845" w:rsidP="000B18A7">
      <w:pPr>
        <w:numPr>
          <w:ilvl w:val="0"/>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Na podlagi sprejete rešitve iz zaključenega dialoga in </w:t>
      </w:r>
      <w:r w:rsidR="00946372">
        <w:rPr>
          <w:rFonts w:ascii="Arial" w:eastAsia="Times New Roman" w:hAnsi="Arial" w:cs="Arial"/>
          <w:sz w:val="20"/>
          <w:szCs w:val="20"/>
        </w:rPr>
        <w:t>drugih</w:t>
      </w:r>
      <w:r w:rsidR="00946372" w:rsidRPr="00F60845">
        <w:rPr>
          <w:rFonts w:ascii="Arial" w:eastAsia="Times New Roman" w:hAnsi="Arial" w:cs="Arial"/>
          <w:sz w:val="20"/>
          <w:szCs w:val="20"/>
        </w:rPr>
        <w:t xml:space="preserve"> </w:t>
      </w:r>
      <w:r w:rsidRPr="00F60845">
        <w:rPr>
          <w:rFonts w:ascii="Arial" w:eastAsia="Times New Roman" w:hAnsi="Arial" w:cs="Arial"/>
          <w:sz w:val="20"/>
          <w:szCs w:val="20"/>
        </w:rPr>
        <w:t xml:space="preserve">elementov, ki se podrobneje opredelijo v razpisni dokumentaciji za ponudbeno fazo, se kandidate pozove k predložitvi končne ponudbe. </w:t>
      </w:r>
    </w:p>
    <w:p w14:paraId="04F1EBC6" w14:textId="77777777" w:rsidR="00F60845" w:rsidRPr="00F60845" w:rsidRDefault="00F60845" w:rsidP="000B18A7">
      <w:pPr>
        <w:numPr>
          <w:ilvl w:val="0"/>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Strokovna komisija po končanem odpiranju končnih ponudb pravočasno prispele končne ponudbe pregleda in oceni ter ugotovi, ali izpolnjujejo razpisne pogoje in zahteve iz razpisne dokumentacije za ponudbeno fazo. Po končanem pregledu in presoji prijav strokovna komisija sestavi poročilo, v katerem navede, katere vloge izpolnjujejo razpisne pogoje in zahteve, razvrsti te vloge tako, da je razvidno, katera od vlog najbolj ustreza postavljenim merilom oziroma kakšen je nadaljnji vrstni red glede na ustreznost postavljenim merilom.</w:t>
      </w:r>
    </w:p>
    <w:p w14:paraId="4FEEB9E9" w14:textId="78B90D87" w:rsidR="00F60845" w:rsidRPr="00F60845" w:rsidRDefault="00F60845" w:rsidP="000B18A7">
      <w:pPr>
        <w:numPr>
          <w:ilvl w:val="0"/>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Odločitev o izbiri koncesionarja na podlagi poročila strokovne komisije iz prejšnjega</w:t>
      </w:r>
      <w:r w:rsidR="00620F40">
        <w:rPr>
          <w:rFonts w:ascii="Arial" w:eastAsia="Times New Roman" w:hAnsi="Arial" w:cs="Arial"/>
          <w:sz w:val="20"/>
          <w:szCs w:val="20"/>
        </w:rPr>
        <w:t xml:space="preserve"> </w:t>
      </w:r>
      <w:r w:rsidRPr="00F60845">
        <w:rPr>
          <w:rFonts w:ascii="Arial" w:eastAsia="Times New Roman" w:hAnsi="Arial" w:cs="Arial"/>
          <w:sz w:val="20"/>
          <w:szCs w:val="20"/>
        </w:rPr>
        <w:t xml:space="preserve">odstavka in sklenitvi koncesijske pogodbe sprejme </w:t>
      </w:r>
      <w:r w:rsidR="00DF7DD5">
        <w:rPr>
          <w:rFonts w:ascii="Arial" w:eastAsia="Times New Roman" w:hAnsi="Arial" w:cs="Arial"/>
          <w:sz w:val="20"/>
          <w:szCs w:val="20"/>
        </w:rPr>
        <w:t>minister, pristojen za kulturo</w:t>
      </w:r>
      <w:r w:rsidRPr="00F60845">
        <w:rPr>
          <w:rFonts w:ascii="Arial" w:eastAsia="Times New Roman" w:hAnsi="Arial" w:cs="Arial"/>
          <w:sz w:val="20"/>
          <w:szCs w:val="20"/>
        </w:rPr>
        <w:t>.</w:t>
      </w:r>
      <w:r w:rsidR="00620F40">
        <w:rPr>
          <w:rFonts w:ascii="Arial" w:eastAsia="Times New Roman" w:hAnsi="Arial" w:cs="Arial"/>
          <w:sz w:val="20"/>
          <w:szCs w:val="20"/>
        </w:rPr>
        <w:t xml:space="preserve"> </w:t>
      </w:r>
    </w:p>
    <w:p w14:paraId="145EF537" w14:textId="164082B0" w:rsidR="00F60845" w:rsidRPr="00F60845" w:rsidRDefault="00F60845" w:rsidP="000B18A7">
      <w:pPr>
        <w:numPr>
          <w:ilvl w:val="0"/>
          <w:numId w:val="32"/>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Strokovn</w:t>
      </w:r>
      <w:r w:rsidR="00DF7DD5">
        <w:rPr>
          <w:rFonts w:ascii="Arial" w:eastAsia="Times New Roman" w:hAnsi="Arial" w:cs="Arial"/>
          <w:sz w:val="20"/>
          <w:szCs w:val="20"/>
        </w:rPr>
        <w:t xml:space="preserve">a komisija poročila iz drugega </w:t>
      </w:r>
      <w:r w:rsidRPr="00F60845">
        <w:rPr>
          <w:rFonts w:ascii="Arial" w:eastAsia="Times New Roman" w:hAnsi="Arial" w:cs="Arial"/>
          <w:sz w:val="20"/>
          <w:szCs w:val="20"/>
        </w:rPr>
        <w:t>in šestega odstavka tega člena posreduje Vladi Republike Slovenije.</w:t>
      </w:r>
    </w:p>
    <w:p w14:paraId="19F20318"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746D6776"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24271F77" w14:textId="77777777" w:rsidR="00F60845" w:rsidRPr="00F60845" w:rsidRDefault="00F60845" w:rsidP="00DF7DD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(koncesijska pogodba)</w:t>
      </w:r>
    </w:p>
    <w:p w14:paraId="0BEEECFA" w14:textId="53D63AE0" w:rsidR="00F60845" w:rsidRPr="00DF7DD5" w:rsidRDefault="00F60845" w:rsidP="000B18A7">
      <w:pPr>
        <w:numPr>
          <w:ilvl w:val="0"/>
          <w:numId w:val="25"/>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Koncesijsko pogodbo z izbranim k</w:t>
      </w:r>
      <w:r w:rsidR="00DF7DD5">
        <w:rPr>
          <w:rFonts w:ascii="Arial" w:eastAsia="Times New Roman" w:hAnsi="Arial" w:cs="Arial"/>
          <w:sz w:val="20"/>
          <w:szCs w:val="20"/>
        </w:rPr>
        <w:t>oncesionarjem sklene koncedent.</w:t>
      </w:r>
      <w:r w:rsidRPr="00DF7DD5">
        <w:rPr>
          <w:rFonts w:ascii="Arial" w:eastAsia="Times New Roman" w:hAnsi="Arial" w:cs="Arial"/>
          <w:sz w:val="20"/>
          <w:szCs w:val="20"/>
        </w:rPr>
        <w:t xml:space="preserve"> </w:t>
      </w:r>
    </w:p>
    <w:p w14:paraId="6805F701" w14:textId="73CF38C7" w:rsidR="00F60845" w:rsidRPr="00F60845" w:rsidRDefault="00F60845" w:rsidP="000B18A7">
      <w:pPr>
        <w:numPr>
          <w:ilvl w:val="0"/>
          <w:numId w:val="25"/>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Sopodpisniki koncesijske pogodbe so</w:t>
      </w:r>
      <w:r w:rsidR="00DF7DD5">
        <w:rPr>
          <w:rFonts w:ascii="Arial" w:eastAsia="Times New Roman" w:hAnsi="Arial" w:cs="Arial"/>
          <w:sz w:val="20"/>
          <w:szCs w:val="20"/>
        </w:rPr>
        <w:t xml:space="preserve"> v primeru, da zagotavljajo plačilo za </w:t>
      </w:r>
      <w:proofErr w:type="spellStart"/>
      <w:r w:rsidR="00DF7DD5">
        <w:rPr>
          <w:rFonts w:ascii="Arial" w:eastAsia="Times New Roman" w:hAnsi="Arial" w:cs="Arial"/>
          <w:sz w:val="20"/>
          <w:szCs w:val="20"/>
        </w:rPr>
        <w:t>koncesionirano</w:t>
      </w:r>
      <w:proofErr w:type="spellEnd"/>
      <w:r w:rsidR="00DF7DD5">
        <w:rPr>
          <w:rFonts w:ascii="Arial" w:eastAsia="Times New Roman" w:hAnsi="Arial" w:cs="Arial"/>
          <w:sz w:val="20"/>
          <w:szCs w:val="20"/>
        </w:rPr>
        <w:t xml:space="preserve"> dejavnost</w:t>
      </w:r>
      <w:r w:rsidR="00946372">
        <w:rPr>
          <w:rFonts w:ascii="Arial" w:eastAsia="Times New Roman" w:hAnsi="Arial" w:cs="Arial"/>
          <w:sz w:val="20"/>
          <w:szCs w:val="20"/>
        </w:rPr>
        <w:t>,</w:t>
      </w:r>
      <w:r w:rsidR="00DF7DD5">
        <w:rPr>
          <w:rFonts w:ascii="Arial" w:eastAsia="Times New Roman" w:hAnsi="Arial" w:cs="Arial"/>
          <w:sz w:val="20"/>
          <w:szCs w:val="20"/>
        </w:rPr>
        <w:t xml:space="preserve"> tudi</w:t>
      </w:r>
      <w:r w:rsidRPr="00F60845">
        <w:rPr>
          <w:rFonts w:ascii="Arial" w:eastAsia="Times New Roman" w:hAnsi="Arial" w:cs="Arial"/>
          <w:sz w:val="20"/>
          <w:szCs w:val="20"/>
        </w:rPr>
        <w:t xml:space="preserve"> vsi uporabniki objektov, navedeni v 6. členu te uredbe.</w:t>
      </w:r>
    </w:p>
    <w:p w14:paraId="47E1C671" w14:textId="77777777" w:rsidR="00F60845" w:rsidRPr="00F60845" w:rsidRDefault="00F60845" w:rsidP="000B18A7">
      <w:pPr>
        <w:numPr>
          <w:ilvl w:val="0"/>
          <w:numId w:val="25"/>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Koncesijska pogodba mora biti sklenjena v pisni obliki, sicer nima pravnega učinka.</w:t>
      </w:r>
    </w:p>
    <w:p w14:paraId="3B86B82A" w14:textId="6851AC39" w:rsidR="00F60845" w:rsidRDefault="00F60845" w:rsidP="000B18A7">
      <w:pPr>
        <w:numPr>
          <w:ilvl w:val="0"/>
          <w:numId w:val="25"/>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V koncesijski pogodbi koncedent in koncesionar podrobno uredita medsebojna razmerja v zvezi z izvajanjem predmeta koncesije in druge sestavine razmerja, ki niso urejene v tej uredbi. S koncesijsko pogodbo se vzpostavijo ustrezni mehanizmi, s katerimi se zagotovita učinkovito zavarovanje javnega interesa in nadzor nad izvajanjem koncesijske pogodbe.</w:t>
      </w:r>
    </w:p>
    <w:p w14:paraId="2048ED23" w14:textId="24800A35" w:rsidR="00F71FB2" w:rsidRPr="00F60845" w:rsidRDefault="00F71FB2" w:rsidP="00F71FB2">
      <w:pPr>
        <w:numPr>
          <w:ilvl w:val="0"/>
          <w:numId w:val="25"/>
        </w:num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koncesijski pogodbi </w:t>
      </w:r>
      <w:r w:rsidRPr="00F71FB2">
        <w:rPr>
          <w:rFonts w:ascii="Arial" w:eastAsia="Times New Roman" w:hAnsi="Arial" w:cs="Arial"/>
          <w:sz w:val="20"/>
          <w:szCs w:val="20"/>
        </w:rPr>
        <w:t>koncedent in koncesionar</w:t>
      </w:r>
      <w:r>
        <w:rPr>
          <w:rFonts w:ascii="Arial" w:eastAsia="Times New Roman" w:hAnsi="Arial" w:cs="Arial"/>
          <w:sz w:val="20"/>
          <w:szCs w:val="20"/>
        </w:rPr>
        <w:t xml:space="preserve"> uredita </w:t>
      </w:r>
      <w:r w:rsidR="00B24749">
        <w:rPr>
          <w:rFonts w:ascii="Arial" w:eastAsia="Times New Roman" w:hAnsi="Arial" w:cs="Arial"/>
          <w:sz w:val="20"/>
          <w:szCs w:val="20"/>
        </w:rPr>
        <w:t xml:space="preserve">določila glede </w:t>
      </w:r>
      <w:r>
        <w:rPr>
          <w:rFonts w:ascii="Arial" w:eastAsia="Times New Roman" w:hAnsi="Arial" w:cs="Arial"/>
          <w:sz w:val="20"/>
          <w:szCs w:val="20"/>
        </w:rPr>
        <w:t>prenos</w:t>
      </w:r>
      <w:r w:rsidR="00B24749">
        <w:rPr>
          <w:rFonts w:ascii="Arial" w:eastAsia="Times New Roman" w:hAnsi="Arial" w:cs="Arial"/>
          <w:sz w:val="20"/>
          <w:szCs w:val="20"/>
        </w:rPr>
        <w:t>a</w:t>
      </w:r>
      <w:r>
        <w:rPr>
          <w:rFonts w:ascii="Arial" w:eastAsia="Times New Roman" w:hAnsi="Arial" w:cs="Arial"/>
          <w:sz w:val="20"/>
          <w:szCs w:val="20"/>
        </w:rPr>
        <w:t xml:space="preserve"> lastninske pravice na</w:t>
      </w:r>
      <w:r w:rsidR="00B631CC">
        <w:rPr>
          <w:rFonts w:ascii="Arial" w:eastAsia="Times New Roman" w:hAnsi="Arial" w:cs="Arial"/>
          <w:sz w:val="20"/>
          <w:szCs w:val="20"/>
        </w:rPr>
        <w:t xml:space="preserve"> sredstvih, pridobljenih z</w:t>
      </w:r>
      <w:r>
        <w:rPr>
          <w:rFonts w:ascii="Arial" w:eastAsia="Times New Roman" w:hAnsi="Arial" w:cs="Arial"/>
          <w:sz w:val="20"/>
          <w:szCs w:val="20"/>
        </w:rPr>
        <w:t xml:space="preserve"> izvedeni</w:t>
      </w:r>
      <w:r w:rsidR="00B631CC">
        <w:rPr>
          <w:rFonts w:ascii="Arial" w:eastAsia="Times New Roman" w:hAnsi="Arial" w:cs="Arial"/>
          <w:sz w:val="20"/>
          <w:szCs w:val="20"/>
        </w:rPr>
        <w:t>mi</w:t>
      </w:r>
      <w:r>
        <w:rPr>
          <w:rFonts w:ascii="Arial" w:eastAsia="Times New Roman" w:hAnsi="Arial" w:cs="Arial"/>
          <w:sz w:val="20"/>
          <w:szCs w:val="20"/>
        </w:rPr>
        <w:t xml:space="preserve"> ukrepi za izboljšanje energetske</w:t>
      </w:r>
      <w:r w:rsidR="00B24749">
        <w:rPr>
          <w:rFonts w:ascii="Arial" w:eastAsia="Times New Roman" w:hAnsi="Arial" w:cs="Arial"/>
          <w:sz w:val="20"/>
          <w:szCs w:val="20"/>
        </w:rPr>
        <w:t xml:space="preserve"> učinkovitosti</w:t>
      </w:r>
      <w:r>
        <w:rPr>
          <w:rFonts w:ascii="Arial" w:eastAsia="Times New Roman" w:hAnsi="Arial" w:cs="Arial"/>
          <w:sz w:val="20"/>
          <w:szCs w:val="20"/>
        </w:rPr>
        <w:t xml:space="preserve"> na način</w:t>
      </w:r>
      <w:r w:rsidR="00CA7CE3">
        <w:rPr>
          <w:rFonts w:ascii="Arial" w:eastAsia="Times New Roman" w:hAnsi="Arial" w:cs="Arial"/>
          <w:sz w:val="20"/>
          <w:szCs w:val="20"/>
        </w:rPr>
        <w:t>, da izvedeni ukrepi za izboljšanje energetske učinkovitosti</w:t>
      </w:r>
      <w:r w:rsidR="00B24749">
        <w:rPr>
          <w:rFonts w:ascii="Arial" w:eastAsia="Times New Roman" w:hAnsi="Arial" w:cs="Arial"/>
          <w:sz w:val="20"/>
          <w:szCs w:val="20"/>
        </w:rPr>
        <w:t xml:space="preserve"> ob izteku koncesijske pogodbe </w:t>
      </w:r>
      <w:r w:rsidR="00CA7CE3">
        <w:rPr>
          <w:rFonts w:ascii="Arial" w:eastAsia="Times New Roman" w:hAnsi="Arial" w:cs="Arial"/>
          <w:sz w:val="20"/>
          <w:szCs w:val="20"/>
        </w:rPr>
        <w:t>brezplačno preidejo v last in posest koncedenta.</w:t>
      </w:r>
    </w:p>
    <w:p w14:paraId="3A53F84D"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42698208" w14:textId="77777777" w:rsidR="00F60845" w:rsidRPr="00F6084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PRILAGODITEV RAZMERIJ</w:t>
      </w:r>
    </w:p>
    <w:p w14:paraId="64AE4180"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0C13A81D" w14:textId="77777777" w:rsidR="00F60845" w:rsidRPr="00F60845" w:rsidRDefault="00F60845" w:rsidP="00DF7DD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(prilagoditev razmerij)</w:t>
      </w:r>
    </w:p>
    <w:p w14:paraId="6925277D" w14:textId="7EA9B3D2" w:rsidR="00F60845" w:rsidRPr="00F60845" w:rsidRDefault="00F60845" w:rsidP="000B18A7">
      <w:pPr>
        <w:numPr>
          <w:ilvl w:val="0"/>
          <w:numId w:val="26"/>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Če </w:t>
      </w:r>
      <w:r w:rsidR="00641E41">
        <w:rPr>
          <w:rFonts w:ascii="Arial" w:eastAsia="Times New Roman" w:hAnsi="Arial" w:cs="Arial"/>
          <w:sz w:val="20"/>
          <w:szCs w:val="20"/>
        </w:rPr>
        <w:t>se</w:t>
      </w:r>
      <w:r w:rsidRPr="00F60845">
        <w:rPr>
          <w:rFonts w:ascii="Arial" w:eastAsia="Times New Roman" w:hAnsi="Arial" w:cs="Arial"/>
          <w:sz w:val="20"/>
          <w:szCs w:val="20"/>
        </w:rPr>
        <w:t xml:space="preserve"> </w:t>
      </w:r>
      <w:r w:rsidR="00641E41" w:rsidRPr="00F60845">
        <w:rPr>
          <w:rFonts w:ascii="Arial" w:eastAsia="Times New Roman" w:hAnsi="Arial" w:cs="Arial"/>
          <w:sz w:val="20"/>
          <w:szCs w:val="20"/>
        </w:rPr>
        <w:t>spremen</w:t>
      </w:r>
      <w:r w:rsidR="00641E41">
        <w:rPr>
          <w:rFonts w:ascii="Arial" w:eastAsia="Times New Roman" w:hAnsi="Arial" w:cs="Arial"/>
          <w:sz w:val="20"/>
          <w:szCs w:val="20"/>
        </w:rPr>
        <w:t>ijo</w:t>
      </w:r>
      <w:r w:rsidR="00641E41" w:rsidRPr="00F60845">
        <w:rPr>
          <w:rFonts w:ascii="Arial" w:eastAsia="Times New Roman" w:hAnsi="Arial" w:cs="Arial"/>
          <w:sz w:val="20"/>
          <w:szCs w:val="20"/>
        </w:rPr>
        <w:t xml:space="preserve"> </w:t>
      </w:r>
      <w:r w:rsidRPr="00F60845">
        <w:rPr>
          <w:rFonts w:ascii="Arial" w:eastAsia="Times New Roman" w:hAnsi="Arial" w:cs="Arial"/>
          <w:sz w:val="20"/>
          <w:szCs w:val="20"/>
        </w:rPr>
        <w:t>okoliščin</w:t>
      </w:r>
      <w:r w:rsidR="00641E41">
        <w:rPr>
          <w:rFonts w:ascii="Arial" w:eastAsia="Times New Roman" w:hAnsi="Arial" w:cs="Arial"/>
          <w:sz w:val="20"/>
          <w:szCs w:val="20"/>
        </w:rPr>
        <w:t>e</w:t>
      </w:r>
      <w:r w:rsidRPr="00F60845">
        <w:rPr>
          <w:rFonts w:ascii="Arial" w:eastAsia="Times New Roman" w:hAnsi="Arial" w:cs="Arial"/>
          <w:sz w:val="20"/>
          <w:szCs w:val="20"/>
        </w:rPr>
        <w:t>, se lahko opravi prilagoditev razmerij med koncedentom in koncesionarjem.</w:t>
      </w:r>
    </w:p>
    <w:p w14:paraId="5168E723" w14:textId="77777777" w:rsidR="00F60845" w:rsidRPr="00F60845" w:rsidRDefault="00F60845" w:rsidP="000B18A7">
      <w:pPr>
        <w:numPr>
          <w:ilvl w:val="0"/>
          <w:numId w:val="26"/>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lastRenderedPageBreak/>
        <w:t>Način in razlogi za morebitno prilagoditev razmerij med koncesionarjem in koncedentom se uredijo v koncesijski pogodbi.</w:t>
      </w:r>
    </w:p>
    <w:p w14:paraId="407805CD"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57836C60" w14:textId="77777777" w:rsidR="00F60845" w:rsidRPr="00F6084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POROČANJE IN NADZOR</w:t>
      </w:r>
    </w:p>
    <w:p w14:paraId="67E19615"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5447A375" w14:textId="77777777" w:rsidR="00F60845" w:rsidRPr="00F60845" w:rsidRDefault="00F60845" w:rsidP="00DF7DD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(dolžnost poročanja)</w:t>
      </w:r>
    </w:p>
    <w:p w14:paraId="5B5694B2" w14:textId="77777777" w:rsidR="00F60845" w:rsidRPr="00F60845" w:rsidRDefault="00F60845" w:rsidP="000B18A7">
      <w:pPr>
        <w:numPr>
          <w:ilvl w:val="0"/>
          <w:numId w:val="20"/>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Koncesionar mora v skladu z veljavno zakonodajo, predpisi in koncesijsko pogodbo redno voditi vse potrebne evidence in koncedentu ter uporabnikom objekta predložiti poročila in drugo potrebno dokumentacijo v skladu z njihovimi navodili. </w:t>
      </w:r>
    </w:p>
    <w:p w14:paraId="23935EA9" w14:textId="77777777" w:rsidR="00F60845" w:rsidRPr="00F60845" w:rsidRDefault="00F60845" w:rsidP="000B18A7">
      <w:pPr>
        <w:numPr>
          <w:ilvl w:val="0"/>
          <w:numId w:val="20"/>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Vsebina </w:t>
      </w:r>
      <w:proofErr w:type="spellStart"/>
      <w:r w:rsidRPr="00F60845">
        <w:rPr>
          <w:rFonts w:ascii="Arial" w:eastAsia="Times New Roman" w:hAnsi="Arial" w:cs="Arial"/>
          <w:sz w:val="20"/>
          <w:szCs w:val="20"/>
        </w:rPr>
        <w:t>koncesionarjeve</w:t>
      </w:r>
      <w:proofErr w:type="spellEnd"/>
      <w:r w:rsidRPr="00F60845">
        <w:rPr>
          <w:rFonts w:ascii="Arial" w:eastAsia="Times New Roman" w:hAnsi="Arial" w:cs="Arial"/>
          <w:sz w:val="20"/>
          <w:szCs w:val="20"/>
        </w:rPr>
        <w:t xml:space="preserve"> dolžnosti iz prejšnjega odstavka in način njenega izvajanja se podrobneje uredita v koncesijski pogodbi.</w:t>
      </w:r>
    </w:p>
    <w:p w14:paraId="67A345BF"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7DB78DBE"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05C5BEAB" w14:textId="42EFD0FA" w:rsidR="00F60845" w:rsidRPr="00F60845" w:rsidRDefault="00641E41" w:rsidP="00DF7DD5">
      <w:pPr>
        <w:tabs>
          <w:tab w:val="left" w:pos="708"/>
        </w:tabs>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      </w:t>
      </w:r>
      <w:r w:rsidR="00F60845" w:rsidRPr="00F60845">
        <w:rPr>
          <w:rFonts w:ascii="Arial" w:eastAsia="Times New Roman" w:hAnsi="Arial" w:cs="Arial"/>
          <w:sz w:val="20"/>
          <w:szCs w:val="20"/>
        </w:rPr>
        <w:t>(nadzor)</w:t>
      </w:r>
    </w:p>
    <w:p w14:paraId="0E30575A" w14:textId="3583B6B3" w:rsidR="00F60845" w:rsidRPr="00F60845" w:rsidRDefault="00F60845" w:rsidP="000B18A7">
      <w:pPr>
        <w:numPr>
          <w:ilvl w:val="0"/>
          <w:numId w:val="2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Nadzor nad izvajanjem </w:t>
      </w:r>
      <w:proofErr w:type="spellStart"/>
      <w:r w:rsidRPr="00F60845">
        <w:rPr>
          <w:rFonts w:ascii="Arial" w:eastAsia="Times New Roman" w:hAnsi="Arial" w:cs="Arial"/>
          <w:sz w:val="20"/>
          <w:szCs w:val="20"/>
        </w:rPr>
        <w:t>koncesionirane</w:t>
      </w:r>
      <w:proofErr w:type="spellEnd"/>
      <w:r w:rsidRPr="00F60845">
        <w:rPr>
          <w:rFonts w:ascii="Arial" w:eastAsia="Times New Roman" w:hAnsi="Arial" w:cs="Arial"/>
          <w:sz w:val="20"/>
          <w:szCs w:val="20"/>
        </w:rPr>
        <w:t xml:space="preserve"> dejavnosti opravljajo </w:t>
      </w:r>
      <w:proofErr w:type="spellStart"/>
      <w:r w:rsidRPr="00F60845">
        <w:rPr>
          <w:rFonts w:ascii="Arial" w:eastAsia="Times New Roman" w:hAnsi="Arial" w:cs="Arial"/>
          <w:sz w:val="20"/>
          <w:szCs w:val="20"/>
        </w:rPr>
        <w:t>koncedent</w:t>
      </w:r>
      <w:proofErr w:type="spellEnd"/>
      <w:r w:rsidRPr="00F60845">
        <w:rPr>
          <w:rFonts w:ascii="Arial" w:eastAsia="Times New Roman" w:hAnsi="Arial" w:cs="Arial"/>
          <w:sz w:val="20"/>
          <w:szCs w:val="20"/>
        </w:rPr>
        <w:t xml:space="preserve"> in up</w:t>
      </w:r>
      <w:r w:rsidR="000A1BA2">
        <w:rPr>
          <w:rFonts w:ascii="Arial" w:eastAsia="Times New Roman" w:hAnsi="Arial" w:cs="Arial"/>
          <w:sz w:val="20"/>
          <w:szCs w:val="20"/>
        </w:rPr>
        <w:t>orabniki objekta v skladu z ZJZP</w:t>
      </w:r>
      <w:r w:rsidRPr="00F60845">
        <w:rPr>
          <w:rFonts w:ascii="Arial" w:eastAsia="Times New Roman" w:hAnsi="Arial" w:cs="Arial"/>
          <w:sz w:val="20"/>
          <w:szCs w:val="20"/>
        </w:rPr>
        <w:t xml:space="preserve"> in koncesijsko pogodbo. </w:t>
      </w:r>
    </w:p>
    <w:p w14:paraId="6F93D822" w14:textId="77777777" w:rsidR="00F60845" w:rsidRPr="00F60845" w:rsidRDefault="00F60845" w:rsidP="000B18A7">
      <w:pPr>
        <w:numPr>
          <w:ilvl w:val="0"/>
          <w:numId w:val="29"/>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Način izvajanja nadzora se določi v koncesijski pogodbi.</w:t>
      </w:r>
    </w:p>
    <w:p w14:paraId="15D77249"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05481D96" w14:textId="4F1E68B3" w:rsidR="00F60845" w:rsidRPr="00F6084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PRENEHANJE KONCESIJSKEGA RAZMERJA</w:t>
      </w:r>
    </w:p>
    <w:p w14:paraId="3AA3A669"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3333D659" w14:textId="77777777" w:rsidR="00F60845" w:rsidRPr="00F60845" w:rsidRDefault="00F60845" w:rsidP="00DF7DD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(prenehanje koncesijskega razmerja)</w:t>
      </w:r>
    </w:p>
    <w:p w14:paraId="66B2E3C1"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Koncesijsko razmerje preneha:</w:t>
      </w:r>
    </w:p>
    <w:p w14:paraId="77D851A1" w14:textId="77777777" w:rsidR="00F60845" w:rsidRPr="00F60845" w:rsidRDefault="00F60845" w:rsidP="000B18A7">
      <w:pPr>
        <w:numPr>
          <w:ilvl w:val="1"/>
          <w:numId w:val="30"/>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s prenehanjem koncesijske pogodbe, </w:t>
      </w:r>
    </w:p>
    <w:p w14:paraId="40C08A9E" w14:textId="77777777" w:rsidR="00F60845" w:rsidRPr="00F60845" w:rsidRDefault="00F60845" w:rsidP="000B18A7">
      <w:pPr>
        <w:numPr>
          <w:ilvl w:val="1"/>
          <w:numId w:val="30"/>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z odkupom koncesije, </w:t>
      </w:r>
    </w:p>
    <w:p w14:paraId="3592B66D" w14:textId="77777777" w:rsidR="00F60845" w:rsidRPr="00F60845" w:rsidRDefault="00F60845" w:rsidP="000B18A7">
      <w:pPr>
        <w:numPr>
          <w:ilvl w:val="1"/>
          <w:numId w:val="30"/>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z odvzemom koncesije ali </w:t>
      </w:r>
    </w:p>
    <w:p w14:paraId="586D4412" w14:textId="77777777" w:rsidR="00F60845" w:rsidRPr="00F60845" w:rsidRDefault="00F60845" w:rsidP="000B18A7">
      <w:pPr>
        <w:numPr>
          <w:ilvl w:val="1"/>
          <w:numId w:val="30"/>
        </w:num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s prevzemom koncesije,</w:t>
      </w:r>
    </w:p>
    <w:p w14:paraId="72D94386"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na način, v obsegu in pod pogoji, določenimi s koncesijsko pogodbo. </w:t>
      </w:r>
    </w:p>
    <w:p w14:paraId="1400557B"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752F6E02" w14:textId="23EFC28E" w:rsidR="00F60845" w:rsidRPr="00DF7DD5" w:rsidRDefault="00F60845" w:rsidP="000B18A7">
      <w:pPr>
        <w:numPr>
          <w:ilvl w:val="0"/>
          <w:numId w:val="27"/>
        </w:numPr>
        <w:tabs>
          <w:tab w:val="left" w:pos="708"/>
        </w:tabs>
        <w:spacing w:after="0" w:line="260" w:lineRule="exact"/>
        <w:jc w:val="center"/>
        <w:rPr>
          <w:rFonts w:ascii="Arial" w:eastAsia="Times New Roman" w:hAnsi="Arial" w:cs="Arial"/>
          <w:b/>
          <w:sz w:val="20"/>
          <w:szCs w:val="20"/>
        </w:rPr>
      </w:pPr>
      <w:r w:rsidRPr="00F60845">
        <w:rPr>
          <w:rFonts w:ascii="Arial" w:eastAsia="Times New Roman" w:hAnsi="Arial" w:cs="Arial"/>
          <w:b/>
          <w:sz w:val="20"/>
          <w:szCs w:val="20"/>
        </w:rPr>
        <w:t>KONČNA DOLOČBA</w:t>
      </w:r>
    </w:p>
    <w:p w14:paraId="379C3A8A" w14:textId="77777777" w:rsidR="00F60845" w:rsidRPr="00F60845" w:rsidRDefault="00F60845" w:rsidP="000B18A7">
      <w:pPr>
        <w:numPr>
          <w:ilvl w:val="0"/>
          <w:numId w:val="21"/>
        </w:num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člen</w:t>
      </w:r>
    </w:p>
    <w:p w14:paraId="7F7E84B0" w14:textId="77777777" w:rsidR="00F60845" w:rsidRPr="00F60845" w:rsidRDefault="00F60845" w:rsidP="00DF7DD5">
      <w:pPr>
        <w:tabs>
          <w:tab w:val="left" w:pos="708"/>
        </w:tabs>
        <w:spacing w:after="0" w:line="260" w:lineRule="exact"/>
        <w:jc w:val="center"/>
        <w:rPr>
          <w:rFonts w:ascii="Arial" w:eastAsia="Times New Roman" w:hAnsi="Arial" w:cs="Arial"/>
          <w:sz w:val="20"/>
          <w:szCs w:val="20"/>
        </w:rPr>
      </w:pPr>
      <w:r w:rsidRPr="00F60845">
        <w:rPr>
          <w:rFonts w:ascii="Arial" w:eastAsia="Times New Roman" w:hAnsi="Arial" w:cs="Arial"/>
          <w:sz w:val="20"/>
          <w:szCs w:val="20"/>
        </w:rPr>
        <w:t>(uveljavitev)</w:t>
      </w:r>
    </w:p>
    <w:p w14:paraId="33B55BDC"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r w:rsidRPr="001E208C">
        <w:rPr>
          <w:rFonts w:ascii="Arial" w:eastAsia="Times New Roman" w:hAnsi="Arial" w:cs="Arial"/>
          <w:sz w:val="20"/>
          <w:szCs w:val="20"/>
        </w:rPr>
        <w:t>Ta uredba začne veljati naslednji dan po objavi v Uradnem listu Republike Slovenije.</w:t>
      </w:r>
    </w:p>
    <w:p w14:paraId="4F91CD94"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27888B9F" w14:textId="77777777" w:rsidR="00F60845" w:rsidRPr="00F60845" w:rsidRDefault="00F60845" w:rsidP="00F60845">
      <w:pPr>
        <w:tabs>
          <w:tab w:val="left" w:pos="708"/>
        </w:tabs>
        <w:spacing w:after="0" w:line="260" w:lineRule="exact"/>
        <w:jc w:val="both"/>
        <w:rPr>
          <w:rFonts w:ascii="Arial" w:eastAsia="Times New Roman" w:hAnsi="Arial" w:cs="Arial"/>
          <w:sz w:val="20"/>
          <w:szCs w:val="20"/>
        </w:rPr>
      </w:pPr>
    </w:p>
    <w:p w14:paraId="3C6118F8" w14:textId="7A845B4A" w:rsidR="00F60845" w:rsidRPr="00F60845" w:rsidRDefault="00F60845" w:rsidP="00F60845">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Št. </w:t>
      </w:r>
      <w:r w:rsidRPr="00F60845">
        <w:rPr>
          <w:rFonts w:ascii="Arial" w:eastAsia="Times New Roman" w:hAnsi="Arial" w:cs="Arial"/>
          <w:i/>
          <w:sz w:val="20"/>
          <w:szCs w:val="20"/>
        </w:rPr>
        <w:t>[navedba številke uredbe]</w:t>
      </w:r>
      <w:r w:rsidRPr="00F60845">
        <w:rPr>
          <w:rFonts w:ascii="Arial" w:eastAsia="Times New Roman" w:hAnsi="Arial" w:cs="Arial"/>
          <w:bCs/>
          <w:sz w:val="20"/>
          <w:szCs w:val="20"/>
        </w:rPr>
        <w:tab/>
      </w:r>
      <w:r w:rsidR="00DF7DD5">
        <w:rPr>
          <w:rFonts w:ascii="Arial" w:eastAsia="Times New Roman" w:hAnsi="Arial" w:cs="Arial"/>
          <w:bCs/>
          <w:sz w:val="20"/>
          <w:szCs w:val="20"/>
        </w:rPr>
        <w:tab/>
      </w:r>
      <w:r w:rsidR="00DF7DD5">
        <w:rPr>
          <w:rFonts w:ascii="Arial" w:eastAsia="Times New Roman" w:hAnsi="Arial" w:cs="Arial"/>
          <w:bCs/>
          <w:sz w:val="20"/>
          <w:szCs w:val="20"/>
        </w:rPr>
        <w:tab/>
      </w:r>
      <w:r w:rsidR="00DF7DD5">
        <w:rPr>
          <w:rFonts w:ascii="Arial" w:eastAsia="Times New Roman" w:hAnsi="Arial" w:cs="Arial"/>
          <w:bCs/>
          <w:sz w:val="20"/>
          <w:szCs w:val="20"/>
        </w:rPr>
        <w:tab/>
      </w:r>
      <w:r w:rsidRPr="00F60845">
        <w:rPr>
          <w:rFonts w:ascii="Arial" w:eastAsia="Times New Roman" w:hAnsi="Arial" w:cs="Arial"/>
          <w:bCs/>
          <w:sz w:val="20"/>
          <w:szCs w:val="20"/>
        </w:rPr>
        <w:t>Vlada Republike Slovenije</w:t>
      </w:r>
    </w:p>
    <w:p w14:paraId="7407C37F" w14:textId="6FC22E9D" w:rsidR="00F60845" w:rsidRPr="00F60845" w:rsidRDefault="00F60845" w:rsidP="00F60845">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 xml:space="preserve">Ljubljana, dne </w:t>
      </w:r>
      <w:r w:rsidRPr="00F60845">
        <w:rPr>
          <w:rFonts w:ascii="Arial" w:eastAsia="Times New Roman" w:hAnsi="Arial" w:cs="Arial"/>
          <w:i/>
          <w:sz w:val="20"/>
          <w:szCs w:val="20"/>
        </w:rPr>
        <w:t>[datum]</w:t>
      </w:r>
      <w:r w:rsidRPr="00F60845">
        <w:rPr>
          <w:rFonts w:ascii="Arial" w:eastAsia="Times New Roman" w:hAnsi="Arial" w:cs="Arial"/>
          <w:sz w:val="20"/>
          <w:szCs w:val="20"/>
        </w:rPr>
        <w:tab/>
      </w:r>
      <w:r w:rsidR="00DF7DD5">
        <w:rPr>
          <w:rFonts w:ascii="Arial" w:eastAsia="Times New Roman" w:hAnsi="Arial" w:cs="Arial"/>
          <w:sz w:val="20"/>
          <w:szCs w:val="20"/>
        </w:rPr>
        <w:tab/>
      </w:r>
      <w:r w:rsidR="00DF7DD5">
        <w:rPr>
          <w:rFonts w:ascii="Arial" w:eastAsia="Times New Roman" w:hAnsi="Arial" w:cs="Arial"/>
          <w:sz w:val="20"/>
          <w:szCs w:val="20"/>
        </w:rPr>
        <w:tab/>
      </w:r>
      <w:r w:rsidR="00DF7DD5">
        <w:rPr>
          <w:rFonts w:ascii="Arial" w:eastAsia="Times New Roman" w:hAnsi="Arial" w:cs="Arial"/>
          <w:sz w:val="20"/>
          <w:szCs w:val="20"/>
        </w:rPr>
        <w:tab/>
      </w:r>
      <w:r w:rsidR="00DF7DD5">
        <w:rPr>
          <w:rFonts w:ascii="Arial" w:eastAsia="Times New Roman" w:hAnsi="Arial" w:cs="Arial"/>
          <w:sz w:val="20"/>
          <w:szCs w:val="20"/>
        </w:rPr>
        <w:tab/>
      </w:r>
      <w:r w:rsidRPr="00F60845">
        <w:rPr>
          <w:rFonts w:ascii="Arial" w:eastAsia="Times New Roman" w:hAnsi="Arial" w:cs="Arial"/>
          <w:sz w:val="20"/>
          <w:szCs w:val="20"/>
        </w:rPr>
        <w:t>dr. Miro Cerar</w:t>
      </w:r>
      <w:r w:rsidR="00946372">
        <w:rPr>
          <w:rFonts w:ascii="Arial" w:eastAsia="Times New Roman" w:hAnsi="Arial" w:cs="Arial"/>
          <w:sz w:val="20"/>
          <w:szCs w:val="20"/>
        </w:rPr>
        <w:t>,</w:t>
      </w:r>
    </w:p>
    <w:p w14:paraId="68E3E46F" w14:textId="54180B8B" w:rsidR="00F60845" w:rsidRPr="00F60845" w:rsidRDefault="00F60845" w:rsidP="00F60845">
      <w:pPr>
        <w:tabs>
          <w:tab w:val="left" w:pos="708"/>
        </w:tabs>
        <w:spacing w:after="0" w:line="260" w:lineRule="exact"/>
        <w:jc w:val="both"/>
        <w:rPr>
          <w:rFonts w:ascii="Arial" w:eastAsia="Times New Roman" w:hAnsi="Arial" w:cs="Arial"/>
          <w:sz w:val="20"/>
          <w:szCs w:val="20"/>
        </w:rPr>
      </w:pPr>
      <w:r w:rsidRPr="00F60845">
        <w:rPr>
          <w:rFonts w:ascii="Arial" w:eastAsia="Times New Roman" w:hAnsi="Arial" w:cs="Arial"/>
          <w:sz w:val="20"/>
          <w:szCs w:val="20"/>
        </w:rPr>
        <w:t>EVA:</w:t>
      </w:r>
      <w:r w:rsidRPr="00F60845">
        <w:rPr>
          <w:rFonts w:ascii="Arial" w:eastAsia="Times New Roman" w:hAnsi="Arial" w:cs="Arial"/>
          <w:sz w:val="20"/>
          <w:szCs w:val="20"/>
        </w:rPr>
        <w:tab/>
      </w:r>
      <w:r w:rsidR="00DF7DD5">
        <w:rPr>
          <w:rFonts w:ascii="Arial" w:eastAsia="Times New Roman" w:hAnsi="Arial" w:cs="Arial"/>
          <w:sz w:val="20"/>
          <w:szCs w:val="20"/>
        </w:rPr>
        <w:tab/>
      </w:r>
      <w:r w:rsidR="00DF7DD5">
        <w:rPr>
          <w:rFonts w:ascii="Arial" w:eastAsia="Times New Roman" w:hAnsi="Arial" w:cs="Arial"/>
          <w:sz w:val="20"/>
          <w:szCs w:val="20"/>
        </w:rPr>
        <w:tab/>
      </w:r>
      <w:r w:rsidR="00DF7DD5">
        <w:rPr>
          <w:rFonts w:ascii="Arial" w:eastAsia="Times New Roman" w:hAnsi="Arial" w:cs="Arial"/>
          <w:sz w:val="20"/>
          <w:szCs w:val="20"/>
        </w:rPr>
        <w:tab/>
      </w:r>
      <w:r w:rsidR="00DF7DD5">
        <w:rPr>
          <w:rFonts w:ascii="Arial" w:eastAsia="Times New Roman" w:hAnsi="Arial" w:cs="Arial"/>
          <w:sz w:val="20"/>
          <w:szCs w:val="20"/>
        </w:rPr>
        <w:tab/>
      </w:r>
      <w:r w:rsidR="00DF7DD5">
        <w:rPr>
          <w:rFonts w:ascii="Arial" w:eastAsia="Times New Roman" w:hAnsi="Arial" w:cs="Arial"/>
          <w:sz w:val="20"/>
          <w:szCs w:val="20"/>
        </w:rPr>
        <w:tab/>
      </w:r>
      <w:r w:rsidR="00DF7DD5">
        <w:rPr>
          <w:rFonts w:ascii="Arial" w:eastAsia="Times New Roman" w:hAnsi="Arial" w:cs="Arial"/>
          <w:sz w:val="20"/>
          <w:szCs w:val="20"/>
        </w:rPr>
        <w:tab/>
      </w:r>
      <w:r w:rsidRPr="00F60845">
        <w:rPr>
          <w:rFonts w:ascii="Arial" w:eastAsia="Times New Roman" w:hAnsi="Arial" w:cs="Arial"/>
          <w:sz w:val="20"/>
          <w:szCs w:val="20"/>
        </w:rPr>
        <w:t>predsednik</w:t>
      </w:r>
    </w:p>
    <w:p w14:paraId="425249DD" w14:textId="77777777" w:rsidR="00F60845" w:rsidRDefault="00F60845" w:rsidP="00FA2B20">
      <w:pPr>
        <w:tabs>
          <w:tab w:val="left" w:pos="708"/>
        </w:tabs>
        <w:spacing w:after="0" w:line="260" w:lineRule="exact"/>
        <w:rPr>
          <w:rFonts w:ascii="Arial" w:eastAsia="Times New Roman" w:hAnsi="Arial" w:cs="Arial"/>
          <w:sz w:val="20"/>
          <w:szCs w:val="20"/>
        </w:rPr>
      </w:pPr>
    </w:p>
    <w:p w14:paraId="15857847" w14:textId="77777777" w:rsidR="00F60845" w:rsidRDefault="00F60845" w:rsidP="00FA2B20">
      <w:pPr>
        <w:tabs>
          <w:tab w:val="left" w:pos="708"/>
        </w:tabs>
        <w:spacing w:after="0" w:line="260" w:lineRule="exact"/>
        <w:rPr>
          <w:rFonts w:ascii="Arial" w:eastAsia="Times New Roman" w:hAnsi="Arial" w:cs="Arial"/>
          <w:sz w:val="20"/>
          <w:szCs w:val="20"/>
        </w:rPr>
      </w:pPr>
    </w:p>
    <w:p w14:paraId="06C898D7" w14:textId="77777777" w:rsidR="00FA2B20" w:rsidRPr="00FA2B20" w:rsidRDefault="00FA2B20" w:rsidP="00FA2B20">
      <w:pPr>
        <w:tabs>
          <w:tab w:val="left" w:pos="708"/>
        </w:tabs>
        <w:spacing w:after="0" w:line="260" w:lineRule="exact"/>
        <w:rPr>
          <w:rFonts w:ascii="Arial" w:eastAsia="Times New Roman" w:hAnsi="Arial" w:cs="Arial"/>
          <w:sz w:val="20"/>
          <w:szCs w:val="20"/>
        </w:rPr>
      </w:pPr>
    </w:p>
    <w:p w14:paraId="589C1485" w14:textId="77777777" w:rsidR="00FA2B20" w:rsidRPr="00FA2B20" w:rsidRDefault="00FA2B20" w:rsidP="00FA2B20">
      <w:pPr>
        <w:tabs>
          <w:tab w:val="left" w:pos="708"/>
        </w:tabs>
        <w:spacing w:after="0" w:line="260" w:lineRule="exact"/>
        <w:rPr>
          <w:rFonts w:ascii="Arial" w:eastAsia="Times New Roman" w:hAnsi="Arial" w:cs="Arial"/>
          <w:sz w:val="20"/>
          <w:szCs w:val="20"/>
        </w:rPr>
      </w:pPr>
    </w:p>
    <w:p w14:paraId="05EB4E17" w14:textId="7F308FFF" w:rsidR="00DF7DD5" w:rsidRDefault="00DF7DD5">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14:paraId="05112F76" w14:textId="77777777" w:rsidR="00FA2B20" w:rsidRPr="00FA2B20" w:rsidRDefault="00FA2B20" w:rsidP="00FA2B20">
      <w:pPr>
        <w:tabs>
          <w:tab w:val="left" w:pos="708"/>
        </w:tabs>
        <w:spacing w:after="0" w:line="260" w:lineRule="exact"/>
        <w:rPr>
          <w:rFonts w:ascii="Arial" w:eastAsia="Times New Roman" w:hAnsi="Arial" w:cs="Arial"/>
          <w:sz w:val="20"/>
          <w:szCs w:val="20"/>
        </w:rPr>
      </w:pPr>
    </w:p>
    <w:p w14:paraId="2F1F6FC5" w14:textId="77777777" w:rsidR="00FA2B20" w:rsidRPr="00FA2B20" w:rsidRDefault="00FA2B20" w:rsidP="00FA2B20">
      <w:pPr>
        <w:tabs>
          <w:tab w:val="left" w:pos="708"/>
        </w:tabs>
        <w:spacing w:after="0" w:line="260" w:lineRule="exact"/>
        <w:rPr>
          <w:rFonts w:ascii="Arial" w:eastAsia="Times New Roman" w:hAnsi="Arial" w:cs="Arial"/>
          <w:sz w:val="20"/>
          <w:szCs w:val="20"/>
        </w:rPr>
      </w:pPr>
    </w:p>
    <w:p w14:paraId="640FA0DF" w14:textId="537E563A" w:rsidR="00FA2B20" w:rsidRDefault="00FA2B20" w:rsidP="00FA2B20">
      <w:pPr>
        <w:tabs>
          <w:tab w:val="left" w:pos="708"/>
        </w:tabs>
        <w:spacing w:after="0" w:line="260" w:lineRule="exact"/>
        <w:rPr>
          <w:rFonts w:ascii="Arial" w:eastAsia="Times New Roman" w:hAnsi="Arial" w:cs="Arial"/>
          <w:b/>
          <w:sz w:val="20"/>
          <w:szCs w:val="20"/>
        </w:rPr>
      </w:pPr>
      <w:r w:rsidRPr="00FA2B20">
        <w:rPr>
          <w:rFonts w:ascii="Arial" w:eastAsia="Times New Roman" w:hAnsi="Arial" w:cs="Arial"/>
          <w:b/>
          <w:sz w:val="20"/>
          <w:szCs w:val="20"/>
        </w:rPr>
        <w:t>OBRAZLOŽITEV</w:t>
      </w:r>
    </w:p>
    <w:p w14:paraId="30BEC098" w14:textId="20EF52AC" w:rsidR="00DF7DD5" w:rsidRDefault="00DF7DD5" w:rsidP="00FA2B20">
      <w:pPr>
        <w:tabs>
          <w:tab w:val="left" w:pos="708"/>
        </w:tabs>
        <w:spacing w:after="0" w:line="260" w:lineRule="exact"/>
        <w:rPr>
          <w:rFonts w:ascii="Arial" w:eastAsia="Times New Roman" w:hAnsi="Arial" w:cs="Arial"/>
          <w:b/>
          <w:sz w:val="20"/>
          <w:szCs w:val="20"/>
        </w:rPr>
      </w:pPr>
    </w:p>
    <w:p w14:paraId="083C68B9" w14:textId="1749098F" w:rsidR="00DF7DD5" w:rsidRPr="00DF7DD5" w:rsidRDefault="00DF7DD5" w:rsidP="00DF7DD5">
      <w:pPr>
        <w:tabs>
          <w:tab w:val="left" w:pos="708"/>
        </w:tabs>
        <w:spacing w:after="0" w:line="260" w:lineRule="exact"/>
        <w:rPr>
          <w:rFonts w:ascii="Arial" w:eastAsia="Times New Roman" w:hAnsi="Arial" w:cs="Arial"/>
          <w:b/>
          <w:sz w:val="20"/>
          <w:szCs w:val="20"/>
        </w:rPr>
      </w:pPr>
      <w:r w:rsidRPr="00DF7DD5">
        <w:rPr>
          <w:rFonts w:ascii="Arial" w:eastAsia="Times New Roman" w:hAnsi="Arial" w:cs="Arial"/>
          <w:b/>
          <w:sz w:val="20"/>
          <w:szCs w:val="20"/>
        </w:rPr>
        <w:t>UVOD</w:t>
      </w:r>
    </w:p>
    <w:p w14:paraId="108A30CA" w14:textId="77777777" w:rsidR="00DF7DD5" w:rsidRPr="00DF7DD5" w:rsidRDefault="00DF7DD5" w:rsidP="00DF7DD5">
      <w:pPr>
        <w:tabs>
          <w:tab w:val="left" w:pos="708"/>
        </w:tabs>
        <w:spacing w:after="0" w:line="260" w:lineRule="exact"/>
        <w:rPr>
          <w:rFonts w:ascii="Arial" w:eastAsia="Times New Roman" w:hAnsi="Arial" w:cs="Arial"/>
          <w:sz w:val="20"/>
          <w:szCs w:val="20"/>
        </w:rPr>
      </w:pPr>
    </w:p>
    <w:p w14:paraId="207E75F9" w14:textId="77777777" w:rsidR="00DF7DD5" w:rsidRPr="00DF7DD5" w:rsidRDefault="00DF7DD5" w:rsidP="000B18A7">
      <w:pPr>
        <w:numPr>
          <w:ilvl w:val="0"/>
          <w:numId w:val="6"/>
        </w:numPr>
        <w:tabs>
          <w:tab w:val="clear" w:pos="720"/>
          <w:tab w:val="num" w:pos="-360"/>
          <w:tab w:val="left" w:pos="708"/>
        </w:tabs>
        <w:spacing w:after="0" w:line="260" w:lineRule="exact"/>
        <w:jc w:val="both"/>
        <w:rPr>
          <w:rFonts w:ascii="Arial" w:eastAsia="Times New Roman" w:hAnsi="Arial" w:cs="Arial"/>
          <w:b/>
          <w:sz w:val="20"/>
          <w:szCs w:val="20"/>
        </w:rPr>
      </w:pPr>
      <w:r w:rsidRPr="00DF7DD5">
        <w:rPr>
          <w:rFonts w:ascii="Arial" w:eastAsia="Times New Roman" w:hAnsi="Arial" w:cs="Arial"/>
          <w:b/>
          <w:sz w:val="20"/>
          <w:szCs w:val="20"/>
        </w:rPr>
        <w:t>Pravna podlaga (besedilo, vsebina zakonske določbe, ki je podlaga za izdajo uredbe)</w:t>
      </w:r>
    </w:p>
    <w:p w14:paraId="1D23281C" w14:textId="4F648470"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Uredbe o javno-zasebnem partnerstvu pri izvedbi projekta energetskega </w:t>
      </w:r>
      <w:proofErr w:type="spellStart"/>
      <w:r w:rsidRPr="00DF7DD5">
        <w:rPr>
          <w:rFonts w:ascii="Arial" w:eastAsia="Times New Roman" w:hAnsi="Arial" w:cs="Arial"/>
          <w:sz w:val="20"/>
          <w:szCs w:val="20"/>
        </w:rPr>
        <w:t>pogodbeništva</w:t>
      </w:r>
      <w:proofErr w:type="spellEnd"/>
      <w:r w:rsidRPr="00DF7DD5">
        <w:rPr>
          <w:rFonts w:ascii="Arial" w:eastAsia="Times New Roman" w:hAnsi="Arial" w:cs="Arial"/>
          <w:sz w:val="20"/>
          <w:szCs w:val="20"/>
        </w:rPr>
        <w:t xml:space="preserve"> v objektih Ministrstva za kulturo se predlaga</w:t>
      </w:r>
      <w:r w:rsidR="004C0D5C">
        <w:rPr>
          <w:rFonts w:ascii="Arial" w:eastAsia="Times New Roman" w:hAnsi="Arial" w:cs="Arial"/>
          <w:sz w:val="20"/>
          <w:szCs w:val="20"/>
        </w:rPr>
        <w:t>jo</w:t>
      </w:r>
      <w:r w:rsidRPr="00DF7DD5">
        <w:rPr>
          <w:rFonts w:ascii="Arial" w:eastAsia="Times New Roman" w:hAnsi="Arial" w:cs="Arial"/>
          <w:sz w:val="20"/>
          <w:szCs w:val="20"/>
        </w:rPr>
        <w:t xml:space="preserve"> na p</w:t>
      </w:r>
      <w:r>
        <w:rPr>
          <w:rFonts w:ascii="Arial" w:eastAsia="Times New Roman" w:hAnsi="Arial" w:cs="Arial"/>
          <w:sz w:val="20"/>
          <w:szCs w:val="20"/>
        </w:rPr>
        <w:t>odlagi določil</w:t>
      </w:r>
      <w:r w:rsidRPr="00DF7DD5">
        <w:rPr>
          <w:rFonts w:ascii="Arial" w:eastAsia="Times New Roman" w:hAnsi="Arial" w:cs="Arial"/>
          <w:sz w:val="20"/>
          <w:szCs w:val="20"/>
        </w:rPr>
        <w:t xml:space="preserve"> </w:t>
      </w:r>
      <w:r>
        <w:rPr>
          <w:rFonts w:ascii="Arial" w:eastAsia="Times New Roman" w:hAnsi="Arial" w:cs="Arial"/>
          <w:sz w:val="20"/>
          <w:szCs w:val="20"/>
        </w:rPr>
        <w:t xml:space="preserve">11., </w:t>
      </w:r>
      <w:r w:rsidRPr="00DF7DD5">
        <w:rPr>
          <w:rFonts w:ascii="Arial" w:eastAsia="Times New Roman" w:hAnsi="Arial" w:cs="Arial"/>
          <w:sz w:val="20"/>
          <w:szCs w:val="20"/>
        </w:rPr>
        <w:t>36.</w:t>
      </w:r>
      <w:r>
        <w:rPr>
          <w:rFonts w:ascii="Arial" w:eastAsia="Times New Roman" w:hAnsi="Arial" w:cs="Arial"/>
          <w:sz w:val="20"/>
          <w:szCs w:val="20"/>
        </w:rPr>
        <w:t xml:space="preserve"> in 40.</w:t>
      </w:r>
      <w:r w:rsidRPr="00DF7DD5">
        <w:rPr>
          <w:rFonts w:ascii="Arial" w:eastAsia="Times New Roman" w:hAnsi="Arial" w:cs="Arial"/>
          <w:sz w:val="20"/>
          <w:szCs w:val="20"/>
        </w:rPr>
        <w:t xml:space="preserve"> člena Zakona o javno-zasebnem partnerstvu (Uradni list RS, št. 127/06; v nadaljevanju: ZJZP)</w:t>
      </w:r>
      <w:r>
        <w:rPr>
          <w:rFonts w:ascii="Arial" w:eastAsia="Times New Roman" w:hAnsi="Arial" w:cs="Arial"/>
          <w:sz w:val="20"/>
          <w:szCs w:val="20"/>
        </w:rPr>
        <w:t>. 11. člen ZJZP določa, da o</w:t>
      </w:r>
      <w:r w:rsidRPr="00DF7DD5">
        <w:rPr>
          <w:rFonts w:ascii="Arial" w:eastAsia="Times New Roman" w:hAnsi="Arial" w:cs="Arial"/>
          <w:sz w:val="20"/>
          <w:szCs w:val="20"/>
        </w:rPr>
        <w:t>dločitev o ugotovitvi javnega interesa za sklenitev javno-zasebnega partnerstva in izvedbi projekta v eni izmed oblik javno-zasebnega partnerstva po tem zakonu sprejme vlada</w:t>
      </w:r>
      <w:r>
        <w:rPr>
          <w:rFonts w:ascii="Arial" w:eastAsia="Times New Roman" w:hAnsi="Arial" w:cs="Arial"/>
          <w:sz w:val="20"/>
          <w:szCs w:val="20"/>
        </w:rPr>
        <w:t>. Nadalje 36. člen ZJZP določa, da se p</w:t>
      </w:r>
      <w:r w:rsidRPr="00DF7DD5">
        <w:rPr>
          <w:rFonts w:ascii="Arial" w:eastAsia="Times New Roman" w:hAnsi="Arial" w:cs="Arial"/>
          <w:sz w:val="20"/>
          <w:szCs w:val="20"/>
        </w:rPr>
        <w:t>redmet, pravice in obveznosti javnega in zasebnega partnerja, postopek izbire zasebnega partnerja in druge sestavine posameznega razmerja javno-zasebnega partnerstva lahko uredijo z aktom o javno-zasebnem partnerstvu</w:t>
      </w:r>
      <w:r>
        <w:rPr>
          <w:rFonts w:ascii="Arial" w:eastAsia="Times New Roman" w:hAnsi="Arial" w:cs="Arial"/>
          <w:sz w:val="20"/>
          <w:szCs w:val="20"/>
        </w:rPr>
        <w:t>. Vezano na navedeno pa 40. člen ZJZP določa, da se o</w:t>
      </w:r>
      <w:r w:rsidRPr="00DF7DD5">
        <w:rPr>
          <w:rFonts w:ascii="Arial" w:eastAsia="Times New Roman" w:hAnsi="Arial" w:cs="Arial"/>
          <w:sz w:val="20"/>
          <w:szCs w:val="20"/>
        </w:rPr>
        <w:t>dločitev o javno-zasebnem partnerstvu iz 11. člena tega zakona in akt o ja</w:t>
      </w:r>
      <w:r>
        <w:rPr>
          <w:rFonts w:ascii="Arial" w:eastAsia="Times New Roman" w:hAnsi="Arial" w:cs="Arial"/>
          <w:sz w:val="20"/>
          <w:szCs w:val="20"/>
        </w:rPr>
        <w:t>vno-zasebnem partnerstvu</w:t>
      </w:r>
      <w:r w:rsidRPr="00DF7DD5">
        <w:rPr>
          <w:rFonts w:ascii="Arial" w:eastAsia="Times New Roman" w:hAnsi="Arial" w:cs="Arial"/>
          <w:sz w:val="20"/>
          <w:szCs w:val="20"/>
        </w:rPr>
        <w:t xml:space="preserve"> lahko </w:t>
      </w:r>
      <w:r>
        <w:rPr>
          <w:rFonts w:ascii="Arial" w:eastAsia="Times New Roman" w:hAnsi="Arial" w:cs="Arial"/>
          <w:sz w:val="20"/>
          <w:szCs w:val="20"/>
        </w:rPr>
        <w:t>sprejmeta</w:t>
      </w:r>
      <w:r w:rsidRPr="00DF7DD5">
        <w:rPr>
          <w:rFonts w:ascii="Arial" w:eastAsia="Times New Roman" w:hAnsi="Arial" w:cs="Arial"/>
          <w:sz w:val="20"/>
          <w:szCs w:val="20"/>
        </w:rPr>
        <w:t xml:space="preserve"> v skupnem aktu.</w:t>
      </w:r>
    </w:p>
    <w:p w14:paraId="16C5B07A" w14:textId="5E398DFC" w:rsidR="00DF7DD5" w:rsidRPr="00DF7DD5" w:rsidRDefault="00620F40" w:rsidP="00DF7DD5">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w:t>
      </w:r>
      <w:r w:rsidR="00DF7DD5" w:rsidRPr="00DF7DD5">
        <w:rPr>
          <w:rFonts w:ascii="Arial" w:eastAsia="Times New Roman" w:hAnsi="Arial" w:cs="Arial"/>
          <w:sz w:val="20"/>
          <w:szCs w:val="20"/>
        </w:rPr>
        <w:t xml:space="preserve"> </w:t>
      </w:r>
    </w:p>
    <w:p w14:paraId="390FFB62" w14:textId="77777777" w:rsidR="00DF7DD5" w:rsidRPr="00DF7DD5" w:rsidRDefault="00DF7DD5" w:rsidP="000B18A7">
      <w:pPr>
        <w:numPr>
          <w:ilvl w:val="0"/>
          <w:numId w:val="6"/>
        </w:numPr>
        <w:tabs>
          <w:tab w:val="clear" w:pos="720"/>
          <w:tab w:val="num" w:pos="-360"/>
          <w:tab w:val="left" w:pos="708"/>
        </w:tabs>
        <w:spacing w:after="0" w:line="260" w:lineRule="exact"/>
        <w:jc w:val="both"/>
        <w:rPr>
          <w:rFonts w:ascii="Arial" w:eastAsia="Times New Roman" w:hAnsi="Arial" w:cs="Arial"/>
          <w:b/>
          <w:sz w:val="20"/>
          <w:szCs w:val="20"/>
        </w:rPr>
      </w:pPr>
      <w:r w:rsidRPr="00DF7DD5">
        <w:rPr>
          <w:rFonts w:ascii="Arial" w:eastAsia="Times New Roman" w:hAnsi="Arial" w:cs="Arial"/>
          <w:b/>
          <w:sz w:val="20"/>
          <w:szCs w:val="20"/>
        </w:rPr>
        <w:t>Rok za izdajo uredbe, določen z zakonom</w:t>
      </w:r>
    </w:p>
    <w:p w14:paraId="352BA7E2" w14:textId="6108D975"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Rok za izdajo uredbe ni določen z zakonom, je pa izdaja predmetne uredbe ključna za izvajanje nadaljnjih postopkov v zvezi z izvedbo projekta energetskega </w:t>
      </w:r>
      <w:proofErr w:type="spellStart"/>
      <w:r w:rsidRPr="00DF7DD5">
        <w:rPr>
          <w:rFonts w:ascii="Arial" w:eastAsia="Times New Roman" w:hAnsi="Arial" w:cs="Arial"/>
          <w:sz w:val="20"/>
          <w:szCs w:val="20"/>
        </w:rPr>
        <w:t>pogodbeništva</w:t>
      </w:r>
      <w:proofErr w:type="spellEnd"/>
      <w:r w:rsidRPr="00DF7DD5">
        <w:rPr>
          <w:rFonts w:ascii="Arial" w:eastAsia="Times New Roman" w:hAnsi="Arial" w:cs="Arial"/>
          <w:sz w:val="20"/>
          <w:szCs w:val="20"/>
        </w:rPr>
        <w:t xml:space="preserve"> v objektih Ministrstva za kulturo.</w:t>
      </w:r>
      <w:r w:rsidR="00620F40">
        <w:rPr>
          <w:rFonts w:ascii="Arial" w:eastAsia="Times New Roman" w:hAnsi="Arial" w:cs="Arial"/>
          <w:sz w:val="20"/>
          <w:szCs w:val="20"/>
        </w:rPr>
        <w:t xml:space="preserve"> </w:t>
      </w:r>
      <w:r w:rsidRPr="00DF7DD5">
        <w:rPr>
          <w:rFonts w:ascii="Arial" w:eastAsia="Times New Roman" w:hAnsi="Arial" w:cs="Arial"/>
          <w:sz w:val="20"/>
          <w:szCs w:val="20"/>
        </w:rPr>
        <w:t xml:space="preserve"> </w:t>
      </w:r>
    </w:p>
    <w:p w14:paraId="66D4554D"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7AD960C2" w14:textId="77777777" w:rsidR="00DF7DD5" w:rsidRPr="00DF7DD5" w:rsidRDefault="00DF7DD5" w:rsidP="000B18A7">
      <w:pPr>
        <w:numPr>
          <w:ilvl w:val="0"/>
          <w:numId w:val="6"/>
        </w:numPr>
        <w:tabs>
          <w:tab w:val="clear" w:pos="720"/>
          <w:tab w:val="num" w:pos="0"/>
          <w:tab w:val="left" w:pos="708"/>
        </w:tabs>
        <w:spacing w:after="0" w:line="260" w:lineRule="exact"/>
        <w:jc w:val="both"/>
        <w:rPr>
          <w:rFonts w:ascii="Arial" w:eastAsia="Times New Roman" w:hAnsi="Arial" w:cs="Arial"/>
          <w:b/>
          <w:sz w:val="20"/>
          <w:szCs w:val="20"/>
        </w:rPr>
      </w:pPr>
      <w:r w:rsidRPr="00DF7DD5">
        <w:rPr>
          <w:rFonts w:ascii="Arial" w:eastAsia="Times New Roman" w:hAnsi="Arial" w:cs="Arial"/>
          <w:b/>
          <w:sz w:val="20"/>
          <w:szCs w:val="20"/>
        </w:rPr>
        <w:t>Splošna obrazložitev predloga uredbe, če je potrebna</w:t>
      </w:r>
    </w:p>
    <w:p w14:paraId="31F180EB" w14:textId="2B8B4056"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Predlagana uredba vsebuje odločitev o ugotovitvi javnega interesa za sklenitev javno-zasebnega partnerstva in izvedbo projekta energetskega </w:t>
      </w:r>
      <w:proofErr w:type="spellStart"/>
      <w:r w:rsidRPr="00DF7DD5">
        <w:rPr>
          <w:rFonts w:ascii="Arial" w:eastAsia="Times New Roman" w:hAnsi="Arial" w:cs="Arial"/>
          <w:sz w:val="20"/>
          <w:szCs w:val="20"/>
        </w:rPr>
        <w:t>pogodbeništva</w:t>
      </w:r>
      <w:proofErr w:type="spellEnd"/>
      <w:r w:rsidRPr="00DF7DD5">
        <w:rPr>
          <w:rFonts w:ascii="Arial" w:eastAsia="Times New Roman" w:hAnsi="Arial" w:cs="Arial"/>
          <w:sz w:val="20"/>
          <w:szCs w:val="20"/>
        </w:rPr>
        <w:t xml:space="preserve"> za energetsko sanacijo objektov Ministrstva za kulturo v eni izmed oblik javno-zasebnega partnerstva.</w:t>
      </w:r>
    </w:p>
    <w:p w14:paraId="18EB8BE5"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S predlagano uredbo se urejajo predmet, pravice in obveznosti javnega in zasebnega partnerja ter uporabnikov objekta, postopek izbire zasebnega partnerja ter druge sestavine razmerja javno-zasebnega partnerstva, ki so v skladu z določbami ZJZP predmet urejanja s koncesijskim aktom. </w:t>
      </w:r>
    </w:p>
    <w:p w14:paraId="1F627F79"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Uredba je temeljni okvir prihodnjega pogodbenega razmerja, natančnejša opredelitev vseh sestavin pogodbenega razmerja pa bo izvedena v okviru koncesijske pogodbe. </w:t>
      </w:r>
    </w:p>
    <w:p w14:paraId="20C1100A" w14:textId="182FED20"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V predlagani uredbi je opredeljena tudi vrsta javno-zasebnega partnerstva, in sicer gre za koncesijsko javno-zasebno partnerstvo, koncesijo storitve. Oblika pogodbenega partnerstva je bila določena v skladu z ugotovitvami iz investicijskega programa, ocene upravičenosti in upoštevajoč temeljne usmeritve iz Podrobnejših usmeritev javnim partnerjem pri ukrepu energetske prenove stavb javnega sektorja, ki jih je izdalo Ministrstvo za infrastrukturo.</w:t>
      </w:r>
      <w:r w:rsidR="00620F40">
        <w:rPr>
          <w:rFonts w:ascii="Arial" w:eastAsia="Times New Roman" w:hAnsi="Arial" w:cs="Arial"/>
          <w:sz w:val="20"/>
          <w:szCs w:val="20"/>
        </w:rPr>
        <w:t xml:space="preserve"> </w:t>
      </w:r>
    </w:p>
    <w:p w14:paraId="50EE29E1" w14:textId="3FD71AF3" w:rsidR="00D463DB" w:rsidRPr="00F60845" w:rsidRDefault="00DF7DD5" w:rsidP="00D463DB">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Uredba predvideva, da je predmet koncesije izvajanje storitev energetskega </w:t>
      </w:r>
      <w:proofErr w:type="spellStart"/>
      <w:r w:rsidRPr="00DF7DD5">
        <w:rPr>
          <w:rFonts w:ascii="Arial" w:eastAsia="Times New Roman" w:hAnsi="Arial" w:cs="Arial"/>
          <w:sz w:val="20"/>
          <w:szCs w:val="20"/>
        </w:rPr>
        <w:t>pogodbeništva</w:t>
      </w:r>
      <w:proofErr w:type="spellEnd"/>
      <w:r w:rsidRPr="00DF7DD5">
        <w:rPr>
          <w:rFonts w:ascii="Arial" w:eastAsia="Times New Roman" w:hAnsi="Arial" w:cs="Arial"/>
          <w:sz w:val="20"/>
          <w:szCs w:val="20"/>
        </w:rPr>
        <w:t xml:space="preserve"> po načelu pogodbenega zagotavljanja prihrankov energije, pri čemer dopušča možnost, da je predmet koncesije lahko tudi pogodbena oskrba z energijo. Natančni predmet koncesije bosta javni in zasebni partner dorekla v postopku javnega razpisa in ga nato </w:t>
      </w:r>
      <w:r w:rsidRPr="00D463DB">
        <w:rPr>
          <w:rFonts w:ascii="Arial" w:eastAsia="Times New Roman" w:hAnsi="Arial" w:cs="Arial"/>
          <w:sz w:val="20"/>
          <w:szCs w:val="20"/>
        </w:rPr>
        <w:t>opredelila v koncesijski pogodbi.</w:t>
      </w:r>
      <w:r w:rsidRPr="00DF7DD5">
        <w:rPr>
          <w:rFonts w:ascii="Arial" w:eastAsia="Times New Roman" w:hAnsi="Arial" w:cs="Arial"/>
          <w:sz w:val="20"/>
          <w:szCs w:val="20"/>
        </w:rPr>
        <w:t xml:space="preserve"> </w:t>
      </w:r>
      <w:r w:rsidR="00D463DB">
        <w:rPr>
          <w:rFonts w:ascii="Arial" w:eastAsia="Times New Roman" w:hAnsi="Arial" w:cs="Arial"/>
          <w:sz w:val="20"/>
          <w:szCs w:val="20"/>
        </w:rPr>
        <w:t xml:space="preserve">V koncesijski pogodbi </w:t>
      </w:r>
      <w:r w:rsidR="00D463DB" w:rsidRPr="00F71FB2">
        <w:rPr>
          <w:rFonts w:ascii="Arial" w:eastAsia="Times New Roman" w:hAnsi="Arial" w:cs="Arial"/>
          <w:sz w:val="20"/>
          <w:szCs w:val="20"/>
        </w:rPr>
        <w:t>koncedent in koncesionar</w:t>
      </w:r>
      <w:r w:rsidR="00D463DB">
        <w:rPr>
          <w:rFonts w:ascii="Arial" w:eastAsia="Times New Roman" w:hAnsi="Arial" w:cs="Arial"/>
          <w:sz w:val="20"/>
          <w:szCs w:val="20"/>
        </w:rPr>
        <w:t xml:space="preserve"> uredita tudi določila glede prenosa lastninske pravice na izvedenih ukrepih za izboljšanje energetske učinkovitosti na način, </w:t>
      </w:r>
      <w:r w:rsidR="00D463DB" w:rsidRPr="00D463DB">
        <w:rPr>
          <w:rFonts w:ascii="Arial" w:eastAsia="Times New Roman" w:hAnsi="Arial" w:cs="Arial"/>
          <w:sz w:val="20"/>
          <w:szCs w:val="20"/>
          <w:u w:val="single"/>
        </w:rPr>
        <w:t>da izvedeni ukrepi za izboljšanje energetske učinkovitosti ob izteku koncesijske pogodbe brezplačno preidejo v last in posest koncedenta</w:t>
      </w:r>
      <w:r w:rsidR="00D463DB">
        <w:rPr>
          <w:rFonts w:ascii="Arial" w:eastAsia="Times New Roman" w:hAnsi="Arial" w:cs="Arial"/>
          <w:sz w:val="20"/>
          <w:szCs w:val="20"/>
        </w:rPr>
        <w:t>.</w:t>
      </w:r>
    </w:p>
    <w:p w14:paraId="29910343"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3B36DA96"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Uredba ureja tudi bistvene dele postopka izbire koncesionarja, predvsem posamezne faze konkurenčnega dialoga in strokovno komisijo za izbiro, poročanje koncesionarja in izvajanje nadzora javnega partnerja nad izvajanjem </w:t>
      </w:r>
      <w:proofErr w:type="spellStart"/>
      <w:r w:rsidRPr="00DF7DD5">
        <w:rPr>
          <w:rFonts w:ascii="Arial" w:eastAsia="Times New Roman" w:hAnsi="Arial" w:cs="Arial"/>
          <w:sz w:val="20"/>
          <w:szCs w:val="20"/>
        </w:rPr>
        <w:t>koncesionirane</w:t>
      </w:r>
      <w:proofErr w:type="spellEnd"/>
      <w:r w:rsidRPr="00DF7DD5">
        <w:rPr>
          <w:rFonts w:ascii="Arial" w:eastAsia="Times New Roman" w:hAnsi="Arial" w:cs="Arial"/>
          <w:sz w:val="20"/>
          <w:szCs w:val="20"/>
        </w:rPr>
        <w:t xml:space="preserve"> dejavnosti. </w:t>
      </w:r>
    </w:p>
    <w:p w14:paraId="5178609F" w14:textId="426C7DA4"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Uredba predvideva klasične oblike prenehanja koncesijskega razmerja, in sicer prenehanje koncesijske pogodbe, odkup koncesije, odvzem koncesije ali prevzem koncesije.</w:t>
      </w:r>
    </w:p>
    <w:p w14:paraId="121FA4D5" w14:textId="77777777" w:rsidR="00DF7DD5" w:rsidRPr="00DF7DD5" w:rsidRDefault="00DF7DD5" w:rsidP="00DF7DD5">
      <w:pPr>
        <w:tabs>
          <w:tab w:val="left" w:pos="708"/>
        </w:tabs>
        <w:spacing w:after="0" w:line="260" w:lineRule="exact"/>
        <w:jc w:val="both"/>
        <w:rPr>
          <w:rFonts w:ascii="Arial" w:eastAsia="Times New Roman" w:hAnsi="Arial" w:cs="Arial"/>
          <w:b/>
          <w:sz w:val="20"/>
          <w:szCs w:val="20"/>
        </w:rPr>
      </w:pPr>
    </w:p>
    <w:p w14:paraId="63033686" w14:textId="77777777" w:rsidR="00DF7DD5" w:rsidRPr="00DF7DD5" w:rsidRDefault="00DF7DD5" w:rsidP="000B18A7">
      <w:pPr>
        <w:numPr>
          <w:ilvl w:val="0"/>
          <w:numId w:val="6"/>
        </w:numPr>
        <w:tabs>
          <w:tab w:val="clear" w:pos="720"/>
          <w:tab w:val="num" w:pos="0"/>
          <w:tab w:val="left" w:pos="708"/>
        </w:tabs>
        <w:spacing w:after="0" w:line="260" w:lineRule="exact"/>
        <w:jc w:val="both"/>
        <w:rPr>
          <w:rFonts w:ascii="Arial" w:eastAsia="Times New Roman" w:hAnsi="Arial" w:cs="Arial"/>
          <w:b/>
          <w:sz w:val="20"/>
          <w:szCs w:val="20"/>
        </w:rPr>
      </w:pPr>
      <w:r w:rsidRPr="00DF7DD5">
        <w:rPr>
          <w:rFonts w:ascii="Arial" w:eastAsia="Times New Roman" w:hAnsi="Arial" w:cs="Arial"/>
          <w:b/>
          <w:sz w:val="20"/>
          <w:szCs w:val="20"/>
        </w:rPr>
        <w:t>Predstavitev presoje posledic za posamezna področja, če te niso mogle biti celovito predstavljene v predlogu zakona</w:t>
      </w:r>
    </w:p>
    <w:p w14:paraId="0D4FA6E6" w14:textId="69D69038" w:rsidR="00DF7DD5" w:rsidRPr="00DF7DD5" w:rsidRDefault="00DF7DD5" w:rsidP="00DF7DD5">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w:t>
      </w:r>
    </w:p>
    <w:p w14:paraId="43C26E77"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1514ABD1" w14:textId="165324C8" w:rsidR="00DF7DD5" w:rsidRDefault="00DF7DD5" w:rsidP="00DF7DD5">
      <w:pPr>
        <w:tabs>
          <w:tab w:val="left" w:pos="708"/>
        </w:tabs>
        <w:spacing w:after="0" w:line="260" w:lineRule="exact"/>
        <w:jc w:val="both"/>
        <w:rPr>
          <w:rFonts w:ascii="Arial" w:eastAsia="Times New Roman" w:hAnsi="Arial" w:cs="Arial"/>
          <w:sz w:val="20"/>
          <w:szCs w:val="20"/>
        </w:rPr>
      </w:pPr>
    </w:p>
    <w:p w14:paraId="0EB6D20B" w14:textId="16A4AB1E" w:rsidR="00DF7DD5" w:rsidRDefault="00DF7DD5" w:rsidP="00DF7DD5">
      <w:pPr>
        <w:tabs>
          <w:tab w:val="left" w:pos="708"/>
        </w:tabs>
        <w:spacing w:after="0" w:line="260" w:lineRule="exact"/>
        <w:jc w:val="both"/>
        <w:rPr>
          <w:rFonts w:ascii="Arial" w:eastAsia="Times New Roman" w:hAnsi="Arial" w:cs="Arial"/>
          <w:sz w:val="20"/>
          <w:szCs w:val="20"/>
        </w:rPr>
      </w:pPr>
    </w:p>
    <w:p w14:paraId="46455D70" w14:textId="6767B299" w:rsidR="00DF7DD5" w:rsidRDefault="00DF7DD5" w:rsidP="00DF7DD5">
      <w:pPr>
        <w:tabs>
          <w:tab w:val="left" w:pos="708"/>
        </w:tabs>
        <w:spacing w:after="0" w:line="260" w:lineRule="exact"/>
        <w:jc w:val="both"/>
        <w:rPr>
          <w:rFonts w:ascii="Arial" w:eastAsia="Times New Roman" w:hAnsi="Arial" w:cs="Arial"/>
          <w:sz w:val="20"/>
          <w:szCs w:val="20"/>
        </w:rPr>
      </w:pPr>
    </w:p>
    <w:p w14:paraId="103B8AE6" w14:textId="77777777" w:rsidR="00DF7DD5" w:rsidRDefault="00DF7DD5" w:rsidP="00DF7DD5">
      <w:pPr>
        <w:tabs>
          <w:tab w:val="left" w:pos="708"/>
        </w:tabs>
        <w:spacing w:after="0" w:line="260" w:lineRule="exact"/>
        <w:jc w:val="both"/>
        <w:rPr>
          <w:rFonts w:ascii="Arial" w:eastAsia="Times New Roman" w:hAnsi="Arial" w:cs="Arial"/>
          <w:sz w:val="20"/>
          <w:szCs w:val="20"/>
        </w:rPr>
      </w:pPr>
    </w:p>
    <w:p w14:paraId="203DE9A6"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55102992" w14:textId="77777777" w:rsidR="00DF7DD5" w:rsidRPr="00DF7DD5" w:rsidRDefault="00DF7DD5" w:rsidP="00DF7DD5">
      <w:pPr>
        <w:tabs>
          <w:tab w:val="left" w:pos="708"/>
        </w:tabs>
        <w:spacing w:after="0" w:line="260" w:lineRule="exact"/>
        <w:jc w:val="both"/>
        <w:rPr>
          <w:rFonts w:ascii="Arial" w:eastAsia="Times New Roman" w:hAnsi="Arial" w:cs="Arial"/>
          <w:b/>
          <w:sz w:val="20"/>
          <w:szCs w:val="20"/>
        </w:rPr>
      </w:pPr>
      <w:r w:rsidRPr="00DF7DD5">
        <w:rPr>
          <w:rFonts w:ascii="Arial" w:eastAsia="Times New Roman" w:hAnsi="Arial" w:cs="Arial"/>
          <w:b/>
          <w:sz w:val="20"/>
          <w:szCs w:val="20"/>
        </w:rPr>
        <w:t>II. VSEBINSKA OBRAZLOŽITEV PREDLAGANIH REŠITEV</w:t>
      </w:r>
    </w:p>
    <w:p w14:paraId="6817AC2A" w14:textId="77777777" w:rsidR="00DF7DD5" w:rsidRPr="00DF7DD5" w:rsidRDefault="00DF7DD5" w:rsidP="00DF7DD5">
      <w:pPr>
        <w:tabs>
          <w:tab w:val="left" w:pos="708"/>
        </w:tabs>
        <w:spacing w:after="0" w:line="260" w:lineRule="exact"/>
        <w:jc w:val="both"/>
        <w:rPr>
          <w:rFonts w:ascii="Arial" w:eastAsia="Times New Roman" w:hAnsi="Arial" w:cs="Arial"/>
          <w:b/>
          <w:sz w:val="20"/>
          <w:szCs w:val="20"/>
        </w:rPr>
      </w:pPr>
    </w:p>
    <w:p w14:paraId="6F34B733" w14:textId="77777777" w:rsidR="00DF7DD5" w:rsidRPr="00DF7DD5" w:rsidRDefault="00DF7DD5" w:rsidP="00DF7DD5">
      <w:pPr>
        <w:tabs>
          <w:tab w:val="left" w:pos="708"/>
        </w:tabs>
        <w:spacing w:after="0" w:line="260" w:lineRule="exact"/>
        <w:jc w:val="both"/>
        <w:rPr>
          <w:rFonts w:ascii="Arial" w:eastAsia="Times New Roman" w:hAnsi="Arial" w:cs="Arial"/>
          <w:b/>
          <w:sz w:val="20"/>
          <w:szCs w:val="20"/>
        </w:rPr>
      </w:pPr>
      <w:r w:rsidRPr="00DF7DD5">
        <w:rPr>
          <w:rFonts w:ascii="Arial" w:eastAsia="Times New Roman" w:hAnsi="Arial" w:cs="Arial"/>
          <w:b/>
          <w:sz w:val="20"/>
          <w:szCs w:val="20"/>
        </w:rPr>
        <w:t xml:space="preserve">K 1. členu: </w:t>
      </w:r>
    </w:p>
    <w:p w14:paraId="5465079A" w14:textId="46D658E3"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Predmetna uredba je koncesijski akt za izvedbo projekta energetskega </w:t>
      </w:r>
      <w:proofErr w:type="spellStart"/>
      <w:r w:rsidRPr="00DF7DD5">
        <w:rPr>
          <w:rFonts w:ascii="Arial" w:eastAsia="Times New Roman" w:hAnsi="Arial" w:cs="Arial"/>
          <w:sz w:val="20"/>
          <w:szCs w:val="20"/>
        </w:rPr>
        <w:t>pogodbeništva</w:t>
      </w:r>
      <w:proofErr w:type="spellEnd"/>
      <w:r w:rsidRPr="00DF7DD5">
        <w:rPr>
          <w:rFonts w:ascii="Arial" w:eastAsia="Times New Roman" w:hAnsi="Arial" w:cs="Arial"/>
          <w:sz w:val="20"/>
          <w:szCs w:val="20"/>
        </w:rPr>
        <w:t xml:space="preserve"> v objektih Ministrstva za kulturo po sistemu javno-zasebnega partnerstva. Uredba </w:t>
      </w:r>
      <w:r>
        <w:rPr>
          <w:rFonts w:ascii="Arial" w:eastAsia="Times New Roman" w:hAnsi="Arial" w:cs="Arial"/>
          <w:sz w:val="20"/>
          <w:szCs w:val="20"/>
        </w:rPr>
        <w:t xml:space="preserve">vsebuje ugotovitev javnega interesa in </w:t>
      </w:r>
      <w:r w:rsidRPr="00DF7DD5">
        <w:rPr>
          <w:rFonts w:ascii="Arial" w:eastAsia="Times New Roman" w:hAnsi="Arial" w:cs="Arial"/>
          <w:sz w:val="20"/>
          <w:szCs w:val="20"/>
        </w:rPr>
        <w:t>ureja temeljne sestavine javno-zasebnega partnerstva, kot jih določa prvi odstavek 36. člena ZJZP, to so predmet, pravice in obveznosti javnega in zasebnega partnerja ter uporabnikov objekta in postopek izbire zasebnega partnerja.</w:t>
      </w:r>
    </w:p>
    <w:p w14:paraId="42E18453"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609E34C6" w14:textId="77777777" w:rsidR="00DF7DD5" w:rsidRPr="00DF7DD5" w:rsidRDefault="00DF7DD5" w:rsidP="00DF7DD5">
      <w:pPr>
        <w:tabs>
          <w:tab w:val="left" w:pos="708"/>
        </w:tabs>
        <w:spacing w:after="0" w:line="260" w:lineRule="exact"/>
        <w:jc w:val="both"/>
        <w:rPr>
          <w:rFonts w:ascii="Arial" w:eastAsia="Times New Roman" w:hAnsi="Arial" w:cs="Arial"/>
          <w:b/>
          <w:sz w:val="20"/>
          <w:szCs w:val="20"/>
        </w:rPr>
      </w:pPr>
      <w:r w:rsidRPr="00DF7DD5">
        <w:rPr>
          <w:rFonts w:ascii="Arial" w:eastAsia="Times New Roman" w:hAnsi="Arial" w:cs="Arial"/>
          <w:b/>
          <w:sz w:val="20"/>
          <w:szCs w:val="20"/>
        </w:rPr>
        <w:t>K 2. členu:</w:t>
      </w:r>
    </w:p>
    <w:p w14:paraId="305B7ADB"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Člen opredeljuje izraze, ki so uporabljeni v tej uredbi, in sicer javnega partnerja oziroma koncedenta, zasebnega partnerja oziroma koncesionarja in uporabnike objekta.</w:t>
      </w:r>
    </w:p>
    <w:p w14:paraId="4084DEC1" w14:textId="3C6FA8A7" w:rsidR="00DF7DD5" w:rsidRPr="00DF7DD5" w:rsidRDefault="00DF7DD5" w:rsidP="00DF7DD5">
      <w:pPr>
        <w:tabs>
          <w:tab w:val="left" w:pos="708"/>
        </w:tabs>
        <w:spacing w:after="0" w:line="260" w:lineRule="exact"/>
        <w:jc w:val="both"/>
        <w:rPr>
          <w:rFonts w:ascii="Arial" w:eastAsia="Times New Roman" w:hAnsi="Arial" w:cs="Arial"/>
          <w:sz w:val="20"/>
          <w:szCs w:val="20"/>
        </w:rPr>
      </w:pPr>
      <w:proofErr w:type="spellStart"/>
      <w:r w:rsidRPr="00DF7DD5">
        <w:rPr>
          <w:rFonts w:ascii="Arial" w:eastAsia="Times New Roman" w:hAnsi="Arial" w:cs="Arial"/>
          <w:sz w:val="20"/>
          <w:szCs w:val="20"/>
        </w:rPr>
        <w:t>Koncesionirana</w:t>
      </w:r>
      <w:proofErr w:type="spellEnd"/>
      <w:r w:rsidRPr="00DF7DD5">
        <w:rPr>
          <w:rFonts w:ascii="Arial" w:eastAsia="Times New Roman" w:hAnsi="Arial" w:cs="Arial"/>
          <w:sz w:val="20"/>
          <w:szCs w:val="20"/>
        </w:rPr>
        <w:t xml:space="preserve"> dejavnost zajema vse dejavnosti, ki se jih v skladu s predmetom koncesije s koncesijsko pogodbo zaveže opravljati koncesionar. Navedena dejavnost tako zajema izvedbo ukrepov za izboljšanje energetske učinkovitosti, pogodbeno zagotavljanje prihrankov energije in izvedbo drugih nalog, določenih v koncesijski pogodbi (</w:t>
      </w:r>
      <w:r w:rsidR="00BD7BD1">
        <w:rPr>
          <w:rFonts w:ascii="Arial" w:eastAsia="Times New Roman" w:hAnsi="Arial" w:cs="Arial"/>
          <w:sz w:val="20"/>
          <w:szCs w:val="20"/>
        </w:rPr>
        <w:t>na primer</w:t>
      </w:r>
      <w:r w:rsidRPr="00DF7DD5">
        <w:rPr>
          <w:rFonts w:ascii="Arial" w:eastAsia="Times New Roman" w:hAnsi="Arial" w:cs="Arial"/>
          <w:sz w:val="20"/>
          <w:szCs w:val="20"/>
        </w:rPr>
        <w:t xml:space="preserve"> vzdrževanje, vodenje evidenc ipd.). </w:t>
      </w:r>
    </w:p>
    <w:p w14:paraId="4462589F"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Pomembna je tudi opredelitev pojma pogodbenega zagotavljanja prihrankov energije, ki bo predmet koncesije in s tem jedro koncesijske pogodbe. </w:t>
      </w:r>
    </w:p>
    <w:p w14:paraId="0BEEA2AF" w14:textId="0E232D1A"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Drugi uporabljeni izrazi pomenijo enako, kot je določeno v ZJZP, Energetskem zakonu (Uradni list RS, št. 17/14 in 81/15) ter predpisih in drugih aktih, izdanih na njuni podlagi. </w:t>
      </w:r>
    </w:p>
    <w:p w14:paraId="5CE3BBA9"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27A3230E" w14:textId="7685F870" w:rsidR="00DF7DD5" w:rsidRDefault="00DF7DD5" w:rsidP="00DF7DD5">
      <w:pPr>
        <w:tabs>
          <w:tab w:val="left" w:pos="708"/>
        </w:tabs>
        <w:spacing w:after="0" w:line="260" w:lineRule="exact"/>
        <w:jc w:val="both"/>
        <w:rPr>
          <w:rFonts w:ascii="Arial" w:eastAsia="Times New Roman" w:hAnsi="Arial" w:cs="Arial"/>
          <w:b/>
          <w:sz w:val="20"/>
          <w:szCs w:val="20"/>
        </w:rPr>
      </w:pPr>
      <w:r w:rsidRPr="00DF7DD5">
        <w:rPr>
          <w:rFonts w:ascii="Arial" w:eastAsia="Times New Roman" w:hAnsi="Arial" w:cs="Arial"/>
          <w:b/>
          <w:sz w:val="20"/>
          <w:szCs w:val="20"/>
        </w:rPr>
        <w:t>K 3. členu:</w:t>
      </w:r>
    </w:p>
    <w:p w14:paraId="0C98D129" w14:textId="22A5D9D3" w:rsidR="00DF7DD5" w:rsidRDefault="00567176" w:rsidP="00DF7DD5">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Opredeljene so vse pravne in tehnične podlage za ugotovitev javnega interesa </w:t>
      </w:r>
      <w:r w:rsidRPr="00567176">
        <w:rPr>
          <w:rFonts w:ascii="Arial" w:eastAsia="Times New Roman" w:hAnsi="Arial" w:cs="Arial"/>
          <w:sz w:val="20"/>
          <w:szCs w:val="20"/>
        </w:rPr>
        <w:t xml:space="preserve">za izvedbo projekta energetskega </w:t>
      </w:r>
      <w:proofErr w:type="spellStart"/>
      <w:r w:rsidRPr="00567176">
        <w:rPr>
          <w:rFonts w:ascii="Arial" w:eastAsia="Times New Roman" w:hAnsi="Arial" w:cs="Arial"/>
          <w:sz w:val="20"/>
          <w:szCs w:val="20"/>
        </w:rPr>
        <w:t>pogodbeništva</w:t>
      </w:r>
      <w:proofErr w:type="spellEnd"/>
      <w:r w:rsidRPr="00567176">
        <w:rPr>
          <w:rFonts w:ascii="Arial" w:eastAsia="Times New Roman" w:hAnsi="Arial" w:cs="Arial"/>
          <w:sz w:val="20"/>
          <w:szCs w:val="20"/>
        </w:rPr>
        <w:t xml:space="preserve"> za energetsko sanacijo javnih objektov v obliki javno-zasebnega partnerstva na način in v obsegu</w:t>
      </w:r>
      <w:r w:rsidR="00BD7BD1">
        <w:rPr>
          <w:rFonts w:ascii="Arial" w:eastAsia="Times New Roman" w:hAnsi="Arial" w:cs="Arial"/>
          <w:sz w:val="20"/>
          <w:szCs w:val="20"/>
        </w:rPr>
        <w:t>,</w:t>
      </w:r>
      <w:r w:rsidRPr="00567176">
        <w:rPr>
          <w:rFonts w:ascii="Arial" w:eastAsia="Times New Roman" w:hAnsi="Arial" w:cs="Arial"/>
          <w:sz w:val="20"/>
          <w:szCs w:val="20"/>
        </w:rPr>
        <w:t xml:space="preserve"> kot izhaja iz </w:t>
      </w:r>
      <w:r>
        <w:rPr>
          <w:rFonts w:ascii="Arial" w:eastAsia="Times New Roman" w:hAnsi="Arial" w:cs="Arial"/>
          <w:sz w:val="20"/>
          <w:szCs w:val="20"/>
        </w:rPr>
        <w:t>predlagane uredbe.</w:t>
      </w:r>
    </w:p>
    <w:p w14:paraId="1496177E" w14:textId="77777777" w:rsidR="00567176" w:rsidRDefault="00567176" w:rsidP="00DF7DD5">
      <w:pPr>
        <w:tabs>
          <w:tab w:val="left" w:pos="708"/>
        </w:tabs>
        <w:spacing w:after="0" w:line="260" w:lineRule="exact"/>
        <w:jc w:val="both"/>
        <w:rPr>
          <w:rFonts w:ascii="Arial" w:eastAsia="Times New Roman" w:hAnsi="Arial" w:cs="Arial"/>
          <w:b/>
          <w:sz w:val="20"/>
          <w:szCs w:val="20"/>
        </w:rPr>
      </w:pPr>
    </w:p>
    <w:p w14:paraId="6D7B498D" w14:textId="0B20AA6C" w:rsidR="00DF7DD5" w:rsidRPr="00DF7DD5" w:rsidRDefault="00DF7DD5"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4</w:t>
      </w:r>
      <w:r w:rsidRPr="00DF7DD5">
        <w:rPr>
          <w:rFonts w:ascii="Arial" w:eastAsia="Times New Roman" w:hAnsi="Arial" w:cs="Arial"/>
          <w:b/>
          <w:sz w:val="20"/>
          <w:szCs w:val="20"/>
        </w:rPr>
        <w:t>. členu:</w:t>
      </w:r>
    </w:p>
    <w:p w14:paraId="38848FB3" w14:textId="1D8CCE9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Opredeljena je vrsta javno-zasebnega partnerstva, in sicer se javno-zasebno partnerstvo izvaja v obliki koncesijskega javno-zasebnega partnerstva, pri čemer gre za koncesijo storitev. </w:t>
      </w:r>
      <w:r w:rsidR="00567176">
        <w:rPr>
          <w:rFonts w:ascii="Arial" w:eastAsia="Times New Roman" w:hAnsi="Arial" w:cs="Arial"/>
          <w:sz w:val="20"/>
          <w:szCs w:val="20"/>
        </w:rPr>
        <w:t>O</w:t>
      </w:r>
      <w:r w:rsidRPr="00DF7DD5">
        <w:rPr>
          <w:rFonts w:ascii="Arial" w:eastAsia="Times New Roman" w:hAnsi="Arial" w:cs="Arial"/>
          <w:sz w:val="20"/>
          <w:szCs w:val="20"/>
        </w:rPr>
        <w:t xml:space="preserve">blika </w:t>
      </w:r>
      <w:r w:rsidRPr="00B229DB">
        <w:rPr>
          <w:rFonts w:ascii="Arial" w:eastAsia="Times New Roman" w:hAnsi="Arial" w:cs="Arial"/>
          <w:sz w:val="20"/>
          <w:szCs w:val="20"/>
        </w:rPr>
        <w:t>pogodben</w:t>
      </w:r>
      <w:r w:rsidR="00B229DB">
        <w:rPr>
          <w:rFonts w:ascii="Arial" w:eastAsia="Times New Roman" w:hAnsi="Arial" w:cs="Arial"/>
          <w:sz w:val="20"/>
          <w:szCs w:val="20"/>
        </w:rPr>
        <w:t>eg</w:t>
      </w:r>
      <w:r w:rsidRPr="00B229DB">
        <w:rPr>
          <w:rFonts w:ascii="Arial" w:eastAsia="Times New Roman" w:hAnsi="Arial" w:cs="Arial"/>
          <w:sz w:val="20"/>
          <w:szCs w:val="20"/>
        </w:rPr>
        <w:t>a</w:t>
      </w:r>
      <w:r w:rsidRPr="00DF7DD5">
        <w:rPr>
          <w:rFonts w:ascii="Arial" w:eastAsia="Times New Roman" w:hAnsi="Arial" w:cs="Arial"/>
          <w:sz w:val="20"/>
          <w:szCs w:val="20"/>
        </w:rPr>
        <w:t xml:space="preserve"> partnerstva pa je bila določena v skladu z ugotovitvami iz investicijskega programa, ocene upravičenosti in upoštevajoč temeljne usmeritve iz </w:t>
      </w:r>
      <w:r w:rsidRPr="00567176">
        <w:rPr>
          <w:rFonts w:ascii="Arial" w:eastAsia="Times New Roman" w:hAnsi="Arial" w:cs="Arial"/>
          <w:sz w:val="20"/>
          <w:szCs w:val="20"/>
        </w:rPr>
        <w:t>Podrobnejših usmeritev javnim partnerjem pri ukrepu energetske prenove stavb javnega sektorja</w:t>
      </w:r>
      <w:r w:rsidRPr="00DF7DD5">
        <w:rPr>
          <w:rFonts w:ascii="Arial" w:eastAsia="Times New Roman" w:hAnsi="Arial" w:cs="Arial"/>
          <w:b/>
          <w:bCs/>
          <w:sz w:val="20"/>
          <w:szCs w:val="20"/>
        </w:rPr>
        <w:t xml:space="preserve">, </w:t>
      </w:r>
      <w:r w:rsidRPr="00DF7DD5">
        <w:rPr>
          <w:rFonts w:ascii="Arial" w:eastAsia="Times New Roman" w:hAnsi="Arial" w:cs="Arial"/>
          <w:bCs/>
          <w:sz w:val="20"/>
          <w:szCs w:val="20"/>
        </w:rPr>
        <w:t>ki jih je izdalo Ministrstvo za infrastrukturo.</w:t>
      </w:r>
      <w:r w:rsidR="00620F40">
        <w:rPr>
          <w:rFonts w:ascii="Arial" w:eastAsia="Times New Roman" w:hAnsi="Arial" w:cs="Arial"/>
          <w:bCs/>
          <w:sz w:val="20"/>
          <w:szCs w:val="20"/>
        </w:rPr>
        <w:t xml:space="preserve"> </w:t>
      </w:r>
    </w:p>
    <w:p w14:paraId="5089A808"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4C002B39" w14:textId="16D20665"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5</w:t>
      </w:r>
      <w:r w:rsidR="00DF7DD5" w:rsidRPr="00DF7DD5">
        <w:rPr>
          <w:rFonts w:ascii="Arial" w:eastAsia="Times New Roman" w:hAnsi="Arial" w:cs="Arial"/>
          <w:b/>
          <w:sz w:val="20"/>
          <w:szCs w:val="20"/>
        </w:rPr>
        <w:t xml:space="preserve">. členu: </w:t>
      </w:r>
    </w:p>
    <w:p w14:paraId="3D870E43"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Predmet koncesije je izvajanje storitev energetskega </w:t>
      </w:r>
      <w:proofErr w:type="spellStart"/>
      <w:r w:rsidRPr="00DF7DD5">
        <w:rPr>
          <w:rFonts w:ascii="Arial" w:eastAsia="Times New Roman" w:hAnsi="Arial" w:cs="Arial"/>
          <w:sz w:val="20"/>
          <w:szCs w:val="20"/>
        </w:rPr>
        <w:t>pogodbeništva</w:t>
      </w:r>
      <w:proofErr w:type="spellEnd"/>
      <w:r w:rsidRPr="00DF7DD5">
        <w:rPr>
          <w:rFonts w:ascii="Arial" w:eastAsia="Times New Roman" w:hAnsi="Arial" w:cs="Arial"/>
          <w:sz w:val="20"/>
          <w:szCs w:val="20"/>
        </w:rPr>
        <w:t xml:space="preserve"> po načelu pogodbenega zagotavljanja prihrankov energije. </w:t>
      </w:r>
      <w:r w:rsidRPr="00DF7DD5">
        <w:rPr>
          <w:rFonts w:ascii="Arial" w:eastAsia="Times New Roman" w:hAnsi="Arial" w:cs="Arial"/>
          <w:bCs/>
          <w:sz w:val="20"/>
          <w:szCs w:val="20"/>
        </w:rPr>
        <w:t xml:space="preserve">Pogodbeno zagotavljanje prihrankov energije </w:t>
      </w:r>
      <w:r w:rsidRPr="00DF7DD5">
        <w:rPr>
          <w:rFonts w:ascii="Arial" w:eastAsia="Times New Roman" w:hAnsi="Arial" w:cs="Arial"/>
          <w:sz w:val="20"/>
          <w:szCs w:val="20"/>
        </w:rPr>
        <w:t xml:space="preserve">je model, pri katerem izvedene ukrepe za izboljšanje energetske učinkovitosti financira izvajalec </w:t>
      </w:r>
      <w:r w:rsidRPr="00DF7DD5">
        <w:rPr>
          <w:rFonts w:ascii="Arial" w:eastAsia="Times New Roman" w:hAnsi="Arial" w:cs="Arial"/>
          <w:sz w:val="20"/>
          <w:szCs w:val="20"/>
        </w:rPr>
        <w:sym w:font="Symbol" w:char="F02D"/>
      </w:r>
      <w:r w:rsidRPr="00DF7DD5">
        <w:rPr>
          <w:rFonts w:ascii="Arial" w:eastAsia="Times New Roman" w:hAnsi="Arial" w:cs="Arial"/>
          <w:sz w:val="20"/>
          <w:szCs w:val="20"/>
        </w:rPr>
        <w:t xml:space="preserve"> koncesionar, poplačani pa so iz tako doseženih ciljnih prihrankov pri stroških za porabljeno energijo. </w:t>
      </w:r>
    </w:p>
    <w:p w14:paraId="013AF10B" w14:textId="648A2345"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Poleg pogodbenega zagotavljanja prihrankov energije je lahko predmet koncesije tudi pogodbena oskrba z energijo, a le, če večino tveganj v razmerju med koncedentom in koncesionarjem prevzema koncesionar ter se javno-zasebno partnerstvo lahko izvaja v obliki, določeni v </w:t>
      </w:r>
      <w:r w:rsidR="00567176">
        <w:rPr>
          <w:rFonts w:ascii="Arial" w:eastAsia="Times New Roman" w:hAnsi="Arial" w:cs="Arial"/>
          <w:sz w:val="20"/>
          <w:szCs w:val="20"/>
        </w:rPr>
        <w:t>4</w:t>
      </w:r>
      <w:r w:rsidRPr="00DF7DD5">
        <w:rPr>
          <w:rFonts w:ascii="Arial" w:eastAsia="Times New Roman" w:hAnsi="Arial" w:cs="Arial"/>
          <w:sz w:val="20"/>
          <w:szCs w:val="20"/>
        </w:rPr>
        <w:t xml:space="preserve">. členu te uredbe. </w:t>
      </w:r>
    </w:p>
    <w:p w14:paraId="4D3DD829"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Predmet koncesije bo natančneje opredeljen v koncesijski pogodbi. </w:t>
      </w:r>
    </w:p>
    <w:p w14:paraId="589A7A55"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3953E13A" w14:textId="355D6B2A"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6</w:t>
      </w:r>
      <w:r w:rsidR="00DF7DD5" w:rsidRPr="00DF7DD5">
        <w:rPr>
          <w:rFonts w:ascii="Arial" w:eastAsia="Times New Roman" w:hAnsi="Arial" w:cs="Arial"/>
          <w:b/>
          <w:sz w:val="20"/>
          <w:szCs w:val="20"/>
        </w:rPr>
        <w:t>. členu:</w:t>
      </w:r>
    </w:p>
    <w:p w14:paraId="714CC046" w14:textId="133E4F86" w:rsidR="00DF7DD5" w:rsidRPr="00DF7DD5" w:rsidRDefault="00567176" w:rsidP="00567176">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Opredeljen</w:t>
      </w:r>
      <w:r w:rsidR="004C0D5C">
        <w:rPr>
          <w:rFonts w:ascii="Arial" w:eastAsia="Times New Roman" w:hAnsi="Arial" w:cs="Arial"/>
          <w:sz w:val="20"/>
          <w:szCs w:val="20"/>
        </w:rPr>
        <w:t>i</w:t>
      </w:r>
      <w:r>
        <w:rPr>
          <w:rFonts w:ascii="Arial" w:eastAsia="Times New Roman" w:hAnsi="Arial" w:cs="Arial"/>
          <w:sz w:val="20"/>
          <w:szCs w:val="20"/>
        </w:rPr>
        <w:t xml:space="preserve"> so</w:t>
      </w:r>
      <w:r w:rsidR="00DF7DD5" w:rsidRPr="00DF7DD5">
        <w:rPr>
          <w:rFonts w:ascii="Arial" w:eastAsia="Times New Roman" w:hAnsi="Arial" w:cs="Arial"/>
          <w:sz w:val="20"/>
          <w:szCs w:val="20"/>
        </w:rPr>
        <w:t xml:space="preserve"> objekt</w:t>
      </w:r>
      <w:r>
        <w:rPr>
          <w:rFonts w:ascii="Arial" w:eastAsia="Times New Roman" w:hAnsi="Arial" w:cs="Arial"/>
          <w:sz w:val="20"/>
          <w:szCs w:val="20"/>
        </w:rPr>
        <w:t>i, v katerih</w:t>
      </w:r>
      <w:r w:rsidR="00DF7DD5" w:rsidRPr="00DF7DD5">
        <w:rPr>
          <w:rFonts w:ascii="Arial" w:eastAsia="Times New Roman" w:hAnsi="Arial" w:cs="Arial"/>
          <w:sz w:val="20"/>
          <w:szCs w:val="20"/>
        </w:rPr>
        <w:t xml:space="preserve"> se bo izvajala </w:t>
      </w:r>
      <w:proofErr w:type="spellStart"/>
      <w:r w:rsidR="00DF7DD5" w:rsidRPr="00DF7DD5">
        <w:rPr>
          <w:rFonts w:ascii="Arial" w:eastAsia="Times New Roman" w:hAnsi="Arial" w:cs="Arial"/>
          <w:sz w:val="20"/>
          <w:szCs w:val="20"/>
        </w:rPr>
        <w:t>koncesionirana</w:t>
      </w:r>
      <w:proofErr w:type="spellEnd"/>
      <w:r w:rsidR="00DF7DD5" w:rsidRPr="00DF7DD5">
        <w:rPr>
          <w:rFonts w:ascii="Arial" w:eastAsia="Times New Roman" w:hAnsi="Arial" w:cs="Arial"/>
          <w:sz w:val="20"/>
          <w:szCs w:val="20"/>
        </w:rPr>
        <w:t xml:space="preserve"> dejavnost</w:t>
      </w:r>
      <w:r>
        <w:rPr>
          <w:rFonts w:ascii="Arial" w:eastAsia="Times New Roman" w:hAnsi="Arial" w:cs="Arial"/>
          <w:sz w:val="20"/>
          <w:szCs w:val="20"/>
        </w:rPr>
        <w:t>.</w:t>
      </w:r>
    </w:p>
    <w:p w14:paraId="287932EB"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4CA33404" w14:textId="5FA90406"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7</w:t>
      </w:r>
      <w:r w:rsidR="00DF7DD5" w:rsidRPr="00DF7DD5">
        <w:rPr>
          <w:rFonts w:ascii="Arial" w:eastAsia="Times New Roman" w:hAnsi="Arial" w:cs="Arial"/>
          <w:b/>
          <w:sz w:val="20"/>
          <w:szCs w:val="20"/>
        </w:rPr>
        <w:t>. členu:</w:t>
      </w:r>
    </w:p>
    <w:p w14:paraId="2C0F64B5"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Opredeljeno je le najdaljše trajanje koncesijskega razmerja, ki je 20 let, pri čemer se lahko koncedent in koncesionar v postopku javnega razpisa, fazi dialoga, dogovorita tudi za krajši čas trajanja koncesije. V skladu z navedenim je ponujeni čas trajanja koncesijskega razmerja tudi eno izmed meril za izbiro koncesionarja. Čas trajanja koncesijskega razmerja se dokončno določi v koncesijski pogodbi. </w:t>
      </w:r>
    </w:p>
    <w:p w14:paraId="659732C4"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lastRenderedPageBreak/>
        <w:t xml:space="preserve">Tretji odstavek predvideva podaljšanje roka trajanja koncesije v okviru zakonskih možnosti iz 71. člena ZJZP. </w:t>
      </w:r>
    </w:p>
    <w:p w14:paraId="74838030"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73D99C5B" w14:textId="6D5DAF76"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8</w:t>
      </w:r>
      <w:r w:rsidR="00DF7DD5" w:rsidRPr="00DF7DD5">
        <w:rPr>
          <w:rFonts w:ascii="Arial" w:eastAsia="Times New Roman" w:hAnsi="Arial" w:cs="Arial"/>
          <w:b/>
          <w:sz w:val="20"/>
          <w:szCs w:val="20"/>
        </w:rPr>
        <w:t>. členu:</w:t>
      </w:r>
    </w:p>
    <w:p w14:paraId="7E50570D"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Določeni so viri financiranja za izvedbo ukrepov za izboljšanje energetske učinkovitosti, ki izhajajo iz izdelane projektne dokumentacije za obravnavani projekt. Deleži posameznih virov financiranja bodo predmet pogajanj v postopku javnega razpisa in bodo dokončno določeni v koncesijski pogodbi. Izrecno pa je zapisana obveznost, da morajo biti sredstva koncesionarja večinski vir financiranja. </w:t>
      </w:r>
    </w:p>
    <w:p w14:paraId="6B2881A2"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0C02240F" w14:textId="1C7C28DA"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9</w:t>
      </w:r>
      <w:r w:rsidR="00DF7DD5" w:rsidRPr="00DF7DD5">
        <w:rPr>
          <w:rFonts w:ascii="Arial" w:eastAsia="Times New Roman" w:hAnsi="Arial" w:cs="Arial"/>
          <w:b/>
          <w:sz w:val="20"/>
          <w:szCs w:val="20"/>
        </w:rPr>
        <w:t xml:space="preserve">. členu: </w:t>
      </w:r>
    </w:p>
    <w:p w14:paraId="492DFED5" w14:textId="59E52B26"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Po izvedenih ukrepih za izboljšanje energetske učinkovitosti, ki jih mora v pretežnem delu financirati koncesionar, bo ta upravičen do plačila za opravljanje </w:t>
      </w:r>
      <w:proofErr w:type="spellStart"/>
      <w:r w:rsidRPr="00DF7DD5">
        <w:rPr>
          <w:rFonts w:ascii="Arial" w:eastAsia="Times New Roman" w:hAnsi="Arial" w:cs="Arial"/>
          <w:sz w:val="20"/>
          <w:szCs w:val="20"/>
        </w:rPr>
        <w:t>koncesionirane</w:t>
      </w:r>
      <w:proofErr w:type="spellEnd"/>
      <w:r w:rsidRPr="00DF7DD5">
        <w:rPr>
          <w:rFonts w:ascii="Arial" w:eastAsia="Times New Roman" w:hAnsi="Arial" w:cs="Arial"/>
          <w:sz w:val="20"/>
          <w:szCs w:val="20"/>
        </w:rPr>
        <w:t xml:space="preserve"> dejavnosti, torej dejavnosti, ki se jo v skladu s predmetom koncesije s koncesijsko pogodbo zaveže opravljati koncesionar. Plačilo za izvajanje </w:t>
      </w:r>
      <w:proofErr w:type="spellStart"/>
      <w:r w:rsidRPr="00DF7DD5">
        <w:rPr>
          <w:rFonts w:ascii="Arial" w:eastAsia="Times New Roman" w:hAnsi="Arial" w:cs="Arial"/>
          <w:sz w:val="20"/>
          <w:szCs w:val="20"/>
        </w:rPr>
        <w:t>koncesionirane</w:t>
      </w:r>
      <w:proofErr w:type="spellEnd"/>
      <w:r w:rsidRPr="00DF7DD5">
        <w:rPr>
          <w:rFonts w:ascii="Arial" w:eastAsia="Times New Roman" w:hAnsi="Arial" w:cs="Arial"/>
          <w:sz w:val="20"/>
          <w:szCs w:val="20"/>
        </w:rPr>
        <w:t xml:space="preserve"> dejavnosti zajema izvedbo ukrepov za izboljšanje energetske učinkovitosti, pogodbeno zagotavljanje prihrankov energije in izvedbo drugih nalog, opredeljenih v koncesijski pogodbi (</w:t>
      </w:r>
      <w:r w:rsidR="00BD7BD1">
        <w:rPr>
          <w:rFonts w:ascii="Arial" w:eastAsia="Times New Roman" w:hAnsi="Arial" w:cs="Arial"/>
          <w:sz w:val="20"/>
          <w:szCs w:val="20"/>
        </w:rPr>
        <w:t>na primer</w:t>
      </w:r>
      <w:r w:rsidRPr="00DF7DD5">
        <w:rPr>
          <w:rFonts w:ascii="Arial" w:eastAsia="Times New Roman" w:hAnsi="Arial" w:cs="Arial"/>
          <w:sz w:val="20"/>
          <w:szCs w:val="20"/>
        </w:rPr>
        <w:t xml:space="preserve"> vzdrževanje). Plačilo za opravljanje </w:t>
      </w:r>
      <w:proofErr w:type="spellStart"/>
      <w:r w:rsidRPr="00DF7DD5">
        <w:rPr>
          <w:rFonts w:ascii="Arial" w:eastAsia="Times New Roman" w:hAnsi="Arial" w:cs="Arial"/>
          <w:sz w:val="20"/>
          <w:szCs w:val="20"/>
        </w:rPr>
        <w:t>koncesionirane</w:t>
      </w:r>
      <w:proofErr w:type="spellEnd"/>
      <w:r w:rsidRPr="00DF7DD5">
        <w:rPr>
          <w:rFonts w:ascii="Arial" w:eastAsia="Times New Roman" w:hAnsi="Arial" w:cs="Arial"/>
          <w:sz w:val="20"/>
          <w:szCs w:val="20"/>
        </w:rPr>
        <w:t xml:space="preserve"> dejavnosti </w:t>
      </w:r>
      <w:r w:rsidRPr="00B229DB">
        <w:rPr>
          <w:rFonts w:ascii="Arial" w:eastAsia="Times New Roman" w:hAnsi="Arial" w:cs="Arial"/>
          <w:sz w:val="20"/>
          <w:szCs w:val="20"/>
        </w:rPr>
        <w:t>sestoji</w:t>
      </w:r>
      <w:r w:rsidRPr="00DF7DD5">
        <w:rPr>
          <w:rFonts w:ascii="Arial" w:eastAsia="Times New Roman" w:hAnsi="Arial" w:cs="Arial"/>
          <w:sz w:val="20"/>
          <w:szCs w:val="20"/>
        </w:rPr>
        <w:t xml:space="preserve"> iz plačila za doseganje pogodbeno zagotovljenih pr</w:t>
      </w:r>
      <w:r w:rsidR="00567176">
        <w:rPr>
          <w:rFonts w:ascii="Arial" w:eastAsia="Times New Roman" w:hAnsi="Arial" w:cs="Arial"/>
          <w:sz w:val="20"/>
          <w:szCs w:val="20"/>
        </w:rPr>
        <w:t>ihrankov energije in dodatne nagrade</w:t>
      </w:r>
      <w:r w:rsidR="00BD7BD1">
        <w:rPr>
          <w:rFonts w:ascii="Arial" w:eastAsia="Times New Roman" w:hAnsi="Arial" w:cs="Arial"/>
          <w:sz w:val="20"/>
          <w:szCs w:val="20"/>
        </w:rPr>
        <w:t>, kadar</w:t>
      </w:r>
      <w:r w:rsidRPr="00DF7DD5">
        <w:rPr>
          <w:rFonts w:ascii="Arial" w:eastAsia="Times New Roman" w:hAnsi="Arial" w:cs="Arial"/>
          <w:sz w:val="20"/>
          <w:szCs w:val="20"/>
        </w:rPr>
        <w:t xml:space="preserve"> koncesionar preseže pogodbeno zagotovljene prihranke energije. Če koncesionar ne doseže pogodbeno zagotovljenih prihrankov energije, se plačilo za opravljeno storitev zmanjša v skladu z določili koncesijske pogodbe. Podrobnejši način plačila za opravljanje </w:t>
      </w:r>
      <w:proofErr w:type="spellStart"/>
      <w:r w:rsidRPr="00DF7DD5">
        <w:rPr>
          <w:rFonts w:ascii="Arial" w:eastAsia="Times New Roman" w:hAnsi="Arial" w:cs="Arial"/>
          <w:sz w:val="20"/>
          <w:szCs w:val="20"/>
        </w:rPr>
        <w:t>koncesionirane</w:t>
      </w:r>
      <w:proofErr w:type="spellEnd"/>
      <w:r w:rsidRPr="00DF7DD5">
        <w:rPr>
          <w:rFonts w:ascii="Arial" w:eastAsia="Times New Roman" w:hAnsi="Arial" w:cs="Arial"/>
          <w:sz w:val="20"/>
          <w:szCs w:val="20"/>
        </w:rPr>
        <w:t xml:space="preserve"> dejavnosti, vključno z deleži prihrankov, ki bodo pripadli posamezni pogodbeni stranki, se bo opredelil v postopku javnega razpisa in nato v koncesijski pogodbi. </w:t>
      </w:r>
    </w:p>
    <w:p w14:paraId="0C3349C5"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26A1B055" w14:textId="6F12BA1E"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10</w:t>
      </w:r>
      <w:r w:rsidR="00DF7DD5" w:rsidRPr="00DF7DD5">
        <w:rPr>
          <w:rFonts w:ascii="Arial" w:eastAsia="Times New Roman" w:hAnsi="Arial" w:cs="Arial"/>
          <w:b/>
          <w:sz w:val="20"/>
          <w:szCs w:val="20"/>
        </w:rPr>
        <w:t>. členu:</w:t>
      </w:r>
    </w:p>
    <w:p w14:paraId="23F67556" w14:textId="7D00170A"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Določene so temeljne obveznosti koncesionarja v zvezi z izvajanjem </w:t>
      </w:r>
      <w:proofErr w:type="spellStart"/>
      <w:r w:rsidRPr="00DF7DD5">
        <w:rPr>
          <w:rFonts w:ascii="Arial" w:eastAsia="Times New Roman" w:hAnsi="Arial" w:cs="Arial"/>
          <w:sz w:val="20"/>
          <w:szCs w:val="20"/>
        </w:rPr>
        <w:t>koncesionirane</w:t>
      </w:r>
      <w:proofErr w:type="spellEnd"/>
      <w:r w:rsidRPr="00DF7DD5">
        <w:rPr>
          <w:rFonts w:ascii="Arial" w:eastAsia="Times New Roman" w:hAnsi="Arial" w:cs="Arial"/>
          <w:sz w:val="20"/>
          <w:szCs w:val="20"/>
        </w:rPr>
        <w:t xml:space="preserve"> dejavno</w:t>
      </w:r>
      <w:r w:rsidR="00694FFF">
        <w:rPr>
          <w:rFonts w:ascii="Arial" w:eastAsia="Times New Roman" w:hAnsi="Arial" w:cs="Arial"/>
          <w:sz w:val="20"/>
          <w:szCs w:val="20"/>
        </w:rPr>
        <w:t>sti, pri čemer je glede na vrste objektov in nalog, ki se v njih</w:t>
      </w:r>
      <w:r w:rsidRPr="00DF7DD5">
        <w:rPr>
          <w:rFonts w:ascii="Arial" w:eastAsia="Times New Roman" w:hAnsi="Arial" w:cs="Arial"/>
          <w:sz w:val="20"/>
          <w:szCs w:val="20"/>
        </w:rPr>
        <w:t xml:space="preserve"> izvajajo, izrecno določena obveznost koncesionarja upoštevati in izvajati vse varnostne ukrepe, ki so predpisani in potrebni za zagotovitev ustrezne varnosti objekta.</w:t>
      </w:r>
      <w:r w:rsidR="00620F40">
        <w:rPr>
          <w:rFonts w:ascii="Arial" w:eastAsia="Times New Roman" w:hAnsi="Arial" w:cs="Arial"/>
          <w:sz w:val="20"/>
          <w:szCs w:val="20"/>
        </w:rPr>
        <w:t xml:space="preserve"> </w:t>
      </w:r>
      <w:r w:rsidRPr="00DF7DD5">
        <w:rPr>
          <w:rFonts w:ascii="Arial" w:eastAsia="Times New Roman" w:hAnsi="Arial" w:cs="Arial"/>
          <w:sz w:val="20"/>
          <w:szCs w:val="20"/>
        </w:rPr>
        <w:t xml:space="preserve"> </w:t>
      </w:r>
    </w:p>
    <w:p w14:paraId="41003085" w14:textId="77777777" w:rsidR="00DF7DD5" w:rsidRPr="00DF7DD5" w:rsidRDefault="00DF7DD5" w:rsidP="00DF7DD5">
      <w:pPr>
        <w:tabs>
          <w:tab w:val="left" w:pos="708"/>
        </w:tabs>
        <w:spacing w:after="0" w:line="260" w:lineRule="exact"/>
        <w:jc w:val="both"/>
        <w:rPr>
          <w:rFonts w:ascii="Arial" w:eastAsia="Times New Roman" w:hAnsi="Arial" w:cs="Arial"/>
          <w:b/>
          <w:sz w:val="20"/>
          <w:szCs w:val="20"/>
        </w:rPr>
      </w:pPr>
    </w:p>
    <w:p w14:paraId="3F5234B6" w14:textId="5AF0ACC0"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11</w:t>
      </w:r>
      <w:r w:rsidR="00DF7DD5" w:rsidRPr="00DF7DD5">
        <w:rPr>
          <w:rFonts w:ascii="Arial" w:eastAsia="Times New Roman" w:hAnsi="Arial" w:cs="Arial"/>
          <w:b/>
          <w:sz w:val="20"/>
          <w:szCs w:val="20"/>
        </w:rPr>
        <w:t>. členu:</w:t>
      </w:r>
    </w:p>
    <w:p w14:paraId="4FBCEE27" w14:textId="17AA5B28"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Določene so obveznosti koncedenta, ki so zlasti v tem, da zagotovi koncesionarju pogoje za opravljanje </w:t>
      </w:r>
      <w:proofErr w:type="spellStart"/>
      <w:r w:rsidRPr="00DF7DD5">
        <w:rPr>
          <w:rFonts w:ascii="Arial" w:eastAsia="Times New Roman" w:hAnsi="Arial" w:cs="Arial"/>
          <w:sz w:val="20"/>
          <w:szCs w:val="20"/>
        </w:rPr>
        <w:t>koncesionirane</w:t>
      </w:r>
      <w:proofErr w:type="spellEnd"/>
      <w:r w:rsidRPr="00DF7DD5">
        <w:rPr>
          <w:rFonts w:ascii="Arial" w:eastAsia="Times New Roman" w:hAnsi="Arial" w:cs="Arial"/>
          <w:sz w:val="20"/>
          <w:szCs w:val="20"/>
        </w:rPr>
        <w:t xml:space="preserve"> dejavnosti</w:t>
      </w:r>
      <w:r w:rsidR="00567176">
        <w:rPr>
          <w:rFonts w:ascii="Arial" w:eastAsia="Times New Roman" w:hAnsi="Arial" w:cs="Arial"/>
          <w:sz w:val="20"/>
          <w:szCs w:val="20"/>
        </w:rPr>
        <w:t>.</w:t>
      </w:r>
    </w:p>
    <w:p w14:paraId="1E092550"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5FE92B0D" w14:textId="1B5FBF60"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12</w:t>
      </w:r>
      <w:r w:rsidR="00DF7DD5" w:rsidRPr="00DF7DD5">
        <w:rPr>
          <w:rFonts w:ascii="Arial" w:eastAsia="Times New Roman" w:hAnsi="Arial" w:cs="Arial"/>
          <w:b/>
          <w:sz w:val="20"/>
          <w:szCs w:val="20"/>
        </w:rPr>
        <w:t>. členu:</w:t>
      </w:r>
    </w:p>
    <w:p w14:paraId="0F258C62"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Določene so obveznosti uporabnikov objektov, ki so tako v razmerju do koncedenta kot do koncesionarja. Navedene obveznosti so določene z namenom zagotoviti koncesionarju možnosti za izvajanje </w:t>
      </w:r>
      <w:proofErr w:type="spellStart"/>
      <w:r w:rsidRPr="00DF7DD5">
        <w:rPr>
          <w:rFonts w:ascii="Arial" w:eastAsia="Times New Roman" w:hAnsi="Arial" w:cs="Arial"/>
          <w:sz w:val="20"/>
          <w:szCs w:val="20"/>
        </w:rPr>
        <w:t>koncesionirane</w:t>
      </w:r>
      <w:proofErr w:type="spellEnd"/>
      <w:r w:rsidRPr="00DF7DD5">
        <w:rPr>
          <w:rFonts w:ascii="Arial" w:eastAsia="Times New Roman" w:hAnsi="Arial" w:cs="Arial"/>
          <w:sz w:val="20"/>
          <w:szCs w:val="20"/>
        </w:rPr>
        <w:t xml:space="preserve"> dejavnosti, </w:t>
      </w:r>
      <w:proofErr w:type="spellStart"/>
      <w:r w:rsidRPr="00DF7DD5">
        <w:rPr>
          <w:rFonts w:ascii="Arial" w:eastAsia="Times New Roman" w:hAnsi="Arial" w:cs="Arial"/>
          <w:sz w:val="20"/>
          <w:szCs w:val="20"/>
        </w:rPr>
        <w:t>koncedentu</w:t>
      </w:r>
      <w:proofErr w:type="spellEnd"/>
      <w:r w:rsidRPr="00DF7DD5">
        <w:rPr>
          <w:rFonts w:ascii="Arial" w:eastAsia="Times New Roman" w:hAnsi="Arial" w:cs="Arial"/>
          <w:sz w:val="20"/>
          <w:szCs w:val="20"/>
        </w:rPr>
        <w:t xml:space="preserve"> pa pregled in nadzor nad </w:t>
      </w:r>
      <w:proofErr w:type="spellStart"/>
      <w:r w:rsidRPr="00DF7DD5">
        <w:rPr>
          <w:rFonts w:ascii="Arial" w:eastAsia="Times New Roman" w:hAnsi="Arial" w:cs="Arial"/>
          <w:sz w:val="20"/>
          <w:szCs w:val="20"/>
        </w:rPr>
        <w:t>koncesionarjevim</w:t>
      </w:r>
      <w:proofErr w:type="spellEnd"/>
      <w:r w:rsidRPr="00DF7DD5">
        <w:rPr>
          <w:rFonts w:ascii="Arial" w:eastAsia="Times New Roman" w:hAnsi="Arial" w:cs="Arial"/>
          <w:sz w:val="20"/>
          <w:szCs w:val="20"/>
        </w:rPr>
        <w:t xml:space="preserve"> izvajanjem nalog. </w:t>
      </w:r>
    </w:p>
    <w:p w14:paraId="2E874C57"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17887D0D" w14:textId="31BA6F31"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13</w:t>
      </w:r>
      <w:r w:rsidR="00DF7DD5" w:rsidRPr="00DF7DD5">
        <w:rPr>
          <w:rFonts w:ascii="Arial" w:eastAsia="Times New Roman" w:hAnsi="Arial" w:cs="Arial"/>
          <w:b/>
          <w:sz w:val="20"/>
          <w:szCs w:val="20"/>
        </w:rPr>
        <w:t>. členu:</w:t>
      </w:r>
    </w:p>
    <w:p w14:paraId="6A320E39"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Druge pravice in obveznosti koncedenta, koncesionarja in uporabnikov objektov se bodo podrobneje opredelile v koncesijski pogodbi.</w:t>
      </w:r>
    </w:p>
    <w:p w14:paraId="1D588AE2"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68D4C256" w14:textId="59651BCA"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14</w:t>
      </w:r>
      <w:r w:rsidR="00DF7DD5" w:rsidRPr="00DF7DD5">
        <w:rPr>
          <w:rFonts w:ascii="Arial" w:eastAsia="Times New Roman" w:hAnsi="Arial" w:cs="Arial"/>
          <w:b/>
          <w:sz w:val="20"/>
          <w:szCs w:val="20"/>
        </w:rPr>
        <w:t>. členu:</w:t>
      </w:r>
    </w:p>
    <w:p w14:paraId="45304CF6" w14:textId="5A018F29"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Koncedent bo izbral koncesionarja na podlagi javnega razpisa, ki ga bo vodilo Ministrstvo za </w:t>
      </w:r>
      <w:r w:rsidR="00567176">
        <w:rPr>
          <w:rFonts w:ascii="Arial" w:eastAsia="Times New Roman" w:hAnsi="Arial" w:cs="Arial"/>
          <w:sz w:val="20"/>
          <w:szCs w:val="20"/>
        </w:rPr>
        <w:t>kulturo</w:t>
      </w:r>
      <w:r w:rsidRPr="00DF7DD5">
        <w:rPr>
          <w:rFonts w:ascii="Arial" w:eastAsia="Times New Roman" w:hAnsi="Arial" w:cs="Arial"/>
          <w:sz w:val="20"/>
          <w:szCs w:val="20"/>
        </w:rPr>
        <w:t>.</w:t>
      </w:r>
    </w:p>
    <w:p w14:paraId="69054C89" w14:textId="7F3BF23D"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Nadalje člen določa bistvene sestavine javnega razpisa ter obvezne pogoje, ki jih mora koncedent vključiti v javni razpis. Skladno z opredelitvijo posameznih faz javne</w:t>
      </w:r>
      <w:r w:rsidR="00567176">
        <w:rPr>
          <w:rFonts w:ascii="Arial" w:eastAsia="Times New Roman" w:hAnsi="Arial" w:cs="Arial"/>
          <w:sz w:val="20"/>
          <w:szCs w:val="20"/>
        </w:rPr>
        <w:t>ga razpisa, kot so določene v 16</w:t>
      </w:r>
      <w:r w:rsidRPr="00DF7DD5">
        <w:rPr>
          <w:rFonts w:ascii="Arial" w:eastAsia="Times New Roman" w:hAnsi="Arial" w:cs="Arial"/>
          <w:sz w:val="20"/>
          <w:szCs w:val="20"/>
        </w:rPr>
        <w:t>. členu predmetne uredbe, bodo pripravljene razpisne dokumentacije za vsako od navedenih faz. Poleg pogojev, ki jih bo moral izpolnjevati koncesionar, četrti odstavek določa še merila, ki jih bo moral upoštevati koncedent pri izbiri koncesionarja. Druge pogoje in merila ter podrobnejšo vsebino pogojev in meril za izbiro koncesionarja koncedent določi v razpisni dokumentaciji za fazo dialoga in ponudbeno fazo.</w:t>
      </w:r>
    </w:p>
    <w:p w14:paraId="0B561570"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00813239" w14:textId="21563842"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15</w:t>
      </w:r>
      <w:r w:rsidR="00DF7DD5" w:rsidRPr="00DF7DD5">
        <w:rPr>
          <w:rFonts w:ascii="Arial" w:eastAsia="Times New Roman" w:hAnsi="Arial" w:cs="Arial"/>
          <w:b/>
          <w:sz w:val="20"/>
          <w:szCs w:val="20"/>
        </w:rPr>
        <w:t>. členu:</w:t>
      </w:r>
    </w:p>
    <w:p w14:paraId="77706196" w14:textId="73023E3F"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Določeni so sestava strokovne komisije za izbiro koncesionarja in pogoji za njene člane, opredeljene pa so tudi njene naloge. Strokovno komisijo imenuje minister, pristojen za </w:t>
      </w:r>
      <w:r w:rsidR="00567176">
        <w:rPr>
          <w:rFonts w:ascii="Arial" w:eastAsia="Times New Roman" w:hAnsi="Arial" w:cs="Arial"/>
          <w:sz w:val="20"/>
          <w:szCs w:val="20"/>
        </w:rPr>
        <w:t>kulturo</w:t>
      </w:r>
      <w:r w:rsidRPr="00DF7DD5">
        <w:rPr>
          <w:rFonts w:ascii="Arial" w:eastAsia="Times New Roman" w:hAnsi="Arial" w:cs="Arial"/>
          <w:sz w:val="20"/>
          <w:szCs w:val="20"/>
        </w:rPr>
        <w:t xml:space="preserve">. </w:t>
      </w:r>
    </w:p>
    <w:p w14:paraId="57DDB1F0" w14:textId="0F706BF0"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6F0016C2" w14:textId="18BDD009"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16</w:t>
      </w:r>
      <w:r w:rsidR="00DF7DD5" w:rsidRPr="00DF7DD5">
        <w:rPr>
          <w:rFonts w:ascii="Arial" w:eastAsia="Times New Roman" w:hAnsi="Arial" w:cs="Arial"/>
          <w:b/>
          <w:sz w:val="20"/>
          <w:szCs w:val="20"/>
        </w:rPr>
        <w:t>. členu:</w:t>
      </w:r>
    </w:p>
    <w:p w14:paraId="7175F0C2" w14:textId="4F86C40E"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Javni razpis za izbiro koncesionarja se bo izvedel po postopku konkurenčnega dialoga, ki vključuje tri faze: fazo preverjanja usposobljenosti, fazo dialoga in ponudbeno fazo. Poleg posameznih faz postopka in opravil, ki jih strokovna komisija izvede v okviru posamezne faze, so določeni tudi pravni akti, ki jih predstojnik nosilca javnega razpisa sprejme po končani posamezni fazi</w:t>
      </w:r>
      <w:r w:rsidR="00620F40">
        <w:rPr>
          <w:rFonts w:ascii="Arial" w:eastAsia="Times New Roman" w:hAnsi="Arial" w:cs="Arial"/>
          <w:sz w:val="20"/>
          <w:szCs w:val="20"/>
        </w:rPr>
        <w:t>,</w:t>
      </w:r>
      <w:r w:rsidRPr="00DF7DD5">
        <w:rPr>
          <w:rFonts w:ascii="Arial" w:eastAsia="Times New Roman" w:hAnsi="Arial" w:cs="Arial"/>
          <w:sz w:val="20"/>
          <w:szCs w:val="20"/>
        </w:rPr>
        <w:t xml:space="preserve"> in pravna sredstva, ki jih lahko sodelujoči v postopku javnega razpisa vložijo zoper izdane pravne akte. </w:t>
      </w:r>
    </w:p>
    <w:p w14:paraId="54A22C0D" w14:textId="5346F9F4"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Končno odločitev o izbiri koncesionarja sprejme </w:t>
      </w:r>
      <w:r w:rsidR="00567176">
        <w:rPr>
          <w:rFonts w:ascii="Arial" w:eastAsia="Times New Roman" w:hAnsi="Arial" w:cs="Arial"/>
          <w:sz w:val="20"/>
          <w:szCs w:val="20"/>
        </w:rPr>
        <w:t>minister, pristojen za kulturo.</w:t>
      </w:r>
    </w:p>
    <w:p w14:paraId="6C80C603" w14:textId="77777777" w:rsidR="00DF7DD5" w:rsidRPr="00DF7DD5" w:rsidRDefault="00DF7DD5" w:rsidP="00DF7DD5">
      <w:pPr>
        <w:tabs>
          <w:tab w:val="left" w:pos="708"/>
        </w:tabs>
        <w:spacing w:after="0" w:line="260" w:lineRule="exact"/>
        <w:jc w:val="both"/>
        <w:rPr>
          <w:rFonts w:ascii="Arial" w:eastAsia="Times New Roman" w:hAnsi="Arial" w:cs="Arial"/>
          <w:b/>
          <w:sz w:val="20"/>
          <w:szCs w:val="20"/>
        </w:rPr>
      </w:pPr>
    </w:p>
    <w:p w14:paraId="23395262" w14:textId="0E3C9630"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17</w:t>
      </w:r>
      <w:r w:rsidR="00DF7DD5" w:rsidRPr="00DF7DD5">
        <w:rPr>
          <w:rFonts w:ascii="Arial" w:eastAsia="Times New Roman" w:hAnsi="Arial" w:cs="Arial"/>
          <w:b/>
          <w:sz w:val="20"/>
          <w:szCs w:val="20"/>
        </w:rPr>
        <w:t>. členu:</w:t>
      </w:r>
    </w:p>
    <w:p w14:paraId="691A45A7"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Določene so temeljne obveznosti glede sklenitve koncesijske pogodbe, in sicer: pogodbene stranke, ki bodo poleg koncedenta in koncesionarja tudi uporabniki objektov, oblika koncesijske pogodbe in nadaljnja vsebina koncesijske pogodbe. </w:t>
      </w:r>
    </w:p>
    <w:p w14:paraId="2FEEFF85"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7ECD61B6" w14:textId="630BA147"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18</w:t>
      </w:r>
      <w:r w:rsidR="00DF7DD5" w:rsidRPr="00DF7DD5">
        <w:rPr>
          <w:rFonts w:ascii="Arial" w:eastAsia="Times New Roman" w:hAnsi="Arial" w:cs="Arial"/>
          <w:b/>
          <w:sz w:val="20"/>
          <w:szCs w:val="20"/>
        </w:rPr>
        <w:t>. členu:</w:t>
      </w:r>
    </w:p>
    <w:p w14:paraId="282A7F80" w14:textId="2C52A946"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Zaradi dolgotrajnosti predmetnega razmerja (koncesijske pogodbe se v obravnavanih razmerjih sklepajo za povprečno 15 let, s predmetno uredbo pa je predvideno, da se lahko sklene</w:t>
      </w:r>
      <w:r w:rsidR="003473BF">
        <w:rPr>
          <w:rFonts w:ascii="Arial" w:eastAsia="Times New Roman" w:hAnsi="Arial" w:cs="Arial"/>
          <w:sz w:val="20"/>
          <w:szCs w:val="20"/>
        </w:rPr>
        <w:t>jo</w:t>
      </w:r>
      <w:r w:rsidRPr="00DF7DD5">
        <w:rPr>
          <w:rFonts w:ascii="Arial" w:eastAsia="Times New Roman" w:hAnsi="Arial" w:cs="Arial"/>
          <w:sz w:val="20"/>
          <w:szCs w:val="20"/>
        </w:rPr>
        <w:t xml:space="preserve"> celo za 20 let) je dopuščena možnost, da se zaradi spremenjenih okoliščin lahko opravi prilagoditev razmerij. Pojem spremenjenih okoliščin opredeljuje že obligacijski zakonik, natančnejše pa bodo opredeljene v koncesijski pogodbi, ki bo določila tudi način prilagoditve razmerij. Iz navedenih razlogov sklenjeni dodatek h koncesijski pogodbi se bo lahko sklenil brez predhodnega soglasja koncedenta, saj je možnost prilagoditve razmerij koncedent že potrdil s sprejetjem navedene določbe. </w:t>
      </w:r>
    </w:p>
    <w:p w14:paraId="016A1910"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5E5019D5" w14:textId="3D9E5665"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19</w:t>
      </w:r>
      <w:r w:rsidR="00DF7DD5" w:rsidRPr="00DF7DD5">
        <w:rPr>
          <w:rFonts w:ascii="Arial" w:eastAsia="Times New Roman" w:hAnsi="Arial" w:cs="Arial"/>
          <w:b/>
          <w:sz w:val="20"/>
          <w:szCs w:val="20"/>
        </w:rPr>
        <w:t>. členu:</w:t>
      </w:r>
    </w:p>
    <w:p w14:paraId="41FBE1DD" w14:textId="74A01DC3"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Koncesionar mora v skladu z veljavno zakonodajo, predpisi in koncesijsko pogodbo redno voditi vse potrebne evidence </w:t>
      </w:r>
      <w:r w:rsidR="003473BF">
        <w:rPr>
          <w:rFonts w:ascii="Arial" w:eastAsia="Times New Roman" w:hAnsi="Arial" w:cs="Arial"/>
          <w:sz w:val="20"/>
          <w:szCs w:val="20"/>
        </w:rPr>
        <w:t>ter</w:t>
      </w:r>
      <w:r w:rsidR="003473BF" w:rsidRPr="00DF7DD5">
        <w:rPr>
          <w:rFonts w:ascii="Arial" w:eastAsia="Times New Roman" w:hAnsi="Arial" w:cs="Arial"/>
          <w:sz w:val="20"/>
          <w:szCs w:val="20"/>
        </w:rPr>
        <w:t xml:space="preserve"> </w:t>
      </w:r>
      <w:proofErr w:type="spellStart"/>
      <w:r w:rsidRPr="00DF7DD5">
        <w:rPr>
          <w:rFonts w:ascii="Arial" w:eastAsia="Times New Roman" w:hAnsi="Arial" w:cs="Arial"/>
          <w:sz w:val="20"/>
          <w:szCs w:val="20"/>
        </w:rPr>
        <w:t>koncedentu</w:t>
      </w:r>
      <w:proofErr w:type="spellEnd"/>
      <w:r w:rsidRPr="00DF7DD5">
        <w:rPr>
          <w:rFonts w:ascii="Arial" w:eastAsia="Times New Roman" w:hAnsi="Arial" w:cs="Arial"/>
          <w:sz w:val="20"/>
          <w:szCs w:val="20"/>
        </w:rPr>
        <w:t xml:space="preserve"> </w:t>
      </w:r>
      <w:r w:rsidR="003473BF">
        <w:rPr>
          <w:rFonts w:ascii="Arial" w:eastAsia="Times New Roman" w:hAnsi="Arial" w:cs="Arial"/>
          <w:sz w:val="20"/>
          <w:szCs w:val="20"/>
        </w:rPr>
        <w:t>in</w:t>
      </w:r>
      <w:r w:rsidR="003473BF" w:rsidRPr="00DF7DD5">
        <w:rPr>
          <w:rFonts w:ascii="Arial" w:eastAsia="Times New Roman" w:hAnsi="Arial" w:cs="Arial"/>
          <w:sz w:val="20"/>
          <w:szCs w:val="20"/>
        </w:rPr>
        <w:t xml:space="preserve"> </w:t>
      </w:r>
      <w:r w:rsidRPr="00DF7DD5">
        <w:rPr>
          <w:rFonts w:ascii="Arial" w:eastAsia="Times New Roman" w:hAnsi="Arial" w:cs="Arial"/>
          <w:sz w:val="20"/>
          <w:szCs w:val="20"/>
        </w:rPr>
        <w:t xml:space="preserve">uporabnikom objektov predložiti poročila in drugo potrebno dokumentacijo v skladu z njihovimi navodili. Podrobnejša vsebina navedene obveznosti bo določena v koncesijski pogodbi. </w:t>
      </w:r>
    </w:p>
    <w:p w14:paraId="7714A649" w14:textId="77777777" w:rsidR="00DF7DD5" w:rsidRPr="00DF7DD5" w:rsidRDefault="00DF7DD5" w:rsidP="00DF7DD5">
      <w:pPr>
        <w:tabs>
          <w:tab w:val="left" w:pos="708"/>
        </w:tabs>
        <w:spacing w:after="0" w:line="260" w:lineRule="exact"/>
        <w:jc w:val="both"/>
        <w:rPr>
          <w:rFonts w:ascii="Arial" w:eastAsia="Times New Roman" w:hAnsi="Arial" w:cs="Arial"/>
          <w:b/>
          <w:sz w:val="20"/>
          <w:szCs w:val="20"/>
        </w:rPr>
      </w:pPr>
    </w:p>
    <w:p w14:paraId="6E3C37E7" w14:textId="7E479E60"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20</w:t>
      </w:r>
      <w:r w:rsidR="00DF7DD5" w:rsidRPr="00DF7DD5">
        <w:rPr>
          <w:rFonts w:ascii="Arial" w:eastAsia="Times New Roman" w:hAnsi="Arial" w:cs="Arial"/>
          <w:b/>
          <w:sz w:val="20"/>
          <w:szCs w:val="20"/>
        </w:rPr>
        <w:t xml:space="preserve">. členu: </w:t>
      </w:r>
    </w:p>
    <w:p w14:paraId="17397CA6"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Določena je obveznost nadzora nad izvajanjem </w:t>
      </w:r>
      <w:proofErr w:type="spellStart"/>
      <w:r w:rsidRPr="00DF7DD5">
        <w:rPr>
          <w:rFonts w:ascii="Arial" w:eastAsia="Times New Roman" w:hAnsi="Arial" w:cs="Arial"/>
          <w:sz w:val="20"/>
          <w:szCs w:val="20"/>
        </w:rPr>
        <w:t>koncesionirane</w:t>
      </w:r>
      <w:proofErr w:type="spellEnd"/>
      <w:r w:rsidRPr="00DF7DD5">
        <w:rPr>
          <w:rFonts w:ascii="Arial" w:eastAsia="Times New Roman" w:hAnsi="Arial" w:cs="Arial"/>
          <w:sz w:val="20"/>
          <w:szCs w:val="20"/>
        </w:rPr>
        <w:t xml:space="preserve"> dejavnosti, ki jo izvaja koncedent, in uporabniki objektov. </w:t>
      </w:r>
    </w:p>
    <w:p w14:paraId="136FBD28"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40B85AA2" w14:textId="061EA01A"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21</w:t>
      </w:r>
      <w:r w:rsidR="00DF7DD5" w:rsidRPr="00DF7DD5">
        <w:rPr>
          <w:rFonts w:ascii="Arial" w:eastAsia="Times New Roman" w:hAnsi="Arial" w:cs="Arial"/>
          <w:b/>
          <w:sz w:val="20"/>
          <w:szCs w:val="20"/>
        </w:rPr>
        <w:t xml:space="preserve">. členu: </w:t>
      </w:r>
    </w:p>
    <w:p w14:paraId="7B79CE0B"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r w:rsidRPr="00DF7DD5">
        <w:rPr>
          <w:rFonts w:ascii="Arial" w:eastAsia="Times New Roman" w:hAnsi="Arial" w:cs="Arial"/>
          <w:sz w:val="20"/>
          <w:szCs w:val="20"/>
        </w:rPr>
        <w:t xml:space="preserve">Določene so klasične oblike prenehanja koncesijskega razmerja, in sicer prenehanje koncesijske pogodbe, odkup koncesije, odvzem ali prevzem koncesije. Natančneje bo prenehanje koncesijskega razmerja urejeno s koncesijsko pogodbo. </w:t>
      </w:r>
    </w:p>
    <w:p w14:paraId="0AE269FF" w14:textId="77777777"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2B0901A1" w14:textId="27EE117B" w:rsidR="00DF7DD5" w:rsidRPr="00DF7DD5" w:rsidRDefault="000B18A7" w:rsidP="00DF7DD5">
      <w:pPr>
        <w:tabs>
          <w:tab w:val="left" w:pos="708"/>
        </w:tabs>
        <w:spacing w:after="0" w:line="260" w:lineRule="exact"/>
        <w:jc w:val="both"/>
        <w:rPr>
          <w:rFonts w:ascii="Arial" w:eastAsia="Times New Roman" w:hAnsi="Arial" w:cs="Arial"/>
          <w:b/>
          <w:sz w:val="20"/>
          <w:szCs w:val="20"/>
        </w:rPr>
      </w:pPr>
      <w:r>
        <w:rPr>
          <w:rFonts w:ascii="Arial" w:eastAsia="Times New Roman" w:hAnsi="Arial" w:cs="Arial"/>
          <w:b/>
          <w:sz w:val="20"/>
          <w:szCs w:val="20"/>
        </w:rPr>
        <w:t>K 22</w:t>
      </w:r>
      <w:r w:rsidR="00DF7DD5" w:rsidRPr="00DF7DD5">
        <w:rPr>
          <w:rFonts w:ascii="Arial" w:eastAsia="Times New Roman" w:hAnsi="Arial" w:cs="Arial"/>
          <w:b/>
          <w:sz w:val="20"/>
          <w:szCs w:val="20"/>
        </w:rPr>
        <w:t xml:space="preserve">. členu: </w:t>
      </w:r>
    </w:p>
    <w:p w14:paraId="1390347D" w14:textId="77777777" w:rsidR="00DF7DD5" w:rsidRPr="00DF7DD5" w:rsidRDefault="00DF7DD5" w:rsidP="00DF7DD5">
      <w:pPr>
        <w:tabs>
          <w:tab w:val="left" w:pos="708"/>
        </w:tabs>
        <w:spacing w:after="0" w:line="260" w:lineRule="exact"/>
        <w:jc w:val="both"/>
        <w:rPr>
          <w:rFonts w:ascii="Arial" w:eastAsia="Times New Roman" w:hAnsi="Arial" w:cs="Arial"/>
          <w:b/>
          <w:sz w:val="20"/>
          <w:szCs w:val="20"/>
        </w:rPr>
      </w:pPr>
      <w:r w:rsidRPr="00DF7DD5">
        <w:rPr>
          <w:rFonts w:ascii="Arial" w:eastAsia="Times New Roman" w:hAnsi="Arial" w:cs="Arial"/>
          <w:sz w:val="20"/>
          <w:szCs w:val="20"/>
        </w:rPr>
        <w:t xml:space="preserve">Uredba začne veljati naslednji dan po objavi v Uradnem listu Republike Slovenije. </w:t>
      </w:r>
    </w:p>
    <w:p w14:paraId="38CEB1F6" w14:textId="3A53CD39" w:rsidR="00DF7DD5" w:rsidRPr="00DF7DD5" w:rsidRDefault="00DF7DD5" w:rsidP="00DF7DD5">
      <w:pPr>
        <w:tabs>
          <w:tab w:val="left" w:pos="708"/>
        </w:tabs>
        <w:spacing w:after="0" w:line="260" w:lineRule="exact"/>
        <w:jc w:val="both"/>
        <w:rPr>
          <w:rFonts w:ascii="Arial" w:eastAsia="Times New Roman" w:hAnsi="Arial" w:cs="Arial"/>
          <w:sz w:val="20"/>
          <w:szCs w:val="20"/>
        </w:rPr>
      </w:pPr>
    </w:p>
    <w:p w14:paraId="4847577C" w14:textId="77777777" w:rsidR="00FA2B20" w:rsidRPr="00FA2B20" w:rsidRDefault="00FA2B20" w:rsidP="00DF7DD5">
      <w:pPr>
        <w:tabs>
          <w:tab w:val="left" w:pos="708"/>
        </w:tabs>
        <w:spacing w:after="0" w:line="260" w:lineRule="exact"/>
        <w:jc w:val="both"/>
        <w:rPr>
          <w:rFonts w:ascii="Arial" w:eastAsia="Times New Roman" w:hAnsi="Arial" w:cs="Arial"/>
          <w:b/>
          <w:sz w:val="20"/>
          <w:szCs w:val="20"/>
        </w:rPr>
      </w:pPr>
    </w:p>
    <w:p w14:paraId="73F41160" w14:textId="77777777" w:rsidR="00FA2B20" w:rsidRPr="00FA2B20" w:rsidRDefault="00FA2B20" w:rsidP="00DF7DD5">
      <w:pPr>
        <w:spacing w:after="0" w:line="260" w:lineRule="exact"/>
        <w:jc w:val="both"/>
        <w:rPr>
          <w:rFonts w:ascii="Arial" w:eastAsia="Times New Roman" w:hAnsi="Arial" w:cs="Arial"/>
          <w:sz w:val="20"/>
          <w:szCs w:val="20"/>
        </w:rPr>
      </w:pPr>
    </w:p>
    <w:p w14:paraId="754B8E34" w14:textId="77777777" w:rsidR="00FA2B20" w:rsidRPr="00FA2B20" w:rsidRDefault="00FA2B20" w:rsidP="00FA2B20">
      <w:pPr>
        <w:spacing w:after="0" w:line="260" w:lineRule="exact"/>
        <w:rPr>
          <w:rFonts w:ascii="Arial" w:eastAsia="Times New Roman" w:hAnsi="Arial" w:cs="Arial"/>
          <w:sz w:val="20"/>
          <w:szCs w:val="20"/>
        </w:rPr>
      </w:pPr>
    </w:p>
    <w:sectPr w:rsidR="00FA2B20" w:rsidRPr="00FA2B20" w:rsidSect="00E455F9">
      <w:headerReference w:type="first" r:id="rId2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A4A42" w14:textId="77777777" w:rsidR="00572AA9" w:rsidRDefault="00572AA9">
      <w:pPr>
        <w:spacing w:after="0" w:line="240" w:lineRule="auto"/>
      </w:pPr>
      <w:r>
        <w:separator/>
      </w:r>
    </w:p>
  </w:endnote>
  <w:endnote w:type="continuationSeparator" w:id="0">
    <w:p w14:paraId="7E1BB5F8" w14:textId="77777777" w:rsidR="00572AA9" w:rsidRDefault="0057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687D5" w14:textId="77777777" w:rsidR="00572AA9" w:rsidRDefault="00572AA9">
      <w:pPr>
        <w:spacing w:after="0" w:line="240" w:lineRule="auto"/>
      </w:pPr>
      <w:r>
        <w:separator/>
      </w:r>
    </w:p>
  </w:footnote>
  <w:footnote w:type="continuationSeparator" w:id="0">
    <w:p w14:paraId="201F4792" w14:textId="77777777" w:rsidR="00572AA9" w:rsidRDefault="0057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C952" w14:textId="77777777" w:rsidR="00832326" w:rsidRPr="00E21FF9" w:rsidRDefault="00832326" w:rsidP="00C561A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45A39A3" w14:textId="77777777" w:rsidR="00832326" w:rsidRPr="008F3500" w:rsidRDefault="00832326" w:rsidP="00C561AC">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3577" w14:textId="77777777" w:rsidR="00832326" w:rsidRPr="008F3500" w:rsidRDefault="00832326"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10BECC5" w14:textId="77777777" w:rsidR="00832326" w:rsidRPr="008F3500" w:rsidRDefault="00832326"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D1B"/>
    <w:multiLevelType w:val="hybridMultilevel"/>
    <w:tmpl w:val="6AEAEC2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E00C5D"/>
    <w:multiLevelType w:val="hybridMultilevel"/>
    <w:tmpl w:val="B514348E"/>
    <w:lvl w:ilvl="0" w:tplc="F144525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84861A1"/>
    <w:multiLevelType w:val="hybridMultilevel"/>
    <w:tmpl w:val="AD60CB60"/>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534C18"/>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86A2A34"/>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08C19B1"/>
    <w:multiLevelType w:val="hybridMultilevel"/>
    <w:tmpl w:val="0E6A5F24"/>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2396438"/>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4986EEB"/>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6F90EE6"/>
    <w:multiLevelType w:val="hybridMultilevel"/>
    <w:tmpl w:val="6B86890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CF1059B"/>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FCB5FB0"/>
    <w:multiLevelType w:val="hybridMultilevel"/>
    <w:tmpl w:val="82068B6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341344C"/>
    <w:multiLevelType w:val="hybridMultilevel"/>
    <w:tmpl w:val="B4E66812"/>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5F15180"/>
    <w:multiLevelType w:val="hybridMultilevel"/>
    <w:tmpl w:val="D67A92AC"/>
    <w:lvl w:ilvl="0" w:tplc="8D56BAD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3">
    <w:nsid w:val="585A3A72"/>
    <w:multiLevelType w:val="hybridMultilevel"/>
    <w:tmpl w:val="BDB2FD6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C0152E2"/>
    <w:multiLevelType w:val="hybridMultilevel"/>
    <w:tmpl w:val="D4567C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E5A7B7F"/>
    <w:multiLevelType w:val="hybridMultilevel"/>
    <w:tmpl w:val="7E7CBB80"/>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6AF0B83"/>
    <w:multiLevelType w:val="hybridMultilevel"/>
    <w:tmpl w:val="B2A01670"/>
    <w:lvl w:ilvl="0" w:tplc="7EF84ED0">
      <w:start w:val="1"/>
      <w:numFmt w:val="decimal"/>
      <w:lvlText w:val="(%1)"/>
      <w:lvlJc w:val="left"/>
      <w:pPr>
        <w:ind w:left="709" w:hanging="360"/>
      </w:pPr>
      <w:rPr>
        <w:rFonts w:hint="default"/>
      </w:rPr>
    </w:lvl>
    <w:lvl w:ilvl="1" w:tplc="04240019" w:tentative="1">
      <w:start w:val="1"/>
      <w:numFmt w:val="lowerLetter"/>
      <w:lvlText w:val="%2."/>
      <w:lvlJc w:val="left"/>
      <w:pPr>
        <w:ind w:left="1429" w:hanging="360"/>
      </w:pPr>
    </w:lvl>
    <w:lvl w:ilvl="2" w:tplc="0424001B" w:tentative="1">
      <w:start w:val="1"/>
      <w:numFmt w:val="lowerRoman"/>
      <w:lvlText w:val="%3."/>
      <w:lvlJc w:val="right"/>
      <w:pPr>
        <w:ind w:left="2149" w:hanging="180"/>
      </w:pPr>
    </w:lvl>
    <w:lvl w:ilvl="3" w:tplc="0424000F" w:tentative="1">
      <w:start w:val="1"/>
      <w:numFmt w:val="decimal"/>
      <w:lvlText w:val="%4."/>
      <w:lvlJc w:val="left"/>
      <w:pPr>
        <w:ind w:left="2869" w:hanging="360"/>
      </w:pPr>
    </w:lvl>
    <w:lvl w:ilvl="4" w:tplc="04240019" w:tentative="1">
      <w:start w:val="1"/>
      <w:numFmt w:val="lowerLetter"/>
      <w:lvlText w:val="%5."/>
      <w:lvlJc w:val="left"/>
      <w:pPr>
        <w:ind w:left="3589" w:hanging="360"/>
      </w:pPr>
    </w:lvl>
    <w:lvl w:ilvl="5" w:tplc="0424001B" w:tentative="1">
      <w:start w:val="1"/>
      <w:numFmt w:val="lowerRoman"/>
      <w:lvlText w:val="%6."/>
      <w:lvlJc w:val="right"/>
      <w:pPr>
        <w:ind w:left="4309" w:hanging="180"/>
      </w:pPr>
    </w:lvl>
    <w:lvl w:ilvl="6" w:tplc="0424000F" w:tentative="1">
      <w:start w:val="1"/>
      <w:numFmt w:val="decimal"/>
      <w:lvlText w:val="%7."/>
      <w:lvlJc w:val="left"/>
      <w:pPr>
        <w:ind w:left="5029" w:hanging="360"/>
      </w:pPr>
    </w:lvl>
    <w:lvl w:ilvl="7" w:tplc="04240019" w:tentative="1">
      <w:start w:val="1"/>
      <w:numFmt w:val="lowerLetter"/>
      <w:lvlText w:val="%8."/>
      <w:lvlJc w:val="left"/>
      <w:pPr>
        <w:ind w:left="5749" w:hanging="360"/>
      </w:pPr>
    </w:lvl>
    <w:lvl w:ilvl="8" w:tplc="0424001B" w:tentative="1">
      <w:start w:val="1"/>
      <w:numFmt w:val="lowerRoman"/>
      <w:lvlText w:val="%9."/>
      <w:lvlJc w:val="right"/>
      <w:pPr>
        <w:ind w:left="6469" w:hanging="180"/>
      </w:p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9071E9"/>
    <w:multiLevelType w:val="hybridMultilevel"/>
    <w:tmpl w:val="B4E66812"/>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2A3184F"/>
    <w:multiLevelType w:val="hybridMultilevel"/>
    <w:tmpl w:val="B19C41E8"/>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4192573"/>
    <w:multiLevelType w:val="hybridMultilevel"/>
    <w:tmpl w:val="75A6D112"/>
    <w:lvl w:ilvl="0" w:tplc="7EF84ED0">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5FC1DAF"/>
    <w:multiLevelType w:val="hybridMultilevel"/>
    <w:tmpl w:val="AD60CB60"/>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E1123F5"/>
    <w:multiLevelType w:val="hybridMultilevel"/>
    <w:tmpl w:val="8A36D344"/>
    <w:lvl w:ilvl="0" w:tplc="C35C29E0">
      <w:start w:val="1"/>
      <w:numFmt w:val="decimal"/>
      <w:lvlText w:val="(%1)"/>
      <w:lvlJc w:val="left"/>
      <w:pPr>
        <w:ind w:left="720" w:hanging="360"/>
      </w:pPr>
      <w:rPr>
        <w:rFonts w:hint="default"/>
        <w:i w:val="0"/>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EAD0906"/>
    <w:multiLevelType w:val="hybridMultilevel"/>
    <w:tmpl w:val="2196FA06"/>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2"/>
  </w:num>
  <w:num w:numId="5">
    <w:abstractNumId w:val="13"/>
    <w:lvlOverride w:ilvl="0">
      <w:startOverride w:val="1"/>
    </w:lvlOverride>
  </w:num>
  <w:num w:numId="6">
    <w:abstractNumId w:val="14"/>
  </w:num>
  <w:num w:numId="7">
    <w:abstractNumId w:val="4"/>
  </w:num>
  <w:num w:numId="8">
    <w:abstractNumId w:val="5"/>
  </w:num>
  <w:num w:numId="9">
    <w:abstractNumId w:val="24"/>
  </w:num>
  <w:num w:numId="10">
    <w:abstractNumId w:val="28"/>
  </w:num>
  <w:num w:numId="11">
    <w:abstractNumId w:val="15"/>
  </w:num>
  <w:num w:numId="12">
    <w:abstractNumId w:val="0"/>
  </w:num>
  <w:num w:numId="13">
    <w:abstractNumId w:val="18"/>
  </w:num>
  <w:num w:numId="14">
    <w:abstractNumId w:val="27"/>
  </w:num>
  <w:num w:numId="15">
    <w:abstractNumId w:val="30"/>
  </w:num>
  <w:num w:numId="16">
    <w:abstractNumId w:val="32"/>
  </w:num>
  <w:num w:numId="17">
    <w:abstractNumId w:val="29"/>
  </w:num>
  <w:num w:numId="18">
    <w:abstractNumId w:val="26"/>
  </w:num>
  <w:num w:numId="19">
    <w:abstractNumId w:val="33"/>
  </w:num>
  <w:num w:numId="20">
    <w:abstractNumId w:val="8"/>
  </w:num>
  <w:num w:numId="21">
    <w:abstractNumId w:val="25"/>
  </w:num>
  <w:num w:numId="22">
    <w:abstractNumId w:val="9"/>
  </w:num>
  <w:num w:numId="23">
    <w:abstractNumId w:val="21"/>
  </w:num>
  <w:num w:numId="24">
    <w:abstractNumId w:val="34"/>
  </w:num>
  <w:num w:numId="25">
    <w:abstractNumId w:val="11"/>
  </w:num>
  <w:num w:numId="26">
    <w:abstractNumId w:val="3"/>
  </w:num>
  <w:num w:numId="27">
    <w:abstractNumId w:val="23"/>
  </w:num>
  <w:num w:numId="28">
    <w:abstractNumId w:val="6"/>
  </w:num>
  <w:num w:numId="29">
    <w:abstractNumId w:val="20"/>
  </w:num>
  <w:num w:numId="30">
    <w:abstractNumId w:val="1"/>
  </w:num>
  <w:num w:numId="31">
    <w:abstractNumId w:val="7"/>
  </w:num>
  <w:num w:numId="32">
    <w:abstractNumId w:val="10"/>
  </w:num>
  <w:num w:numId="33">
    <w:abstractNumId w:val="31"/>
  </w:num>
  <w:num w:numId="34">
    <w:abstractNumId w:val="19"/>
  </w:num>
  <w:num w:numId="3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84"/>
    <w:rsid w:val="000205D3"/>
    <w:rsid w:val="00046811"/>
    <w:rsid w:val="00063602"/>
    <w:rsid w:val="000A1BA2"/>
    <w:rsid w:val="000B18A7"/>
    <w:rsid w:val="000D1C23"/>
    <w:rsid w:val="000E4688"/>
    <w:rsid w:val="00105FDB"/>
    <w:rsid w:val="00107C4F"/>
    <w:rsid w:val="00107ED0"/>
    <w:rsid w:val="00125A5C"/>
    <w:rsid w:val="0013267F"/>
    <w:rsid w:val="001427DA"/>
    <w:rsid w:val="00145BEB"/>
    <w:rsid w:val="001611AF"/>
    <w:rsid w:val="001739B7"/>
    <w:rsid w:val="00186022"/>
    <w:rsid w:val="00196FAF"/>
    <w:rsid w:val="001A43AE"/>
    <w:rsid w:val="001B0C4B"/>
    <w:rsid w:val="001B223E"/>
    <w:rsid w:val="001C1FE9"/>
    <w:rsid w:val="001D275B"/>
    <w:rsid w:val="001D69E0"/>
    <w:rsid w:val="001E208C"/>
    <w:rsid w:val="001E2867"/>
    <w:rsid w:val="001E6744"/>
    <w:rsid w:val="002238DC"/>
    <w:rsid w:val="002422A0"/>
    <w:rsid w:val="002914D9"/>
    <w:rsid w:val="002A1A40"/>
    <w:rsid w:val="002A7713"/>
    <w:rsid w:val="002B3051"/>
    <w:rsid w:val="002B6102"/>
    <w:rsid w:val="002E7CF1"/>
    <w:rsid w:val="002F13F7"/>
    <w:rsid w:val="003049A8"/>
    <w:rsid w:val="003068B9"/>
    <w:rsid w:val="00310B0B"/>
    <w:rsid w:val="00320402"/>
    <w:rsid w:val="00323074"/>
    <w:rsid w:val="00345B58"/>
    <w:rsid w:val="00345F62"/>
    <w:rsid w:val="003473BF"/>
    <w:rsid w:val="00360ABD"/>
    <w:rsid w:val="00372466"/>
    <w:rsid w:val="00373BF1"/>
    <w:rsid w:val="00394A8A"/>
    <w:rsid w:val="003A2915"/>
    <w:rsid w:val="003B428F"/>
    <w:rsid w:val="003D0A72"/>
    <w:rsid w:val="00404F8D"/>
    <w:rsid w:val="00414408"/>
    <w:rsid w:val="00424799"/>
    <w:rsid w:val="00447A84"/>
    <w:rsid w:val="00456E4C"/>
    <w:rsid w:val="00457498"/>
    <w:rsid w:val="00472136"/>
    <w:rsid w:val="004A1695"/>
    <w:rsid w:val="004B0801"/>
    <w:rsid w:val="004C0D5C"/>
    <w:rsid w:val="004D569C"/>
    <w:rsid w:val="004E4A50"/>
    <w:rsid w:val="004F27D6"/>
    <w:rsid w:val="004F6CC3"/>
    <w:rsid w:val="00510C89"/>
    <w:rsid w:val="005132B7"/>
    <w:rsid w:val="005318EB"/>
    <w:rsid w:val="005346AE"/>
    <w:rsid w:val="00541C7A"/>
    <w:rsid w:val="005522F0"/>
    <w:rsid w:val="00562C7C"/>
    <w:rsid w:val="005654ED"/>
    <w:rsid w:val="00567176"/>
    <w:rsid w:val="00572AA9"/>
    <w:rsid w:val="00580808"/>
    <w:rsid w:val="00594B90"/>
    <w:rsid w:val="0059610E"/>
    <w:rsid w:val="005B4049"/>
    <w:rsid w:val="005C5F18"/>
    <w:rsid w:val="005E0062"/>
    <w:rsid w:val="005E2224"/>
    <w:rsid w:val="005F267F"/>
    <w:rsid w:val="005F3DC6"/>
    <w:rsid w:val="00602F7F"/>
    <w:rsid w:val="00603156"/>
    <w:rsid w:val="00620F40"/>
    <w:rsid w:val="006419F7"/>
    <w:rsid w:val="00641E41"/>
    <w:rsid w:val="00642B87"/>
    <w:rsid w:val="00644E67"/>
    <w:rsid w:val="00645816"/>
    <w:rsid w:val="00656256"/>
    <w:rsid w:val="00684108"/>
    <w:rsid w:val="0068465E"/>
    <w:rsid w:val="006939DB"/>
    <w:rsid w:val="00694FFF"/>
    <w:rsid w:val="00697AD9"/>
    <w:rsid w:val="006A5437"/>
    <w:rsid w:val="00705CD2"/>
    <w:rsid w:val="00717D84"/>
    <w:rsid w:val="007533E6"/>
    <w:rsid w:val="00755DBB"/>
    <w:rsid w:val="00761ABD"/>
    <w:rsid w:val="00771EE8"/>
    <w:rsid w:val="0077561B"/>
    <w:rsid w:val="007909BB"/>
    <w:rsid w:val="007C0F10"/>
    <w:rsid w:val="007D142A"/>
    <w:rsid w:val="00803CF3"/>
    <w:rsid w:val="00807C38"/>
    <w:rsid w:val="00815905"/>
    <w:rsid w:val="00832326"/>
    <w:rsid w:val="00854C9E"/>
    <w:rsid w:val="0085742E"/>
    <w:rsid w:val="008757D9"/>
    <w:rsid w:val="00876B0B"/>
    <w:rsid w:val="00887D99"/>
    <w:rsid w:val="008A157C"/>
    <w:rsid w:val="008D1B3E"/>
    <w:rsid w:val="008E4146"/>
    <w:rsid w:val="00910641"/>
    <w:rsid w:val="0091603C"/>
    <w:rsid w:val="00920DDD"/>
    <w:rsid w:val="00937169"/>
    <w:rsid w:val="00943D2A"/>
    <w:rsid w:val="00946372"/>
    <w:rsid w:val="00955443"/>
    <w:rsid w:val="009704DB"/>
    <w:rsid w:val="00983889"/>
    <w:rsid w:val="0098399C"/>
    <w:rsid w:val="009A3C55"/>
    <w:rsid w:val="009A4A5C"/>
    <w:rsid w:val="009D3853"/>
    <w:rsid w:val="009D7B6D"/>
    <w:rsid w:val="009F5358"/>
    <w:rsid w:val="009F6DEA"/>
    <w:rsid w:val="00A006E3"/>
    <w:rsid w:val="00A04C33"/>
    <w:rsid w:val="00A101F0"/>
    <w:rsid w:val="00A12B51"/>
    <w:rsid w:val="00A162C0"/>
    <w:rsid w:val="00A16F0C"/>
    <w:rsid w:val="00A17B9E"/>
    <w:rsid w:val="00A2404D"/>
    <w:rsid w:val="00A24E98"/>
    <w:rsid w:val="00A35EA6"/>
    <w:rsid w:val="00A6022E"/>
    <w:rsid w:val="00A97C2B"/>
    <w:rsid w:val="00AA3C9A"/>
    <w:rsid w:val="00AA65A3"/>
    <w:rsid w:val="00AB15D9"/>
    <w:rsid w:val="00AB166B"/>
    <w:rsid w:val="00AB5EA7"/>
    <w:rsid w:val="00AE36D8"/>
    <w:rsid w:val="00B103A4"/>
    <w:rsid w:val="00B229DB"/>
    <w:rsid w:val="00B24749"/>
    <w:rsid w:val="00B33655"/>
    <w:rsid w:val="00B40EB2"/>
    <w:rsid w:val="00B44359"/>
    <w:rsid w:val="00B61E75"/>
    <w:rsid w:val="00B631CC"/>
    <w:rsid w:val="00BC00D4"/>
    <w:rsid w:val="00BC76BF"/>
    <w:rsid w:val="00BD69B3"/>
    <w:rsid w:val="00BD7BD1"/>
    <w:rsid w:val="00BF29D8"/>
    <w:rsid w:val="00BF5451"/>
    <w:rsid w:val="00C01882"/>
    <w:rsid w:val="00C31E0B"/>
    <w:rsid w:val="00C35CE3"/>
    <w:rsid w:val="00C431DA"/>
    <w:rsid w:val="00C561AC"/>
    <w:rsid w:val="00C63C59"/>
    <w:rsid w:val="00C73C56"/>
    <w:rsid w:val="00C75B25"/>
    <w:rsid w:val="00C81C0D"/>
    <w:rsid w:val="00CA5013"/>
    <w:rsid w:val="00CA59B8"/>
    <w:rsid w:val="00CA5AA9"/>
    <w:rsid w:val="00CA7CE3"/>
    <w:rsid w:val="00CB3DD4"/>
    <w:rsid w:val="00CD31BF"/>
    <w:rsid w:val="00CD412D"/>
    <w:rsid w:val="00D202CF"/>
    <w:rsid w:val="00D41914"/>
    <w:rsid w:val="00D463DB"/>
    <w:rsid w:val="00D60B44"/>
    <w:rsid w:val="00D732F0"/>
    <w:rsid w:val="00D7363A"/>
    <w:rsid w:val="00D73C39"/>
    <w:rsid w:val="00D73D26"/>
    <w:rsid w:val="00D90364"/>
    <w:rsid w:val="00D91D69"/>
    <w:rsid w:val="00D92410"/>
    <w:rsid w:val="00D97DAE"/>
    <w:rsid w:val="00DA009F"/>
    <w:rsid w:val="00DB5586"/>
    <w:rsid w:val="00DB786B"/>
    <w:rsid w:val="00DE238C"/>
    <w:rsid w:val="00DE7754"/>
    <w:rsid w:val="00DF1D84"/>
    <w:rsid w:val="00DF3371"/>
    <w:rsid w:val="00DF7DD5"/>
    <w:rsid w:val="00E125BE"/>
    <w:rsid w:val="00E32E7F"/>
    <w:rsid w:val="00E42732"/>
    <w:rsid w:val="00E455F9"/>
    <w:rsid w:val="00E457F8"/>
    <w:rsid w:val="00E62C29"/>
    <w:rsid w:val="00E67610"/>
    <w:rsid w:val="00E7399E"/>
    <w:rsid w:val="00E753E6"/>
    <w:rsid w:val="00E822CC"/>
    <w:rsid w:val="00E930A7"/>
    <w:rsid w:val="00E97A7E"/>
    <w:rsid w:val="00EA721B"/>
    <w:rsid w:val="00EA7688"/>
    <w:rsid w:val="00EB0B7D"/>
    <w:rsid w:val="00EC28EF"/>
    <w:rsid w:val="00EC5C10"/>
    <w:rsid w:val="00ED649C"/>
    <w:rsid w:val="00EE392C"/>
    <w:rsid w:val="00F0168C"/>
    <w:rsid w:val="00F365ED"/>
    <w:rsid w:val="00F4001E"/>
    <w:rsid w:val="00F5710B"/>
    <w:rsid w:val="00F60845"/>
    <w:rsid w:val="00F66639"/>
    <w:rsid w:val="00F71D89"/>
    <w:rsid w:val="00F71FB2"/>
    <w:rsid w:val="00F74A47"/>
    <w:rsid w:val="00F80081"/>
    <w:rsid w:val="00F826AE"/>
    <w:rsid w:val="00F84256"/>
    <w:rsid w:val="00F875CF"/>
    <w:rsid w:val="00F926C7"/>
    <w:rsid w:val="00F966DE"/>
    <w:rsid w:val="00FA0B4A"/>
    <w:rsid w:val="00FA2B20"/>
    <w:rsid w:val="00FC31F5"/>
    <w:rsid w:val="00FC4FEB"/>
    <w:rsid w:val="00FD03BA"/>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2">
    <w:name w:val="Body Text 2"/>
    <w:basedOn w:val="Navaden"/>
    <w:link w:val="Telobesedila2Znak"/>
    <w:uiPriority w:val="99"/>
    <w:semiHidden/>
    <w:unhideWhenUsed/>
    <w:rsid w:val="00887D99"/>
    <w:pPr>
      <w:spacing w:after="120" w:line="480" w:lineRule="auto"/>
    </w:pPr>
  </w:style>
  <w:style w:type="character" w:customStyle="1" w:styleId="Telobesedila2Znak">
    <w:name w:val="Telo besedila 2 Znak"/>
    <w:basedOn w:val="Privzetapisavaodstavka"/>
    <w:link w:val="Telobesedila2"/>
    <w:uiPriority w:val="99"/>
    <w:semiHidden/>
    <w:rsid w:val="00887D99"/>
    <w:rPr>
      <w:sz w:val="22"/>
      <w:szCs w:val="22"/>
      <w:lang w:eastAsia="en-US"/>
    </w:rPr>
  </w:style>
  <w:style w:type="character" w:customStyle="1" w:styleId="Nerazreenaomemba1">
    <w:name w:val="Nerazrešena omemba1"/>
    <w:basedOn w:val="Privzetapisavaodstavka"/>
    <w:uiPriority w:val="99"/>
    <w:semiHidden/>
    <w:unhideWhenUsed/>
    <w:rsid w:val="00DF7DD5"/>
    <w:rPr>
      <w:color w:val="808080"/>
      <w:shd w:val="clear" w:color="auto" w:fill="E6E6E6"/>
    </w:rPr>
  </w:style>
  <w:style w:type="character" w:customStyle="1" w:styleId="highlight">
    <w:name w:val="highlight"/>
    <w:basedOn w:val="Privzetapisavaodstavka"/>
    <w:rsid w:val="00D90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2">
    <w:name w:val="Body Text 2"/>
    <w:basedOn w:val="Navaden"/>
    <w:link w:val="Telobesedila2Znak"/>
    <w:uiPriority w:val="99"/>
    <w:semiHidden/>
    <w:unhideWhenUsed/>
    <w:rsid w:val="00887D99"/>
    <w:pPr>
      <w:spacing w:after="120" w:line="480" w:lineRule="auto"/>
    </w:pPr>
  </w:style>
  <w:style w:type="character" w:customStyle="1" w:styleId="Telobesedila2Znak">
    <w:name w:val="Telo besedila 2 Znak"/>
    <w:basedOn w:val="Privzetapisavaodstavka"/>
    <w:link w:val="Telobesedila2"/>
    <w:uiPriority w:val="99"/>
    <w:semiHidden/>
    <w:rsid w:val="00887D99"/>
    <w:rPr>
      <w:sz w:val="22"/>
      <w:szCs w:val="22"/>
      <w:lang w:eastAsia="en-US"/>
    </w:rPr>
  </w:style>
  <w:style w:type="character" w:customStyle="1" w:styleId="Nerazreenaomemba1">
    <w:name w:val="Nerazrešena omemba1"/>
    <w:basedOn w:val="Privzetapisavaodstavka"/>
    <w:uiPriority w:val="99"/>
    <w:semiHidden/>
    <w:unhideWhenUsed/>
    <w:rsid w:val="00DF7DD5"/>
    <w:rPr>
      <w:color w:val="808080"/>
      <w:shd w:val="clear" w:color="auto" w:fill="E6E6E6"/>
    </w:rPr>
  </w:style>
  <w:style w:type="character" w:customStyle="1" w:styleId="highlight">
    <w:name w:val="highlight"/>
    <w:basedOn w:val="Privzetapisavaodstavka"/>
    <w:rsid w:val="00D9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0-01-184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5-01-0823" TargetMode="External"/><Relationship Id="rId5" Type="http://schemas.openxmlformats.org/officeDocument/2006/relationships/settings" Target="settings.xml"/><Relationship Id="rId15" Type="http://schemas.openxmlformats.org/officeDocument/2006/relationships/hyperlink" Target="http://www.uradni-list.si/1/objava.jsp?sop=2013-01-0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1997-02-00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2-01-026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ured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1ED6-335B-4479-B728-E717BE8C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vl_gr-uredba.dot</Template>
  <TotalTime>0</TotalTime>
  <Pages>16</Pages>
  <Words>6743</Words>
  <Characters>38438</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45091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Emina Mulalić</dc:creator>
  <cp:lastModifiedBy>Tanja Zupančič Marolt</cp:lastModifiedBy>
  <cp:revision>3</cp:revision>
  <cp:lastPrinted>2017-11-22T08:55:00Z</cp:lastPrinted>
  <dcterms:created xsi:type="dcterms:W3CDTF">2017-11-21T07:39:00Z</dcterms:created>
  <dcterms:modified xsi:type="dcterms:W3CDTF">2017-11-22T08:55:00Z</dcterms:modified>
</cp:coreProperties>
</file>