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3D0" w:rsidRPr="00D462AF" w:rsidRDefault="00291179" w:rsidP="000E138A">
      <w:pPr>
        <w:spacing w:before="40"/>
        <w:ind w:right="-3"/>
        <w:rPr>
          <w:rFonts w:ascii="Arial" w:hAnsi="Arial" w:cs="Arial"/>
          <w:sz w:val="20"/>
          <w:szCs w:val="20"/>
        </w:rPr>
      </w:pPr>
      <w:r w:rsidRPr="00D462AF">
        <w:rPr>
          <w:rFonts w:ascii="Arial" w:hAnsi="Arial" w:cs="Arial"/>
          <w:noProof/>
          <w:color w:val="000000"/>
          <w:sz w:val="20"/>
          <w:szCs w:val="20"/>
          <w:lang w:eastAsia="sl-SI"/>
        </w:rPr>
        <w:drawing>
          <wp:anchor distT="0" distB="0" distL="114300" distR="114300" simplePos="0" relativeHeight="251658240" behindDoc="0" locked="0" layoutInCell="1" allowOverlap="1" wp14:anchorId="3DF2865C" wp14:editId="1C194520">
            <wp:simplePos x="0" y="0"/>
            <wp:positionH relativeFrom="column">
              <wp:posOffset>-27940</wp:posOffset>
            </wp:positionH>
            <wp:positionV relativeFrom="paragraph">
              <wp:posOffset>1905</wp:posOffset>
            </wp:positionV>
            <wp:extent cx="3121660" cy="376555"/>
            <wp:effectExtent l="0" t="0" r="2540" b="4445"/>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138A" w:rsidRPr="00D462AF" w:rsidRDefault="000E138A" w:rsidP="000E138A">
      <w:pPr>
        <w:spacing w:before="40"/>
        <w:ind w:right="-3"/>
        <w:rPr>
          <w:rFonts w:ascii="Arial" w:hAnsi="Arial" w:cs="Arial"/>
          <w:sz w:val="20"/>
          <w:szCs w:val="20"/>
        </w:rPr>
      </w:pPr>
    </w:p>
    <w:p w:rsidR="000E138A" w:rsidRPr="00D462AF" w:rsidRDefault="000E138A" w:rsidP="000E138A">
      <w:pPr>
        <w:spacing w:before="60"/>
        <w:ind w:right="-3"/>
        <w:rPr>
          <w:rFonts w:ascii="Arial" w:hAnsi="Arial" w:cs="Arial"/>
          <w:sz w:val="20"/>
          <w:szCs w:val="20"/>
        </w:rPr>
      </w:pPr>
    </w:p>
    <w:p w:rsidR="000E138A" w:rsidRPr="00D462AF" w:rsidRDefault="0077131A" w:rsidP="000E138A">
      <w:pPr>
        <w:spacing w:before="60"/>
        <w:ind w:right="-3"/>
        <w:rPr>
          <w:rFonts w:ascii="Arial" w:hAnsi="Arial" w:cs="Arial"/>
          <w:sz w:val="20"/>
          <w:szCs w:val="20"/>
        </w:rPr>
      </w:pPr>
      <w:r w:rsidRPr="00D462AF">
        <w:rPr>
          <w:rFonts w:ascii="Arial" w:hAnsi="Arial" w:cs="Arial"/>
          <w:noProof/>
          <w:sz w:val="20"/>
          <w:szCs w:val="20"/>
          <w:lang w:eastAsia="sl-SI"/>
        </w:rPr>
        <mc:AlternateContent>
          <mc:Choice Requires="wps">
            <w:drawing>
              <wp:anchor distT="0" distB="0" distL="114300" distR="114300" simplePos="0" relativeHeight="251657216" behindDoc="1" locked="0" layoutInCell="1" allowOverlap="1" wp14:anchorId="107D9DF7" wp14:editId="3E21CF31">
                <wp:simplePos x="0" y="0"/>
                <wp:positionH relativeFrom="column">
                  <wp:posOffset>1404620</wp:posOffset>
                </wp:positionH>
                <wp:positionV relativeFrom="paragraph">
                  <wp:posOffset>9076055</wp:posOffset>
                </wp:positionV>
                <wp:extent cx="4791075" cy="580390"/>
                <wp:effectExtent l="635" t="0" r="0" b="254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4E93" w:rsidRPr="00D61ACE" w:rsidRDefault="00A24E93" w:rsidP="000E138A">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10.6pt;margin-top:714.65pt;width:377.25pt;height:4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" stroked="f">
                <v:textbox inset="0,0,0,0">
                  <w:txbxContent>
                    <w:p w:rsidR="00A24E93" w:rsidRPr="00D61ACE" w:rsidRDefault="00A24E93" w:rsidP="000E138A">
                      <w:pPr>
                        <w:rPr>
                          <w:color w:val="000000"/>
                          <w:spacing w:val="-2"/>
                          <w:sz w:val="16"/>
                          <w:szCs w:val="16"/>
                          <w:lang w:eastAsia="sl-SI"/>
                        </w:rPr>
                      </w:pPr>
                    </w:p>
                  </w:txbxContent>
                </v:textbox>
              </v:shape>
            </w:pict>
          </mc:Fallback>
        </mc:AlternateContent>
      </w:r>
    </w:p>
    <w:p w:rsidR="000E138A" w:rsidRPr="00D462AF" w:rsidRDefault="000E138A" w:rsidP="000E138A">
      <w:pPr>
        <w:pStyle w:val="Glava"/>
        <w:tabs>
          <w:tab w:val="clear" w:pos="4320"/>
          <w:tab w:val="clear" w:pos="8640"/>
          <w:tab w:val="left" w:pos="5112"/>
        </w:tabs>
        <w:spacing w:before="120" w:line="240" w:lineRule="exact"/>
        <w:rPr>
          <w:rFonts w:cs="Arial"/>
          <w:szCs w:val="20"/>
          <w:lang w:val="sl-SI"/>
        </w:rPr>
      </w:pPr>
      <w:r w:rsidRPr="00D462AF">
        <w:rPr>
          <w:rFonts w:cs="Arial"/>
          <w:szCs w:val="20"/>
          <w:lang w:val="sl-SI"/>
        </w:rPr>
        <w:t>Langusova ulica 4, 1535 Ljubljana</w:t>
      </w:r>
      <w:r w:rsidRPr="00D462AF">
        <w:rPr>
          <w:rFonts w:cs="Arial"/>
          <w:szCs w:val="20"/>
          <w:lang w:val="sl-SI"/>
        </w:rPr>
        <w:tab/>
        <w:t>T: 01 478 80 00</w:t>
      </w:r>
    </w:p>
    <w:p w:rsidR="000E138A" w:rsidRPr="00D462AF" w:rsidRDefault="000E138A" w:rsidP="000E138A">
      <w:pPr>
        <w:pStyle w:val="Glava"/>
        <w:tabs>
          <w:tab w:val="clear" w:pos="4320"/>
          <w:tab w:val="clear" w:pos="8640"/>
          <w:tab w:val="left" w:pos="5112"/>
        </w:tabs>
        <w:spacing w:line="240" w:lineRule="exact"/>
        <w:rPr>
          <w:rFonts w:cs="Arial"/>
          <w:szCs w:val="20"/>
          <w:lang w:val="sl-SI"/>
        </w:rPr>
      </w:pPr>
      <w:r w:rsidRPr="00D462AF">
        <w:rPr>
          <w:rFonts w:cs="Arial"/>
          <w:szCs w:val="20"/>
          <w:lang w:val="sl-SI"/>
        </w:rPr>
        <w:tab/>
        <w:t xml:space="preserve">F: 01 478 81 39 </w:t>
      </w:r>
    </w:p>
    <w:p w:rsidR="000E138A" w:rsidRPr="00D462AF" w:rsidRDefault="000E138A" w:rsidP="000E138A">
      <w:pPr>
        <w:pStyle w:val="Glava"/>
        <w:tabs>
          <w:tab w:val="clear" w:pos="4320"/>
          <w:tab w:val="clear" w:pos="8640"/>
          <w:tab w:val="left" w:pos="5112"/>
        </w:tabs>
        <w:spacing w:line="240" w:lineRule="exact"/>
        <w:rPr>
          <w:rFonts w:cs="Arial"/>
          <w:szCs w:val="20"/>
          <w:lang w:val="sl-SI"/>
        </w:rPr>
      </w:pPr>
      <w:r w:rsidRPr="00D462AF">
        <w:rPr>
          <w:rFonts w:cs="Arial"/>
          <w:szCs w:val="20"/>
          <w:lang w:val="sl-SI"/>
        </w:rPr>
        <w:tab/>
        <w:t>E: gp.mz</w:t>
      </w:r>
      <w:r w:rsidR="001F3974" w:rsidRPr="00D462AF">
        <w:rPr>
          <w:rFonts w:cs="Arial"/>
          <w:szCs w:val="20"/>
          <w:lang w:val="sl-SI"/>
        </w:rPr>
        <w:t>i</w:t>
      </w:r>
      <w:r w:rsidRPr="00D462AF">
        <w:rPr>
          <w:rFonts w:cs="Arial"/>
          <w:szCs w:val="20"/>
          <w:lang w:val="sl-SI"/>
        </w:rPr>
        <w:t>@gov.si</w:t>
      </w:r>
    </w:p>
    <w:p w:rsidR="000E138A" w:rsidRPr="00D462AF" w:rsidRDefault="000E138A" w:rsidP="000E138A">
      <w:pPr>
        <w:pStyle w:val="Glava"/>
        <w:tabs>
          <w:tab w:val="clear" w:pos="4320"/>
          <w:tab w:val="clear" w:pos="8640"/>
          <w:tab w:val="left" w:pos="5112"/>
        </w:tabs>
        <w:spacing w:line="240" w:lineRule="exact"/>
        <w:rPr>
          <w:rFonts w:cs="Arial"/>
          <w:szCs w:val="20"/>
          <w:lang w:val="sl-SI"/>
        </w:rPr>
      </w:pPr>
      <w:r w:rsidRPr="00D462AF">
        <w:rPr>
          <w:rFonts w:cs="Arial"/>
          <w:szCs w:val="20"/>
          <w:lang w:val="sl-SI"/>
        </w:rPr>
        <w:tab/>
        <w:t>www.mz</w:t>
      </w:r>
      <w:r w:rsidR="001F3974" w:rsidRPr="00D462AF">
        <w:rPr>
          <w:rFonts w:cs="Arial"/>
          <w:szCs w:val="20"/>
          <w:lang w:val="sl-SI"/>
        </w:rPr>
        <w:t>i</w:t>
      </w:r>
      <w:r w:rsidRPr="00D462AF">
        <w:rPr>
          <w:rFonts w:cs="Arial"/>
          <w:szCs w:val="20"/>
          <w:lang w:val="sl-SI"/>
        </w:rPr>
        <w:t>.gov.si</w:t>
      </w:r>
    </w:p>
    <w:p w:rsidR="000E138A" w:rsidRPr="00D462AF" w:rsidRDefault="000E138A" w:rsidP="00D462AF">
      <w:pPr>
        <w:pStyle w:val="Glava"/>
        <w:tabs>
          <w:tab w:val="clear" w:pos="4320"/>
          <w:tab w:val="clear" w:pos="8640"/>
          <w:tab w:val="left" w:pos="5112"/>
        </w:tabs>
        <w:rPr>
          <w:rFonts w:cs="Arial"/>
          <w:szCs w:val="20"/>
          <w:lang w:val="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F02B4B" w:rsidRPr="00D462AF" w:rsidTr="003F712A">
        <w:trPr>
          <w:gridAfter w:val="2"/>
          <w:wAfter w:w="3067" w:type="dxa"/>
        </w:trPr>
        <w:tc>
          <w:tcPr>
            <w:tcW w:w="6096" w:type="dxa"/>
            <w:gridSpan w:val="2"/>
          </w:tcPr>
          <w:p w:rsidR="00F02B4B" w:rsidRPr="00A56B63" w:rsidRDefault="00F02B4B" w:rsidP="00AA42E2">
            <w:pPr>
              <w:pStyle w:val="Neotevilenodstavek"/>
              <w:spacing w:before="40" w:afterLines="40" w:after="96" w:line="260" w:lineRule="atLeast"/>
              <w:jc w:val="left"/>
              <w:rPr>
                <w:sz w:val="20"/>
                <w:szCs w:val="20"/>
                <w:highlight w:val="yellow"/>
              </w:rPr>
            </w:pPr>
            <w:r w:rsidRPr="00685418">
              <w:rPr>
                <w:sz w:val="20"/>
                <w:szCs w:val="20"/>
              </w:rPr>
              <w:t xml:space="preserve">Številka: </w:t>
            </w:r>
            <w:r w:rsidR="00EA5CA1" w:rsidRPr="00EA5CA1">
              <w:rPr>
                <w:sz w:val="20"/>
                <w:szCs w:val="20"/>
              </w:rPr>
              <w:t>007-440/2012</w:t>
            </w:r>
          </w:p>
        </w:tc>
      </w:tr>
      <w:tr w:rsidR="00F02B4B" w:rsidRPr="00D462AF" w:rsidTr="003F712A">
        <w:trPr>
          <w:gridAfter w:val="2"/>
          <w:wAfter w:w="3067" w:type="dxa"/>
        </w:trPr>
        <w:tc>
          <w:tcPr>
            <w:tcW w:w="6096" w:type="dxa"/>
            <w:gridSpan w:val="2"/>
          </w:tcPr>
          <w:p w:rsidR="00F02B4B" w:rsidRPr="00A56B63" w:rsidRDefault="00F02B4B" w:rsidP="007D6870">
            <w:pPr>
              <w:pStyle w:val="Neotevilenodstavek"/>
              <w:spacing w:before="40" w:afterLines="40" w:after="96" w:line="260" w:lineRule="atLeast"/>
              <w:jc w:val="left"/>
              <w:rPr>
                <w:sz w:val="20"/>
                <w:szCs w:val="20"/>
                <w:highlight w:val="yellow"/>
              </w:rPr>
            </w:pPr>
            <w:r w:rsidRPr="00E12291">
              <w:rPr>
                <w:sz w:val="20"/>
                <w:szCs w:val="20"/>
              </w:rPr>
              <w:t>Ljubljana,</w:t>
            </w:r>
            <w:r w:rsidR="004A5FAA" w:rsidRPr="00E12291">
              <w:rPr>
                <w:sz w:val="20"/>
                <w:szCs w:val="20"/>
              </w:rPr>
              <w:t xml:space="preserve"> </w:t>
            </w:r>
            <w:r w:rsidR="00C92B7F">
              <w:rPr>
                <w:sz w:val="20"/>
                <w:szCs w:val="20"/>
              </w:rPr>
              <w:t>17</w:t>
            </w:r>
            <w:r w:rsidR="00CA6E16" w:rsidRPr="00E12291">
              <w:rPr>
                <w:sz w:val="20"/>
                <w:szCs w:val="20"/>
              </w:rPr>
              <w:t xml:space="preserve">. </w:t>
            </w:r>
            <w:r w:rsidR="007D6870">
              <w:rPr>
                <w:sz w:val="20"/>
                <w:szCs w:val="20"/>
              </w:rPr>
              <w:t>januarja</w:t>
            </w:r>
            <w:r w:rsidRPr="00E12291">
              <w:rPr>
                <w:sz w:val="20"/>
                <w:szCs w:val="20"/>
              </w:rPr>
              <w:t xml:space="preserve"> </w:t>
            </w:r>
            <w:r w:rsidR="000E3319" w:rsidRPr="00E12291">
              <w:rPr>
                <w:sz w:val="20"/>
                <w:szCs w:val="20"/>
              </w:rPr>
              <w:t>201</w:t>
            </w:r>
            <w:r w:rsidR="00806CE6">
              <w:rPr>
                <w:sz w:val="20"/>
                <w:szCs w:val="20"/>
              </w:rPr>
              <w:t>7</w:t>
            </w:r>
          </w:p>
        </w:tc>
      </w:tr>
      <w:tr w:rsidR="00F02B4B" w:rsidRPr="00D462AF" w:rsidTr="003F712A">
        <w:trPr>
          <w:gridAfter w:val="2"/>
          <w:wAfter w:w="3067" w:type="dxa"/>
        </w:trPr>
        <w:tc>
          <w:tcPr>
            <w:tcW w:w="6096" w:type="dxa"/>
            <w:gridSpan w:val="2"/>
          </w:tcPr>
          <w:p w:rsidR="00F02B4B" w:rsidRPr="00D462AF" w:rsidRDefault="00F02B4B" w:rsidP="007D6870">
            <w:pPr>
              <w:pStyle w:val="Neotevilenodstavek"/>
              <w:spacing w:before="40" w:afterLines="40" w:after="96" w:line="260" w:lineRule="atLeast"/>
              <w:jc w:val="left"/>
              <w:rPr>
                <w:sz w:val="20"/>
                <w:szCs w:val="20"/>
              </w:rPr>
            </w:pPr>
            <w:r w:rsidRPr="00D462AF">
              <w:rPr>
                <w:iCs/>
                <w:sz w:val="20"/>
                <w:szCs w:val="20"/>
              </w:rPr>
              <w:t xml:space="preserve">EVA </w:t>
            </w:r>
            <w:r w:rsidR="001D06DE" w:rsidRPr="00114978">
              <w:rPr>
                <w:iCs/>
                <w:sz w:val="20"/>
                <w:szCs w:val="20"/>
              </w:rPr>
              <w:t>2012-2430-0197</w:t>
            </w:r>
          </w:p>
        </w:tc>
      </w:tr>
      <w:tr w:rsidR="00F02B4B" w:rsidRPr="00D462AF" w:rsidTr="003F712A">
        <w:trPr>
          <w:gridAfter w:val="2"/>
          <w:wAfter w:w="3067" w:type="dxa"/>
        </w:trPr>
        <w:tc>
          <w:tcPr>
            <w:tcW w:w="6096" w:type="dxa"/>
            <w:gridSpan w:val="2"/>
          </w:tcPr>
          <w:p w:rsidR="00F02B4B" w:rsidRPr="00D462AF" w:rsidRDefault="00F02B4B" w:rsidP="00D462AF">
            <w:pPr>
              <w:spacing w:before="40" w:afterLines="40" w:after="96" w:line="260" w:lineRule="atLeast"/>
              <w:rPr>
                <w:rFonts w:ascii="Arial" w:hAnsi="Arial" w:cs="Arial"/>
                <w:sz w:val="20"/>
                <w:szCs w:val="20"/>
              </w:rPr>
            </w:pPr>
            <w:r w:rsidRPr="00D462AF">
              <w:rPr>
                <w:rFonts w:ascii="Arial" w:hAnsi="Arial" w:cs="Arial"/>
                <w:sz w:val="20"/>
                <w:szCs w:val="20"/>
              </w:rPr>
              <w:t>GENERALNI SEKRETARIAT VLADE REPUBLIKE SLOVENIJE</w:t>
            </w:r>
          </w:p>
          <w:p w:rsidR="00F02B4B" w:rsidRPr="00D462AF" w:rsidRDefault="00C92B7F" w:rsidP="00D462AF">
            <w:pPr>
              <w:spacing w:before="40" w:afterLines="40" w:after="96" w:line="260" w:lineRule="atLeast"/>
              <w:rPr>
                <w:rFonts w:ascii="Arial" w:hAnsi="Arial" w:cs="Arial"/>
                <w:sz w:val="20"/>
                <w:szCs w:val="20"/>
              </w:rPr>
            </w:pPr>
            <w:hyperlink r:id="rId10" w:history="1">
              <w:r w:rsidR="00F02B4B" w:rsidRPr="00D462AF">
                <w:rPr>
                  <w:rStyle w:val="Hiperpovezava"/>
                  <w:rFonts w:ascii="Arial" w:hAnsi="Arial" w:cs="Arial"/>
                  <w:sz w:val="20"/>
                  <w:szCs w:val="20"/>
                </w:rPr>
                <w:t>Gp.gs@gov.si</w:t>
              </w:r>
            </w:hyperlink>
          </w:p>
        </w:tc>
      </w:tr>
      <w:tr w:rsidR="00F02B4B" w:rsidRPr="00D462AF" w:rsidTr="003F712A">
        <w:tc>
          <w:tcPr>
            <w:tcW w:w="9163" w:type="dxa"/>
            <w:gridSpan w:val="4"/>
          </w:tcPr>
          <w:p w:rsidR="00F02B4B" w:rsidRPr="00D462AF" w:rsidRDefault="00F02B4B" w:rsidP="00513C95">
            <w:pPr>
              <w:pStyle w:val="Naslovpredpisa"/>
              <w:spacing w:before="40" w:afterLines="40" w:after="96" w:line="260" w:lineRule="atLeast"/>
              <w:jc w:val="both"/>
              <w:rPr>
                <w:sz w:val="20"/>
                <w:szCs w:val="20"/>
              </w:rPr>
            </w:pPr>
            <w:r w:rsidRPr="00D462AF">
              <w:rPr>
                <w:sz w:val="20"/>
                <w:szCs w:val="20"/>
              </w:rPr>
              <w:t xml:space="preserve">ZADEVA: </w:t>
            </w:r>
            <w:r w:rsidR="00886046" w:rsidRPr="00886046">
              <w:rPr>
                <w:iCs/>
                <w:sz w:val="20"/>
                <w:szCs w:val="20"/>
              </w:rPr>
              <w:t>Ured</w:t>
            </w:r>
            <w:r w:rsidR="00886046">
              <w:rPr>
                <w:iCs/>
                <w:sz w:val="20"/>
                <w:szCs w:val="20"/>
              </w:rPr>
              <w:t>ba</w:t>
            </w:r>
            <w:r w:rsidR="00886046" w:rsidRPr="00886046">
              <w:rPr>
                <w:iCs/>
                <w:sz w:val="20"/>
                <w:szCs w:val="20"/>
              </w:rPr>
              <w:t xml:space="preserve"> o metodologiji priprav</w:t>
            </w:r>
            <w:r w:rsidR="00513C95">
              <w:rPr>
                <w:iCs/>
                <w:sz w:val="20"/>
                <w:szCs w:val="20"/>
              </w:rPr>
              <w:t>e</w:t>
            </w:r>
            <w:r w:rsidR="00886046" w:rsidRPr="00886046">
              <w:rPr>
                <w:iCs/>
                <w:sz w:val="20"/>
                <w:szCs w:val="20"/>
              </w:rPr>
              <w:t xml:space="preserve"> in obravnav</w:t>
            </w:r>
            <w:r w:rsidR="00513C95">
              <w:rPr>
                <w:iCs/>
                <w:sz w:val="20"/>
                <w:szCs w:val="20"/>
              </w:rPr>
              <w:t>e</w:t>
            </w:r>
            <w:r w:rsidR="00886046" w:rsidRPr="00886046">
              <w:rPr>
                <w:iCs/>
                <w:sz w:val="20"/>
                <w:szCs w:val="20"/>
              </w:rPr>
              <w:t xml:space="preserve"> investicijske dokumentacije na področju državnih cest in javne železniške infrastrukture</w:t>
            </w:r>
            <w:r w:rsidR="00886046">
              <w:rPr>
                <w:iCs/>
                <w:sz w:val="20"/>
                <w:szCs w:val="20"/>
              </w:rPr>
              <w:t xml:space="preserve"> – predlog za obravnavo</w:t>
            </w:r>
          </w:p>
        </w:tc>
      </w:tr>
      <w:tr w:rsidR="00F02B4B" w:rsidRPr="00D462AF" w:rsidTr="003F712A">
        <w:tc>
          <w:tcPr>
            <w:tcW w:w="9163" w:type="dxa"/>
            <w:gridSpan w:val="4"/>
          </w:tcPr>
          <w:p w:rsidR="00F02B4B" w:rsidRPr="00D462AF" w:rsidRDefault="00F02B4B" w:rsidP="00D462AF">
            <w:pPr>
              <w:pStyle w:val="Poglavje"/>
              <w:spacing w:before="40" w:afterLines="40" w:after="96" w:line="260" w:lineRule="atLeast"/>
              <w:jc w:val="left"/>
              <w:rPr>
                <w:sz w:val="20"/>
                <w:szCs w:val="20"/>
              </w:rPr>
            </w:pPr>
            <w:r w:rsidRPr="00D462AF">
              <w:rPr>
                <w:sz w:val="20"/>
                <w:szCs w:val="20"/>
              </w:rPr>
              <w:t>1. Predlog sklepov vlade:</w:t>
            </w:r>
          </w:p>
        </w:tc>
      </w:tr>
      <w:tr w:rsidR="00F02B4B" w:rsidRPr="00D462AF" w:rsidTr="003F712A">
        <w:tc>
          <w:tcPr>
            <w:tcW w:w="9163" w:type="dxa"/>
            <w:gridSpan w:val="4"/>
          </w:tcPr>
          <w:p w:rsidR="00103DAA" w:rsidRPr="00536D9C" w:rsidRDefault="00536D9C" w:rsidP="00536D9C">
            <w:pPr>
              <w:suppressAutoHyphens w:val="0"/>
              <w:overflowPunct w:val="0"/>
              <w:autoSpaceDE w:val="0"/>
              <w:autoSpaceDN w:val="0"/>
              <w:adjustRightInd w:val="0"/>
              <w:spacing w:before="480"/>
              <w:jc w:val="both"/>
              <w:textAlignment w:val="baseline"/>
              <w:rPr>
                <w:rFonts w:ascii="Arial" w:hAnsi="Arial" w:cs="Arial"/>
                <w:sz w:val="20"/>
                <w:szCs w:val="20"/>
                <w:lang w:eastAsia="sl-SI"/>
              </w:rPr>
            </w:pPr>
            <w:r w:rsidRPr="00A0142F">
              <w:rPr>
                <w:rFonts w:ascii="Arial" w:hAnsi="Arial" w:cs="Arial"/>
                <w:sz w:val="20"/>
                <w:szCs w:val="20"/>
                <w:lang w:eastAsia="sl-SI"/>
              </w:rPr>
              <w:t xml:space="preserve">Na podlagi 3. točke drugega odstavka 23. člena Zakona o javnih financah (Uradni list RS, št. 11/11, 14/13 – popr., 101/13, </w:t>
            </w:r>
            <w:hyperlink r:id="rId11" w:tgtFrame="_blank" w:tooltip="Zakon o fiskalnem pravilu" w:history="1">
              <w:r w:rsidRPr="00A0142F">
                <w:rPr>
                  <w:rFonts w:ascii="Arial" w:hAnsi="Arial" w:cs="Arial"/>
                  <w:sz w:val="20"/>
                  <w:szCs w:val="20"/>
                  <w:lang w:eastAsia="sl-SI"/>
                </w:rPr>
                <w:t>55/15</w:t>
              </w:r>
            </w:hyperlink>
            <w:r w:rsidRPr="00A0142F">
              <w:rPr>
                <w:rFonts w:ascii="Arial" w:hAnsi="Arial" w:cs="Arial"/>
                <w:sz w:val="20"/>
                <w:szCs w:val="20"/>
                <w:lang w:eastAsia="sl-SI"/>
              </w:rPr>
              <w:t xml:space="preserve"> – ZFisP in </w:t>
            </w:r>
            <w:hyperlink r:id="rId12" w:tgtFrame="_blank" w:tooltip="Zakon o izvrševanju proračunov Republike Slovenije za leti 2016 in 2017" w:history="1">
              <w:r w:rsidRPr="00A0142F">
                <w:rPr>
                  <w:rFonts w:ascii="Arial" w:hAnsi="Arial" w:cs="Arial"/>
                  <w:sz w:val="20"/>
                  <w:szCs w:val="20"/>
                  <w:lang w:eastAsia="sl-SI"/>
                </w:rPr>
                <w:t>96/15</w:t>
              </w:r>
            </w:hyperlink>
            <w:r w:rsidRPr="00A0142F">
              <w:rPr>
                <w:rFonts w:ascii="Arial" w:hAnsi="Arial" w:cs="Arial"/>
                <w:sz w:val="20"/>
                <w:szCs w:val="20"/>
                <w:lang w:eastAsia="sl-SI"/>
              </w:rPr>
              <w:t xml:space="preserve"> – ZIPRS1617) </w:t>
            </w:r>
            <w:r w:rsidR="00E757E2" w:rsidRPr="00536D9C">
              <w:rPr>
                <w:rFonts w:ascii="Arial" w:hAnsi="Arial" w:cs="Arial"/>
                <w:sz w:val="20"/>
                <w:szCs w:val="20"/>
                <w:lang w:eastAsia="sl-SI"/>
              </w:rPr>
              <w:t xml:space="preserve">je Vlada Republike Slovenije na ... redni seji dne ... sprejela naslednji </w:t>
            </w:r>
          </w:p>
          <w:p w:rsidR="00103DAA" w:rsidRDefault="00103DAA" w:rsidP="00D462AF">
            <w:pPr>
              <w:pStyle w:val="Neotevilenodstavek"/>
              <w:spacing w:before="40" w:afterLines="40" w:after="96" w:line="260" w:lineRule="atLeast"/>
              <w:rPr>
                <w:iCs/>
                <w:sz w:val="20"/>
                <w:szCs w:val="20"/>
              </w:rPr>
            </w:pPr>
          </w:p>
          <w:p w:rsidR="00E757E2" w:rsidRPr="00D462AF" w:rsidRDefault="00103DAA" w:rsidP="00513C95">
            <w:pPr>
              <w:pStyle w:val="Neotevilenodstavek"/>
              <w:spacing w:before="40" w:afterLines="40" w:after="96" w:line="260" w:lineRule="atLeast"/>
              <w:jc w:val="center"/>
              <w:rPr>
                <w:iCs/>
                <w:sz w:val="20"/>
                <w:szCs w:val="20"/>
              </w:rPr>
            </w:pPr>
            <w:r>
              <w:rPr>
                <w:iCs/>
                <w:sz w:val="20"/>
                <w:szCs w:val="20"/>
              </w:rPr>
              <w:t>SKLEP</w:t>
            </w:r>
            <w:r w:rsidR="007D6870">
              <w:rPr>
                <w:iCs/>
                <w:sz w:val="20"/>
                <w:szCs w:val="20"/>
              </w:rPr>
              <w:t>:</w:t>
            </w:r>
          </w:p>
          <w:p w:rsidR="00E757E2" w:rsidRPr="00D462AF" w:rsidRDefault="00E757E2" w:rsidP="00D462AF">
            <w:pPr>
              <w:pStyle w:val="Neotevilenodstavek"/>
              <w:spacing w:before="40" w:afterLines="40" w:after="96" w:line="260" w:lineRule="atLeast"/>
              <w:rPr>
                <w:iCs/>
                <w:sz w:val="20"/>
                <w:szCs w:val="20"/>
              </w:rPr>
            </w:pPr>
          </w:p>
          <w:p w:rsidR="00E757E2" w:rsidRPr="00542C2D" w:rsidRDefault="00E757E2" w:rsidP="00513C95">
            <w:pPr>
              <w:pStyle w:val="Neotevilenodstavek"/>
              <w:spacing w:before="40" w:afterLines="40" w:after="96" w:line="260" w:lineRule="atLeast"/>
              <w:rPr>
                <w:iCs/>
                <w:sz w:val="20"/>
                <w:szCs w:val="20"/>
              </w:rPr>
            </w:pPr>
            <w:r w:rsidRPr="00542C2D">
              <w:rPr>
                <w:iCs/>
                <w:sz w:val="20"/>
                <w:szCs w:val="20"/>
              </w:rPr>
              <w:t xml:space="preserve">Vlada Republike Slovenije je </w:t>
            </w:r>
            <w:r w:rsidR="00E637D9">
              <w:rPr>
                <w:iCs/>
                <w:sz w:val="20"/>
                <w:szCs w:val="20"/>
              </w:rPr>
              <w:t>izdala</w:t>
            </w:r>
            <w:r w:rsidRPr="00542C2D">
              <w:rPr>
                <w:iCs/>
                <w:sz w:val="20"/>
                <w:szCs w:val="20"/>
              </w:rPr>
              <w:t xml:space="preserve"> </w:t>
            </w:r>
            <w:r w:rsidR="00E637D9">
              <w:rPr>
                <w:iCs/>
                <w:sz w:val="20"/>
                <w:szCs w:val="20"/>
              </w:rPr>
              <w:t>Uredbo</w:t>
            </w:r>
            <w:r w:rsidR="001C7BB1" w:rsidRPr="00542C2D">
              <w:rPr>
                <w:iCs/>
                <w:sz w:val="20"/>
                <w:szCs w:val="20"/>
              </w:rPr>
              <w:t xml:space="preserve"> o metodologiji priprav</w:t>
            </w:r>
            <w:r w:rsidR="00513C95">
              <w:rPr>
                <w:iCs/>
                <w:sz w:val="20"/>
                <w:szCs w:val="20"/>
              </w:rPr>
              <w:t>e</w:t>
            </w:r>
            <w:r w:rsidR="001C7BB1" w:rsidRPr="00542C2D">
              <w:rPr>
                <w:iCs/>
                <w:sz w:val="20"/>
                <w:szCs w:val="20"/>
              </w:rPr>
              <w:t xml:space="preserve"> in obravnav</w:t>
            </w:r>
            <w:r w:rsidR="00513C95">
              <w:rPr>
                <w:iCs/>
                <w:sz w:val="20"/>
                <w:szCs w:val="20"/>
              </w:rPr>
              <w:t>e</w:t>
            </w:r>
            <w:r w:rsidR="001C7BB1" w:rsidRPr="00542C2D">
              <w:rPr>
                <w:iCs/>
                <w:sz w:val="20"/>
                <w:szCs w:val="20"/>
              </w:rPr>
              <w:t xml:space="preserve"> investicijske dokumentacije na področju državnih cest in javne železniške infrastrukture </w:t>
            </w:r>
            <w:r w:rsidR="0077131A" w:rsidRPr="00542C2D">
              <w:rPr>
                <w:iCs/>
                <w:sz w:val="20"/>
                <w:szCs w:val="20"/>
              </w:rPr>
              <w:t>(</w:t>
            </w:r>
            <w:r w:rsidR="00542C2D" w:rsidRPr="00542C2D">
              <w:rPr>
                <w:iCs/>
                <w:sz w:val="20"/>
                <w:szCs w:val="20"/>
              </w:rPr>
              <w:t>2012-2430-0197</w:t>
            </w:r>
            <w:r w:rsidR="0077131A" w:rsidRPr="00542C2D">
              <w:rPr>
                <w:iCs/>
                <w:sz w:val="20"/>
                <w:szCs w:val="20"/>
              </w:rPr>
              <w:t>)</w:t>
            </w:r>
            <w:r w:rsidR="00DA7B79" w:rsidRPr="00542C2D">
              <w:rPr>
                <w:iCs/>
                <w:sz w:val="20"/>
                <w:szCs w:val="20"/>
              </w:rPr>
              <w:t xml:space="preserve"> </w:t>
            </w:r>
            <w:r w:rsidR="00E637D9">
              <w:rPr>
                <w:iCs/>
                <w:sz w:val="20"/>
                <w:szCs w:val="20"/>
              </w:rPr>
              <w:t>in jo objavi v Uradnem listu Republike Slovenije</w:t>
            </w:r>
            <w:r w:rsidR="007D6870">
              <w:rPr>
                <w:iCs/>
                <w:sz w:val="20"/>
                <w:szCs w:val="20"/>
              </w:rPr>
              <w:t>.</w:t>
            </w:r>
          </w:p>
          <w:p w:rsidR="00E757E2" w:rsidRPr="00D462AF" w:rsidRDefault="00E757E2" w:rsidP="00D462AF">
            <w:pPr>
              <w:pStyle w:val="Neotevilenodstavek"/>
              <w:spacing w:before="40" w:afterLines="40" w:after="96" w:line="260" w:lineRule="atLeast"/>
              <w:ind w:right="72"/>
              <w:rPr>
                <w:iCs/>
                <w:sz w:val="20"/>
                <w:szCs w:val="20"/>
              </w:rPr>
            </w:pPr>
          </w:p>
          <w:p w:rsidR="00E757E2" w:rsidRPr="00D462AF" w:rsidRDefault="00E757E2" w:rsidP="00D462AF">
            <w:pPr>
              <w:pStyle w:val="Neotevilenodstavek"/>
              <w:spacing w:before="40" w:afterLines="40" w:after="96" w:line="260" w:lineRule="atLeast"/>
              <w:ind w:right="72"/>
              <w:rPr>
                <w:iCs/>
                <w:sz w:val="20"/>
                <w:szCs w:val="20"/>
              </w:rPr>
            </w:pPr>
          </w:p>
          <w:p w:rsidR="00E757E2" w:rsidRPr="00D462AF" w:rsidRDefault="0088374E" w:rsidP="00531C1D">
            <w:pPr>
              <w:pStyle w:val="Neotevilenodstavek"/>
              <w:spacing w:before="0" w:after="0" w:line="240" w:lineRule="auto"/>
              <w:ind w:left="4428" w:right="74"/>
              <w:jc w:val="center"/>
              <w:rPr>
                <w:iCs/>
                <w:sz w:val="20"/>
                <w:szCs w:val="20"/>
              </w:rPr>
            </w:pPr>
            <w:r w:rsidRPr="00D462AF">
              <w:rPr>
                <w:iCs/>
                <w:sz w:val="20"/>
                <w:szCs w:val="20"/>
              </w:rPr>
              <w:t xml:space="preserve">Mag. </w:t>
            </w:r>
            <w:r w:rsidR="007D6870">
              <w:rPr>
                <w:iCs/>
                <w:sz w:val="20"/>
                <w:szCs w:val="20"/>
              </w:rPr>
              <w:t>Lilijana Kozlovič</w:t>
            </w:r>
          </w:p>
          <w:p w:rsidR="00E757E2" w:rsidRPr="00D462AF" w:rsidRDefault="00E757E2" w:rsidP="00531C1D">
            <w:pPr>
              <w:ind w:left="4428" w:right="74"/>
              <w:jc w:val="center"/>
              <w:rPr>
                <w:rFonts w:ascii="Arial" w:hAnsi="Arial" w:cs="Arial"/>
                <w:sz w:val="20"/>
                <w:szCs w:val="20"/>
              </w:rPr>
            </w:pPr>
            <w:r w:rsidRPr="00D462AF">
              <w:rPr>
                <w:rFonts w:ascii="Arial" w:hAnsi="Arial" w:cs="Arial"/>
                <w:iCs/>
                <w:sz w:val="20"/>
                <w:szCs w:val="20"/>
              </w:rPr>
              <w:t>generaln</w:t>
            </w:r>
            <w:r w:rsidR="007D6870">
              <w:rPr>
                <w:rFonts w:ascii="Arial" w:hAnsi="Arial" w:cs="Arial"/>
                <w:iCs/>
                <w:sz w:val="20"/>
                <w:szCs w:val="20"/>
              </w:rPr>
              <w:t>a</w:t>
            </w:r>
            <w:r w:rsidRPr="00D462AF">
              <w:rPr>
                <w:rFonts w:ascii="Arial" w:hAnsi="Arial" w:cs="Arial"/>
                <w:iCs/>
                <w:sz w:val="20"/>
                <w:szCs w:val="20"/>
              </w:rPr>
              <w:t xml:space="preserve"> sekretar</w:t>
            </w:r>
            <w:r w:rsidR="007D6870">
              <w:rPr>
                <w:rFonts w:ascii="Arial" w:hAnsi="Arial" w:cs="Arial"/>
                <w:iCs/>
                <w:sz w:val="20"/>
                <w:szCs w:val="20"/>
              </w:rPr>
              <w:t>ka</w:t>
            </w:r>
          </w:p>
          <w:p w:rsidR="004C7A0F" w:rsidRPr="00D462AF" w:rsidRDefault="004C7A0F" w:rsidP="00D462AF">
            <w:pPr>
              <w:spacing w:before="40" w:afterLines="40" w:after="96" w:line="260" w:lineRule="atLeast"/>
              <w:ind w:right="72"/>
              <w:rPr>
                <w:rFonts w:ascii="Arial" w:hAnsi="Arial" w:cs="Arial"/>
                <w:sz w:val="20"/>
                <w:szCs w:val="20"/>
              </w:rPr>
            </w:pPr>
          </w:p>
          <w:p w:rsidR="008B0E74" w:rsidRPr="00D462AF" w:rsidRDefault="008B0E74" w:rsidP="00E637D9">
            <w:pPr>
              <w:pStyle w:val="Neotevilenodstavek"/>
              <w:spacing w:before="0" w:after="0" w:line="240" w:lineRule="auto"/>
              <w:rPr>
                <w:iCs/>
                <w:sz w:val="20"/>
                <w:szCs w:val="20"/>
              </w:rPr>
            </w:pPr>
            <w:r w:rsidRPr="00D462AF">
              <w:rPr>
                <w:iCs/>
                <w:sz w:val="20"/>
                <w:szCs w:val="20"/>
              </w:rPr>
              <w:t>Sklep prejmejo:</w:t>
            </w:r>
          </w:p>
          <w:p w:rsidR="008B0E74" w:rsidRPr="00D462AF" w:rsidRDefault="003C6E56" w:rsidP="00C1387F">
            <w:pPr>
              <w:pStyle w:val="Neotevilenodstavek"/>
              <w:numPr>
                <w:ilvl w:val="0"/>
                <w:numId w:val="7"/>
              </w:numPr>
              <w:tabs>
                <w:tab w:val="left" w:pos="318"/>
              </w:tabs>
              <w:spacing w:before="0" w:after="0" w:line="240" w:lineRule="auto"/>
              <w:rPr>
                <w:iCs/>
                <w:sz w:val="20"/>
                <w:szCs w:val="20"/>
              </w:rPr>
            </w:pPr>
            <w:r>
              <w:rPr>
                <w:iCs/>
                <w:sz w:val="20"/>
                <w:szCs w:val="20"/>
              </w:rPr>
              <w:t>Ministrstvo za infrastrukturo,</w:t>
            </w:r>
          </w:p>
          <w:p w:rsidR="00F65D90" w:rsidRDefault="00F65D90" w:rsidP="00C1387F">
            <w:pPr>
              <w:pStyle w:val="Neotevilenodstavek"/>
              <w:numPr>
                <w:ilvl w:val="0"/>
                <w:numId w:val="7"/>
              </w:numPr>
              <w:tabs>
                <w:tab w:val="left" w:pos="318"/>
              </w:tabs>
              <w:spacing w:before="0" w:after="0" w:line="240" w:lineRule="auto"/>
              <w:rPr>
                <w:iCs/>
                <w:sz w:val="20"/>
                <w:szCs w:val="20"/>
              </w:rPr>
            </w:pPr>
            <w:r w:rsidRPr="00D462AF">
              <w:rPr>
                <w:iCs/>
                <w:sz w:val="20"/>
                <w:szCs w:val="20"/>
              </w:rPr>
              <w:t>Ministrstvo za finance</w:t>
            </w:r>
            <w:r>
              <w:rPr>
                <w:iCs/>
                <w:sz w:val="20"/>
                <w:szCs w:val="20"/>
              </w:rPr>
              <w:t>,</w:t>
            </w:r>
          </w:p>
          <w:p w:rsidR="00AA42E2" w:rsidRDefault="00AA42E2" w:rsidP="00C1387F">
            <w:pPr>
              <w:pStyle w:val="Neotevilenodstavek"/>
              <w:numPr>
                <w:ilvl w:val="0"/>
                <w:numId w:val="7"/>
              </w:numPr>
              <w:tabs>
                <w:tab w:val="left" w:pos="318"/>
              </w:tabs>
              <w:spacing w:before="0" w:after="0" w:line="240" w:lineRule="auto"/>
              <w:rPr>
                <w:iCs/>
                <w:sz w:val="20"/>
                <w:szCs w:val="20"/>
              </w:rPr>
            </w:pPr>
            <w:r>
              <w:rPr>
                <w:iCs/>
                <w:sz w:val="20"/>
                <w:szCs w:val="20"/>
              </w:rPr>
              <w:t>Ministrstvo za okolje in prostor,</w:t>
            </w:r>
          </w:p>
          <w:p w:rsidR="00D5780A" w:rsidRPr="00D462AF" w:rsidRDefault="008B0E74" w:rsidP="00C1387F">
            <w:pPr>
              <w:pStyle w:val="Neotevilenodstavek"/>
              <w:numPr>
                <w:ilvl w:val="0"/>
                <w:numId w:val="7"/>
              </w:numPr>
              <w:tabs>
                <w:tab w:val="left" w:pos="318"/>
              </w:tabs>
              <w:spacing w:before="0" w:after="0" w:line="240" w:lineRule="auto"/>
              <w:rPr>
                <w:iCs/>
                <w:sz w:val="20"/>
                <w:szCs w:val="20"/>
              </w:rPr>
            </w:pPr>
            <w:r w:rsidRPr="00D462AF">
              <w:rPr>
                <w:iCs/>
                <w:sz w:val="20"/>
                <w:szCs w:val="20"/>
              </w:rPr>
              <w:t>Služba Vlade Republike Slovenije za zakonodajo</w:t>
            </w:r>
            <w:r w:rsidR="00F65D90">
              <w:rPr>
                <w:iCs/>
                <w:sz w:val="20"/>
                <w:szCs w:val="20"/>
              </w:rPr>
              <w:t>.</w:t>
            </w:r>
          </w:p>
        </w:tc>
      </w:tr>
      <w:tr w:rsidR="00F02B4B" w:rsidRPr="00D462AF" w:rsidTr="003F712A">
        <w:tc>
          <w:tcPr>
            <w:tcW w:w="9163" w:type="dxa"/>
            <w:gridSpan w:val="4"/>
          </w:tcPr>
          <w:p w:rsidR="00F02B4B" w:rsidRPr="00D462AF" w:rsidRDefault="00F02B4B" w:rsidP="00D462AF">
            <w:pPr>
              <w:pStyle w:val="Neotevilenodstavek"/>
              <w:spacing w:before="40" w:afterLines="40" w:after="96" w:line="260" w:lineRule="atLeast"/>
              <w:rPr>
                <w:b/>
                <w:iCs/>
                <w:sz w:val="20"/>
                <w:szCs w:val="20"/>
              </w:rPr>
            </w:pPr>
            <w:r w:rsidRPr="00D462AF">
              <w:rPr>
                <w:b/>
                <w:sz w:val="20"/>
                <w:szCs w:val="20"/>
              </w:rPr>
              <w:t>2. Predlog za obravnavo predloga zakona po nujnem ali skrajšanem postopku v državnem zboru z obrazložitvijo razlogov:</w:t>
            </w:r>
          </w:p>
        </w:tc>
      </w:tr>
      <w:tr w:rsidR="00F02B4B" w:rsidRPr="00D462AF" w:rsidTr="003F712A">
        <w:tc>
          <w:tcPr>
            <w:tcW w:w="9163" w:type="dxa"/>
            <w:gridSpan w:val="4"/>
          </w:tcPr>
          <w:p w:rsidR="00F02B4B" w:rsidRPr="00D462AF" w:rsidRDefault="0077131A" w:rsidP="00523C18">
            <w:pPr>
              <w:pStyle w:val="Neotevilenodstavek"/>
              <w:spacing w:before="40" w:afterLines="40" w:after="96" w:line="260" w:lineRule="atLeast"/>
              <w:rPr>
                <w:bCs/>
                <w:sz w:val="20"/>
                <w:szCs w:val="20"/>
              </w:rPr>
            </w:pPr>
            <w:r>
              <w:rPr>
                <w:bCs/>
                <w:sz w:val="20"/>
                <w:szCs w:val="20"/>
              </w:rPr>
              <w:t>/</w:t>
            </w:r>
          </w:p>
        </w:tc>
      </w:tr>
      <w:tr w:rsidR="00F02B4B" w:rsidRPr="00D462AF" w:rsidTr="003F712A">
        <w:tc>
          <w:tcPr>
            <w:tcW w:w="9163" w:type="dxa"/>
            <w:gridSpan w:val="4"/>
          </w:tcPr>
          <w:p w:rsidR="00F02B4B" w:rsidRPr="00D462AF" w:rsidRDefault="00F02B4B" w:rsidP="00D462AF">
            <w:pPr>
              <w:pStyle w:val="Neotevilenodstavek"/>
              <w:spacing w:before="40" w:afterLines="40" w:after="96" w:line="260" w:lineRule="atLeast"/>
              <w:rPr>
                <w:b/>
                <w:iCs/>
                <w:sz w:val="20"/>
                <w:szCs w:val="20"/>
              </w:rPr>
            </w:pPr>
            <w:r w:rsidRPr="00D462AF">
              <w:rPr>
                <w:b/>
                <w:sz w:val="20"/>
                <w:szCs w:val="20"/>
              </w:rPr>
              <w:t>3.a Osebe, odgovorne za strokovno pripravo in usklajenost gradiva:</w:t>
            </w:r>
          </w:p>
        </w:tc>
      </w:tr>
      <w:tr w:rsidR="00F02B4B" w:rsidRPr="00D462AF" w:rsidTr="00391217">
        <w:trPr>
          <w:trHeight w:val="699"/>
        </w:trPr>
        <w:tc>
          <w:tcPr>
            <w:tcW w:w="9163" w:type="dxa"/>
            <w:gridSpan w:val="4"/>
          </w:tcPr>
          <w:p w:rsidR="001A69C3" w:rsidRDefault="00333B4D" w:rsidP="00C1387F">
            <w:pPr>
              <w:pStyle w:val="Neotevilenodstavek"/>
              <w:numPr>
                <w:ilvl w:val="0"/>
                <w:numId w:val="8"/>
              </w:numPr>
              <w:tabs>
                <w:tab w:val="left" w:pos="176"/>
              </w:tabs>
              <w:spacing w:before="0" w:after="0" w:line="240" w:lineRule="auto"/>
              <w:rPr>
                <w:iCs/>
                <w:sz w:val="20"/>
                <w:szCs w:val="20"/>
              </w:rPr>
            </w:pPr>
            <w:r>
              <w:rPr>
                <w:iCs/>
                <w:sz w:val="20"/>
                <w:szCs w:val="20"/>
              </w:rPr>
              <w:t xml:space="preserve">mag. </w:t>
            </w:r>
            <w:r w:rsidR="00AB54D8">
              <w:rPr>
                <w:iCs/>
                <w:sz w:val="20"/>
                <w:szCs w:val="20"/>
              </w:rPr>
              <w:t>Darja Kocjan</w:t>
            </w:r>
            <w:r>
              <w:rPr>
                <w:iCs/>
                <w:sz w:val="20"/>
                <w:szCs w:val="20"/>
              </w:rPr>
              <w:t>, gener</w:t>
            </w:r>
            <w:r w:rsidR="00AB54D8">
              <w:rPr>
                <w:iCs/>
                <w:sz w:val="20"/>
                <w:szCs w:val="20"/>
              </w:rPr>
              <w:t>aln</w:t>
            </w:r>
            <w:r>
              <w:rPr>
                <w:iCs/>
                <w:sz w:val="20"/>
                <w:szCs w:val="20"/>
              </w:rPr>
              <w:t>a</w:t>
            </w:r>
            <w:r w:rsidR="001A69C3" w:rsidRPr="00D462AF">
              <w:rPr>
                <w:iCs/>
                <w:sz w:val="20"/>
                <w:szCs w:val="20"/>
              </w:rPr>
              <w:t xml:space="preserve"> direktor</w:t>
            </w:r>
            <w:r w:rsidR="00AB54D8">
              <w:rPr>
                <w:iCs/>
                <w:sz w:val="20"/>
                <w:szCs w:val="20"/>
              </w:rPr>
              <w:t>ica</w:t>
            </w:r>
            <w:r w:rsidR="003740E3">
              <w:rPr>
                <w:iCs/>
                <w:sz w:val="20"/>
                <w:szCs w:val="20"/>
              </w:rPr>
              <w:t xml:space="preserve"> </w:t>
            </w:r>
            <w:r w:rsidR="001C7BB1" w:rsidRPr="001C7BB1">
              <w:rPr>
                <w:iCs/>
                <w:sz w:val="20"/>
                <w:szCs w:val="20"/>
              </w:rPr>
              <w:t>Direktorata za kopenski promet</w:t>
            </w:r>
            <w:r w:rsidR="00B35441">
              <w:rPr>
                <w:iCs/>
                <w:sz w:val="20"/>
                <w:szCs w:val="20"/>
              </w:rPr>
              <w:t>,</w:t>
            </w:r>
          </w:p>
          <w:p w:rsidR="00A95E71" w:rsidRDefault="00AA42E2" w:rsidP="00C1387F">
            <w:pPr>
              <w:pStyle w:val="Neotevilenodstavek"/>
              <w:numPr>
                <w:ilvl w:val="0"/>
                <w:numId w:val="8"/>
              </w:numPr>
              <w:tabs>
                <w:tab w:val="left" w:pos="176"/>
              </w:tabs>
              <w:spacing w:before="0" w:after="0" w:line="240" w:lineRule="auto"/>
              <w:rPr>
                <w:iCs/>
                <w:sz w:val="20"/>
                <w:szCs w:val="20"/>
              </w:rPr>
            </w:pPr>
            <w:r>
              <w:rPr>
                <w:iCs/>
                <w:sz w:val="20"/>
                <w:szCs w:val="20"/>
              </w:rPr>
              <w:t>mag. Zvonko Zavasnik, vodja Sektorja za ceste</w:t>
            </w:r>
            <w:r w:rsidR="00103DAA">
              <w:rPr>
                <w:iCs/>
                <w:sz w:val="20"/>
                <w:szCs w:val="20"/>
              </w:rPr>
              <w:t>,</w:t>
            </w:r>
            <w:r w:rsidR="00103DAA" w:rsidRPr="001C7BB1">
              <w:rPr>
                <w:iCs/>
                <w:sz w:val="20"/>
                <w:szCs w:val="20"/>
              </w:rPr>
              <w:t xml:space="preserve"> </w:t>
            </w:r>
            <w:r w:rsidR="00103DAA">
              <w:rPr>
                <w:iCs/>
                <w:sz w:val="20"/>
                <w:szCs w:val="20"/>
              </w:rPr>
              <w:t>Direktorat</w:t>
            </w:r>
            <w:r w:rsidR="00103DAA" w:rsidRPr="001C7BB1">
              <w:rPr>
                <w:iCs/>
                <w:sz w:val="20"/>
                <w:szCs w:val="20"/>
              </w:rPr>
              <w:t xml:space="preserve"> za kopenski promet</w:t>
            </w:r>
            <w:r w:rsidR="00103DAA">
              <w:rPr>
                <w:iCs/>
                <w:sz w:val="20"/>
                <w:szCs w:val="20"/>
              </w:rPr>
              <w:t>,</w:t>
            </w:r>
          </w:p>
          <w:p w:rsidR="00103DAA" w:rsidRPr="00CA6E16" w:rsidRDefault="00103DAA" w:rsidP="00C1387F">
            <w:pPr>
              <w:pStyle w:val="Neotevilenodstavek"/>
              <w:numPr>
                <w:ilvl w:val="0"/>
                <w:numId w:val="8"/>
              </w:numPr>
              <w:tabs>
                <w:tab w:val="left" w:pos="176"/>
              </w:tabs>
              <w:spacing w:before="0" w:after="0" w:line="240" w:lineRule="auto"/>
              <w:rPr>
                <w:iCs/>
                <w:sz w:val="20"/>
                <w:szCs w:val="20"/>
              </w:rPr>
            </w:pPr>
            <w:r>
              <w:rPr>
                <w:iCs/>
                <w:sz w:val="20"/>
                <w:szCs w:val="20"/>
              </w:rPr>
              <w:t>mag. Neja Saksida, podsekretar</w:t>
            </w:r>
            <w:r w:rsidR="007D6870">
              <w:rPr>
                <w:iCs/>
                <w:sz w:val="20"/>
                <w:szCs w:val="20"/>
              </w:rPr>
              <w:t>ka</w:t>
            </w:r>
            <w:r>
              <w:rPr>
                <w:iCs/>
                <w:sz w:val="20"/>
                <w:szCs w:val="20"/>
              </w:rPr>
              <w:t>, Sektor za ceste, Direktorat</w:t>
            </w:r>
            <w:r w:rsidRPr="001C7BB1">
              <w:rPr>
                <w:iCs/>
                <w:sz w:val="20"/>
                <w:szCs w:val="20"/>
              </w:rPr>
              <w:t xml:space="preserve"> za kopenski promet</w:t>
            </w:r>
            <w:r>
              <w:rPr>
                <w:iCs/>
                <w:sz w:val="20"/>
                <w:szCs w:val="20"/>
              </w:rPr>
              <w:t>.</w:t>
            </w:r>
          </w:p>
        </w:tc>
      </w:tr>
      <w:tr w:rsidR="00F02B4B" w:rsidRPr="00D462AF" w:rsidTr="003F712A">
        <w:tc>
          <w:tcPr>
            <w:tcW w:w="9163" w:type="dxa"/>
            <w:gridSpan w:val="4"/>
          </w:tcPr>
          <w:p w:rsidR="00F02B4B" w:rsidRPr="00D462AF" w:rsidRDefault="00F02B4B" w:rsidP="00D462AF">
            <w:pPr>
              <w:pStyle w:val="Neotevilenodstavek"/>
              <w:spacing w:before="40" w:afterLines="40" w:after="96" w:line="260" w:lineRule="atLeast"/>
              <w:rPr>
                <w:b/>
                <w:iCs/>
                <w:sz w:val="20"/>
                <w:szCs w:val="20"/>
              </w:rPr>
            </w:pPr>
            <w:r w:rsidRPr="00D462AF">
              <w:rPr>
                <w:b/>
                <w:iCs/>
                <w:sz w:val="20"/>
                <w:szCs w:val="20"/>
              </w:rPr>
              <w:t xml:space="preserve">3.b Zunanji strokovnjaki, ki so </w:t>
            </w:r>
            <w:r w:rsidRPr="00D462AF">
              <w:rPr>
                <w:b/>
                <w:sz w:val="20"/>
                <w:szCs w:val="20"/>
              </w:rPr>
              <w:t>sodelovali pri pripravi dela ali celotnega gradiva:</w:t>
            </w:r>
          </w:p>
        </w:tc>
      </w:tr>
      <w:tr w:rsidR="00F02B4B" w:rsidRPr="00D462AF" w:rsidTr="003F712A">
        <w:tc>
          <w:tcPr>
            <w:tcW w:w="9163" w:type="dxa"/>
            <w:gridSpan w:val="4"/>
          </w:tcPr>
          <w:p w:rsidR="0058600B" w:rsidRPr="00D462AF" w:rsidRDefault="00542C2D" w:rsidP="00542C2D">
            <w:pPr>
              <w:pStyle w:val="Neotevilenodstavek"/>
              <w:tabs>
                <w:tab w:val="left" w:pos="176"/>
              </w:tabs>
              <w:spacing w:before="0" w:after="0" w:line="240" w:lineRule="auto"/>
              <w:rPr>
                <w:iCs/>
                <w:sz w:val="20"/>
                <w:szCs w:val="20"/>
              </w:rPr>
            </w:pPr>
            <w:r>
              <w:rPr>
                <w:iCs/>
                <w:sz w:val="20"/>
                <w:szCs w:val="20"/>
              </w:rPr>
              <w:t>/</w:t>
            </w:r>
          </w:p>
        </w:tc>
      </w:tr>
      <w:tr w:rsidR="00F02B4B" w:rsidRPr="00D462AF" w:rsidTr="003F712A">
        <w:tc>
          <w:tcPr>
            <w:tcW w:w="9163" w:type="dxa"/>
            <w:gridSpan w:val="4"/>
          </w:tcPr>
          <w:p w:rsidR="00F02B4B" w:rsidRPr="00D462AF" w:rsidRDefault="00F02B4B" w:rsidP="00D462AF">
            <w:pPr>
              <w:pStyle w:val="Neotevilenodstavek"/>
              <w:spacing w:before="40" w:afterLines="40" w:after="96" w:line="260" w:lineRule="atLeast"/>
              <w:rPr>
                <w:b/>
                <w:iCs/>
                <w:sz w:val="20"/>
                <w:szCs w:val="20"/>
              </w:rPr>
            </w:pPr>
            <w:r w:rsidRPr="00D462AF">
              <w:rPr>
                <w:b/>
                <w:sz w:val="20"/>
                <w:szCs w:val="20"/>
              </w:rPr>
              <w:lastRenderedPageBreak/>
              <w:t>4. Predstavniki vlade, ki bodo sodelovali pri delu državnega zbora:</w:t>
            </w:r>
          </w:p>
        </w:tc>
      </w:tr>
      <w:tr w:rsidR="00F02B4B" w:rsidRPr="00D462AF" w:rsidTr="003F712A">
        <w:tc>
          <w:tcPr>
            <w:tcW w:w="9163" w:type="dxa"/>
            <w:gridSpan w:val="4"/>
          </w:tcPr>
          <w:p w:rsidR="001A69C3" w:rsidRPr="008C2643" w:rsidRDefault="00EB16A9" w:rsidP="00EB16A9">
            <w:pPr>
              <w:pStyle w:val="Neotevilenodstavek"/>
              <w:tabs>
                <w:tab w:val="left" w:pos="176"/>
              </w:tabs>
              <w:spacing w:before="0" w:after="0" w:line="240" w:lineRule="auto"/>
              <w:rPr>
                <w:iCs/>
                <w:sz w:val="20"/>
                <w:szCs w:val="20"/>
              </w:rPr>
            </w:pPr>
            <w:r>
              <w:rPr>
                <w:iCs/>
                <w:sz w:val="20"/>
                <w:szCs w:val="20"/>
              </w:rPr>
              <w:t>/</w:t>
            </w:r>
          </w:p>
        </w:tc>
      </w:tr>
      <w:tr w:rsidR="00F02B4B" w:rsidRPr="00D462AF" w:rsidTr="003F712A">
        <w:tc>
          <w:tcPr>
            <w:tcW w:w="9163" w:type="dxa"/>
            <w:gridSpan w:val="4"/>
          </w:tcPr>
          <w:p w:rsidR="00F02B4B" w:rsidRPr="00D462AF" w:rsidRDefault="00F02B4B" w:rsidP="00D462AF">
            <w:pPr>
              <w:pStyle w:val="Oddelek"/>
              <w:numPr>
                <w:ilvl w:val="0"/>
                <w:numId w:val="0"/>
              </w:numPr>
              <w:spacing w:before="40" w:afterLines="40" w:after="96" w:line="260" w:lineRule="atLeast"/>
              <w:jc w:val="left"/>
              <w:rPr>
                <w:sz w:val="20"/>
                <w:szCs w:val="20"/>
              </w:rPr>
            </w:pPr>
            <w:r w:rsidRPr="000F6A1F">
              <w:rPr>
                <w:sz w:val="20"/>
                <w:szCs w:val="20"/>
              </w:rPr>
              <w:t>5. Kratek povzetek gradiva:</w:t>
            </w:r>
          </w:p>
        </w:tc>
      </w:tr>
      <w:tr w:rsidR="00F02B4B" w:rsidRPr="00D462AF" w:rsidTr="003F712A">
        <w:tc>
          <w:tcPr>
            <w:tcW w:w="9163" w:type="dxa"/>
            <w:gridSpan w:val="4"/>
          </w:tcPr>
          <w:p w:rsidR="009B6DF8" w:rsidRPr="00B8597E" w:rsidRDefault="00F86641" w:rsidP="00C92B7F">
            <w:pPr>
              <w:pStyle w:val="Neotevilenodstavek"/>
              <w:spacing w:before="40" w:afterLines="40" w:after="96" w:line="260" w:lineRule="atLeast"/>
              <w:rPr>
                <w:iCs/>
                <w:sz w:val="20"/>
                <w:szCs w:val="20"/>
              </w:rPr>
            </w:pPr>
            <w:r w:rsidRPr="00F86641">
              <w:rPr>
                <w:iCs/>
                <w:sz w:val="20"/>
                <w:szCs w:val="20"/>
              </w:rPr>
              <w:t>Cilj</w:t>
            </w:r>
            <w:r w:rsidR="00C92B7F">
              <w:rPr>
                <w:iCs/>
                <w:sz w:val="20"/>
                <w:szCs w:val="20"/>
              </w:rPr>
              <w:t xml:space="preserve"> </w:t>
            </w:r>
            <w:r w:rsidRPr="00F86641">
              <w:rPr>
                <w:iCs/>
                <w:sz w:val="20"/>
                <w:szCs w:val="20"/>
              </w:rPr>
              <w:t xml:space="preserve">je bila priprava enovite </w:t>
            </w:r>
            <w:r w:rsidR="007D6870">
              <w:rPr>
                <w:iCs/>
                <w:sz w:val="20"/>
                <w:szCs w:val="20"/>
              </w:rPr>
              <w:t>u</w:t>
            </w:r>
            <w:r w:rsidRPr="00F86641">
              <w:rPr>
                <w:iCs/>
                <w:sz w:val="20"/>
                <w:szCs w:val="20"/>
              </w:rPr>
              <w:t>redbe o enotni metodologiji priprav</w:t>
            </w:r>
            <w:r w:rsidR="00513C95">
              <w:rPr>
                <w:iCs/>
                <w:sz w:val="20"/>
                <w:szCs w:val="20"/>
              </w:rPr>
              <w:t>e</w:t>
            </w:r>
            <w:r w:rsidRPr="00F86641">
              <w:rPr>
                <w:iCs/>
                <w:sz w:val="20"/>
                <w:szCs w:val="20"/>
              </w:rPr>
              <w:t xml:space="preserve"> in obravnav</w:t>
            </w:r>
            <w:r w:rsidR="00513C95">
              <w:rPr>
                <w:iCs/>
                <w:sz w:val="20"/>
                <w:szCs w:val="20"/>
              </w:rPr>
              <w:t>e</w:t>
            </w:r>
            <w:r w:rsidRPr="00F86641">
              <w:rPr>
                <w:iCs/>
                <w:sz w:val="20"/>
                <w:szCs w:val="20"/>
              </w:rPr>
              <w:t xml:space="preserve"> investicijske dokumentacije na </w:t>
            </w:r>
            <w:r w:rsidR="006D6590">
              <w:rPr>
                <w:iCs/>
                <w:sz w:val="20"/>
                <w:szCs w:val="20"/>
              </w:rPr>
              <w:t xml:space="preserve">področju </w:t>
            </w:r>
            <w:r w:rsidRPr="00F86641">
              <w:rPr>
                <w:iCs/>
                <w:sz w:val="20"/>
                <w:szCs w:val="20"/>
              </w:rPr>
              <w:t>državnih cest in javne železniške infrastrukture ter priprava meril za ocenjevanje smotrnosti ukrepov investicij v prometno infrastrukturo</w:t>
            </w:r>
            <w:r>
              <w:rPr>
                <w:iCs/>
                <w:sz w:val="20"/>
                <w:szCs w:val="20"/>
              </w:rPr>
              <w:t>.</w:t>
            </w:r>
            <w:r w:rsidR="008C301D">
              <w:rPr>
                <w:iCs/>
                <w:sz w:val="20"/>
                <w:szCs w:val="20"/>
              </w:rPr>
              <w:t xml:space="preserve"> Uredba </w:t>
            </w:r>
            <w:r w:rsidR="008C301D" w:rsidRPr="008C301D">
              <w:rPr>
                <w:iCs/>
                <w:sz w:val="20"/>
                <w:szCs w:val="20"/>
              </w:rPr>
              <w:t xml:space="preserve">ureja pripravo in obravnavo investicijske dokumentacije za vse investicijske ukrepe s </w:t>
            </w:r>
            <w:r w:rsidR="008C301D" w:rsidRPr="008C301D">
              <w:rPr>
                <w:b/>
                <w:iCs/>
                <w:sz w:val="20"/>
                <w:szCs w:val="20"/>
              </w:rPr>
              <w:t>področja državnih cest in javne železniške infrastrukture</w:t>
            </w:r>
            <w:r w:rsidR="008C301D" w:rsidRPr="008C301D">
              <w:rPr>
                <w:iCs/>
                <w:sz w:val="20"/>
                <w:szCs w:val="20"/>
              </w:rPr>
              <w:t>, ki se financirajo po predpisih</w:t>
            </w:r>
            <w:r w:rsidR="007179FD">
              <w:rPr>
                <w:iCs/>
                <w:sz w:val="20"/>
                <w:szCs w:val="20"/>
              </w:rPr>
              <w:t xml:space="preserve"> o</w:t>
            </w:r>
            <w:r w:rsidR="008C301D" w:rsidRPr="008C301D">
              <w:rPr>
                <w:iCs/>
                <w:sz w:val="20"/>
                <w:szCs w:val="20"/>
              </w:rPr>
              <w:t xml:space="preserve"> javn</w:t>
            </w:r>
            <w:r w:rsidR="007179FD">
              <w:rPr>
                <w:iCs/>
                <w:sz w:val="20"/>
                <w:szCs w:val="20"/>
              </w:rPr>
              <w:t>ih</w:t>
            </w:r>
            <w:r w:rsidR="008C301D" w:rsidRPr="008C301D">
              <w:rPr>
                <w:iCs/>
                <w:sz w:val="20"/>
                <w:szCs w:val="20"/>
              </w:rPr>
              <w:t xml:space="preserve"> financ</w:t>
            </w:r>
            <w:r w:rsidR="007179FD">
              <w:rPr>
                <w:iCs/>
                <w:sz w:val="20"/>
                <w:szCs w:val="20"/>
              </w:rPr>
              <w:t>ah</w:t>
            </w:r>
            <w:r w:rsidR="008C301D" w:rsidRPr="008C301D">
              <w:rPr>
                <w:iCs/>
                <w:sz w:val="20"/>
                <w:szCs w:val="20"/>
              </w:rPr>
              <w:t>. Uredba določa metodologijo priprave in ocenjevanja investicij s področja državnih cest in javne železniške infrastrukture, vrsto in obvezno vsebino investicijske dokumentacije, postopk</w:t>
            </w:r>
            <w:r w:rsidR="00513C95">
              <w:rPr>
                <w:iCs/>
                <w:sz w:val="20"/>
                <w:szCs w:val="20"/>
              </w:rPr>
              <w:t>e</w:t>
            </w:r>
            <w:r w:rsidR="008C301D" w:rsidRPr="008C301D">
              <w:rPr>
                <w:iCs/>
                <w:sz w:val="20"/>
                <w:szCs w:val="20"/>
              </w:rPr>
              <w:t xml:space="preserve"> in udeležence pri pripravi investicijske dokumentacije </w:t>
            </w:r>
            <w:r w:rsidR="00F8515D">
              <w:rPr>
                <w:iCs/>
                <w:sz w:val="20"/>
                <w:szCs w:val="20"/>
              </w:rPr>
              <w:t>in</w:t>
            </w:r>
            <w:r w:rsidR="00F8515D" w:rsidRPr="008C301D">
              <w:rPr>
                <w:iCs/>
                <w:sz w:val="20"/>
                <w:szCs w:val="20"/>
              </w:rPr>
              <w:t xml:space="preserve"> </w:t>
            </w:r>
            <w:r w:rsidR="008C301D" w:rsidRPr="008C301D">
              <w:rPr>
                <w:iCs/>
                <w:sz w:val="20"/>
                <w:szCs w:val="20"/>
              </w:rPr>
              <w:t>ocenjevanju investicij, metodološke osnove za vrednotenje in ocenjevanje investicij</w:t>
            </w:r>
            <w:r w:rsidR="00513C95">
              <w:rPr>
                <w:iCs/>
                <w:sz w:val="20"/>
                <w:szCs w:val="20"/>
              </w:rPr>
              <w:t xml:space="preserve"> ter</w:t>
            </w:r>
            <w:r w:rsidR="008C301D" w:rsidRPr="008C301D">
              <w:rPr>
                <w:iCs/>
                <w:sz w:val="20"/>
                <w:szCs w:val="20"/>
              </w:rPr>
              <w:t xml:space="preserve"> </w:t>
            </w:r>
            <w:r w:rsidR="00F8515D">
              <w:rPr>
                <w:iCs/>
                <w:sz w:val="20"/>
                <w:szCs w:val="20"/>
              </w:rPr>
              <w:t>najnižja</w:t>
            </w:r>
            <w:r w:rsidR="00F8515D" w:rsidRPr="008C301D">
              <w:rPr>
                <w:iCs/>
                <w:sz w:val="20"/>
                <w:szCs w:val="20"/>
              </w:rPr>
              <w:t xml:space="preserve"> </w:t>
            </w:r>
            <w:r w:rsidR="008C301D" w:rsidRPr="008C301D">
              <w:rPr>
                <w:iCs/>
                <w:sz w:val="20"/>
                <w:szCs w:val="20"/>
              </w:rPr>
              <w:t>meril</w:t>
            </w:r>
            <w:r w:rsidR="00F8515D">
              <w:rPr>
                <w:iCs/>
                <w:sz w:val="20"/>
                <w:szCs w:val="20"/>
              </w:rPr>
              <w:t>a</w:t>
            </w:r>
            <w:r w:rsidR="008C301D" w:rsidRPr="008C301D">
              <w:rPr>
                <w:iCs/>
                <w:sz w:val="20"/>
                <w:szCs w:val="20"/>
              </w:rPr>
              <w:t xml:space="preserve"> za ugotavljanje učinkovitosti investicij, ki se izvaja v vseh fazah projektnega </w:t>
            </w:r>
            <w:r w:rsidR="0079070F">
              <w:rPr>
                <w:iCs/>
                <w:sz w:val="20"/>
                <w:szCs w:val="20"/>
              </w:rPr>
              <w:t>ciklusa</w:t>
            </w:r>
            <w:r w:rsidR="00F8515D">
              <w:rPr>
                <w:iCs/>
                <w:sz w:val="20"/>
                <w:szCs w:val="20"/>
              </w:rPr>
              <w:t>,</w:t>
            </w:r>
            <w:r w:rsidR="008C301D" w:rsidRPr="008C301D">
              <w:rPr>
                <w:iCs/>
                <w:sz w:val="20"/>
                <w:szCs w:val="20"/>
              </w:rPr>
              <w:t xml:space="preserve"> </w:t>
            </w:r>
            <w:r w:rsidR="00F8515D">
              <w:rPr>
                <w:iCs/>
                <w:sz w:val="20"/>
                <w:szCs w:val="20"/>
              </w:rPr>
              <w:t>ki</w:t>
            </w:r>
            <w:r w:rsidR="00F8515D" w:rsidRPr="008C301D">
              <w:rPr>
                <w:iCs/>
                <w:sz w:val="20"/>
                <w:szCs w:val="20"/>
              </w:rPr>
              <w:t xml:space="preserve"> </w:t>
            </w:r>
            <w:r w:rsidR="008C301D" w:rsidRPr="008C301D">
              <w:rPr>
                <w:iCs/>
                <w:sz w:val="20"/>
                <w:szCs w:val="20"/>
              </w:rPr>
              <w:t xml:space="preserve">so podlaga za odločanje o investicijah </w:t>
            </w:r>
            <w:r w:rsidR="00F8515D">
              <w:rPr>
                <w:iCs/>
                <w:sz w:val="20"/>
                <w:szCs w:val="20"/>
              </w:rPr>
              <w:t>in</w:t>
            </w:r>
            <w:r w:rsidR="00F8515D" w:rsidRPr="008C301D">
              <w:rPr>
                <w:iCs/>
                <w:sz w:val="20"/>
                <w:szCs w:val="20"/>
              </w:rPr>
              <w:t xml:space="preserve"> </w:t>
            </w:r>
            <w:r w:rsidR="008C301D" w:rsidRPr="008C301D">
              <w:rPr>
                <w:iCs/>
                <w:sz w:val="20"/>
                <w:szCs w:val="20"/>
              </w:rPr>
              <w:t>njihovo uvrstitev v načrt razvojnih programov.</w:t>
            </w:r>
            <w:r w:rsidR="007E44BB">
              <w:rPr>
                <w:iCs/>
                <w:sz w:val="20"/>
                <w:szCs w:val="20"/>
              </w:rPr>
              <w:t xml:space="preserve"> </w:t>
            </w:r>
            <w:r w:rsidR="008C301D" w:rsidRPr="008C301D">
              <w:rPr>
                <w:iCs/>
                <w:sz w:val="20"/>
                <w:szCs w:val="20"/>
              </w:rPr>
              <w:t xml:space="preserve">Uredba se uporablja za ugotavljanje prednosti in slabosti posameznih predlogov projektov oziroma pri odločanju o izbiri izvedljivih projektov, katerih rezultati bodo prispevali k razvoju državnih cest in javne železniške infrastrukture </w:t>
            </w:r>
            <w:r w:rsidR="00F8515D">
              <w:rPr>
                <w:iCs/>
                <w:sz w:val="20"/>
                <w:szCs w:val="20"/>
              </w:rPr>
              <w:t>ter</w:t>
            </w:r>
            <w:r w:rsidR="00F8515D" w:rsidRPr="008C301D">
              <w:rPr>
                <w:iCs/>
                <w:sz w:val="20"/>
                <w:szCs w:val="20"/>
              </w:rPr>
              <w:t xml:space="preserve"> </w:t>
            </w:r>
            <w:r w:rsidR="008C301D" w:rsidRPr="008C301D">
              <w:rPr>
                <w:iCs/>
                <w:sz w:val="20"/>
                <w:szCs w:val="20"/>
              </w:rPr>
              <w:t xml:space="preserve">jih bo mogoče nadzirati v vseh fazah projektnega </w:t>
            </w:r>
            <w:r w:rsidR="0079070F">
              <w:rPr>
                <w:iCs/>
                <w:sz w:val="20"/>
                <w:szCs w:val="20"/>
              </w:rPr>
              <w:t>ciklusa</w:t>
            </w:r>
            <w:r w:rsidR="008C301D" w:rsidRPr="008C301D">
              <w:rPr>
                <w:iCs/>
                <w:sz w:val="20"/>
                <w:szCs w:val="20"/>
              </w:rPr>
              <w:t>.</w:t>
            </w:r>
          </w:p>
        </w:tc>
      </w:tr>
      <w:tr w:rsidR="00F02B4B" w:rsidRPr="00D462AF" w:rsidTr="003F712A">
        <w:tc>
          <w:tcPr>
            <w:tcW w:w="9163" w:type="dxa"/>
            <w:gridSpan w:val="4"/>
          </w:tcPr>
          <w:p w:rsidR="00F02B4B" w:rsidRPr="00D462AF" w:rsidRDefault="00F02B4B" w:rsidP="00D462AF">
            <w:pPr>
              <w:pStyle w:val="Oddelek"/>
              <w:numPr>
                <w:ilvl w:val="0"/>
                <w:numId w:val="0"/>
              </w:numPr>
              <w:spacing w:before="40" w:afterLines="40" w:after="96" w:line="260" w:lineRule="atLeast"/>
              <w:jc w:val="left"/>
              <w:rPr>
                <w:sz w:val="20"/>
                <w:szCs w:val="20"/>
              </w:rPr>
            </w:pPr>
            <w:r w:rsidRPr="00D462AF">
              <w:rPr>
                <w:sz w:val="20"/>
                <w:szCs w:val="20"/>
              </w:rPr>
              <w:t>6. Presoja posledic za:</w:t>
            </w:r>
          </w:p>
        </w:tc>
      </w:tr>
      <w:tr w:rsidR="00F02B4B" w:rsidRPr="00D462AF" w:rsidTr="003F712A">
        <w:tc>
          <w:tcPr>
            <w:tcW w:w="1448" w:type="dxa"/>
          </w:tcPr>
          <w:p w:rsidR="00F02B4B" w:rsidRPr="00D462AF" w:rsidRDefault="00F02B4B" w:rsidP="00D462AF">
            <w:pPr>
              <w:pStyle w:val="Neotevilenodstavek"/>
              <w:spacing w:before="40" w:afterLines="40" w:after="96" w:line="260" w:lineRule="atLeast"/>
              <w:ind w:left="360"/>
              <w:rPr>
                <w:iCs/>
                <w:sz w:val="20"/>
                <w:szCs w:val="20"/>
              </w:rPr>
            </w:pPr>
            <w:r w:rsidRPr="00D462AF">
              <w:rPr>
                <w:iCs/>
                <w:sz w:val="20"/>
                <w:szCs w:val="20"/>
              </w:rPr>
              <w:t>a)</w:t>
            </w:r>
          </w:p>
        </w:tc>
        <w:tc>
          <w:tcPr>
            <w:tcW w:w="5444" w:type="dxa"/>
            <w:gridSpan w:val="2"/>
          </w:tcPr>
          <w:p w:rsidR="00F02B4B" w:rsidRPr="00D462AF" w:rsidRDefault="00F02B4B" w:rsidP="00D462AF">
            <w:pPr>
              <w:pStyle w:val="Neotevilenodstavek"/>
              <w:spacing w:before="40" w:afterLines="40" w:after="96" w:line="260" w:lineRule="atLeast"/>
              <w:rPr>
                <w:sz w:val="20"/>
                <w:szCs w:val="20"/>
              </w:rPr>
            </w:pPr>
            <w:r w:rsidRPr="00D462AF">
              <w:rPr>
                <w:sz w:val="20"/>
                <w:szCs w:val="20"/>
              </w:rPr>
              <w:t>javnofinančna sredstva nad 40.000 EUR v tekočem in naslednjih treh letih</w:t>
            </w:r>
          </w:p>
        </w:tc>
        <w:tc>
          <w:tcPr>
            <w:tcW w:w="2271" w:type="dxa"/>
            <w:vAlign w:val="center"/>
          </w:tcPr>
          <w:p w:rsidR="00F02B4B" w:rsidRPr="00D462AF" w:rsidRDefault="00273EC6">
            <w:pPr>
              <w:pStyle w:val="Neotevilenodstavek"/>
              <w:spacing w:before="40" w:afterLines="40" w:after="96" w:line="260" w:lineRule="atLeast"/>
              <w:jc w:val="center"/>
              <w:rPr>
                <w:iCs/>
                <w:sz w:val="20"/>
                <w:szCs w:val="20"/>
              </w:rPr>
            </w:pPr>
            <w:r>
              <w:rPr>
                <w:sz w:val="20"/>
                <w:szCs w:val="20"/>
              </w:rPr>
              <w:t>NE</w:t>
            </w:r>
          </w:p>
        </w:tc>
      </w:tr>
      <w:tr w:rsidR="00F02B4B" w:rsidRPr="00D462AF" w:rsidTr="003F712A">
        <w:tc>
          <w:tcPr>
            <w:tcW w:w="1448" w:type="dxa"/>
          </w:tcPr>
          <w:p w:rsidR="00F02B4B" w:rsidRPr="00D462AF" w:rsidRDefault="00F02B4B" w:rsidP="00D462AF">
            <w:pPr>
              <w:pStyle w:val="Neotevilenodstavek"/>
              <w:spacing w:before="40" w:afterLines="40" w:after="96" w:line="260" w:lineRule="atLeast"/>
              <w:ind w:left="360"/>
              <w:rPr>
                <w:iCs/>
                <w:sz w:val="20"/>
                <w:szCs w:val="20"/>
              </w:rPr>
            </w:pPr>
            <w:r w:rsidRPr="00D462AF">
              <w:rPr>
                <w:iCs/>
                <w:sz w:val="20"/>
                <w:szCs w:val="20"/>
              </w:rPr>
              <w:t>b)</w:t>
            </w:r>
          </w:p>
        </w:tc>
        <w:tc>
          <w:tcPr>
            <w:tcW w:w="5444" w:type="dxa"/>
            <w:gridSpan w:val="2"/>
          </w:tcPr>
          <w:p w:rsidR="00F02B4B" w:rsidRPr="00D462AF" w:rsidRDefault="00F02B4B" w:rsidP="00D462AF">
            <w:pPr>
              <w:pStyle w:val="Neotevilenodstavek"/>
              <w:spacing w:before="40" w:afterLines="40" w:after="96" w:line="260" w:lineRule="atLeast"/>
              <w:rPr>
                <w:iCs/>
                <w:sz w:val="20"/>
                <w:szCs w:val="20"/>
              </w:rPr>
            </w:pPr>
            <w:r w:rsidRPr="00D462AF">
              <w:rPr>
                <w:bCs/>
                <w:sz w:val="20"/>
                <w:szCs w:val="20"/>
              </w:rPr>
              <w:t>usklajenost slovenskega pravnega reda s pravnim redom Evropske unije</w:t>
            </w:r>
          </w:p>
        </w:tc>
        <w:tc>
          <w:tcPr>
            <w:tcW w:w="2271" w:type="dxa"/>
            <w:vAlign w:val="center"/>
          </w:tcPr>
          <w:p w:rsidR="00F02B4B" w:rsidRPr="00D462AF" w:rsidRDefault="00114CA9">
            <w:pPr>
              <w:pStyle w:val="Neotevilenodstavek"/>
              <w:spacing w:before="40" w:afterLines="40" w:after="96" w:line="260" w:lineRule="atLeast"/>
              <w:jc w:val="center"/>
              <w:rPr>
                <w:iCs/>
                <w:sz w:val="20"/>
                <w:szCs w:val="20"/>
              </w:rPr>
            </w:pPr>
            <w:r>
              <w:rPr>
                <w:sz w:val="20"/>
                <w:szCs w:val="20"/>
              </w:rPr>
              <w:t>NE</w:t>
            </w:r>
          </w:p>
        </w:tc>
      </w:tr>
      <w:tr w:rsidR="00F02B4B" w:rsidRPr="00D462AF" w:rsidTr="003F712A">
        <w:tc>
          <w:tcPr>
            <w:tcW w:w="1448" w:type="dxa"/>
          </w:tcPr>
          <w:p w:rsidR="00F02B4B" w:rsidRPr="00D462AF" w:rsidRDefault="00F02B4B" w:rsidP="00D462AF">
            <w:pPr>
              <w:pStyle w:val="Neotevilenodstavek"/>
              <w:spacing w:before="40" w:afterLines="40" w:after="96" w:line="260" w:lineRule="atLeast"/>
              <w:ind w:left="360"/>
              <w:rPr>
                <w:iCs/>
                <w:sz w:val="20"/>
                <w:szCs w:val="20"/>
              </w:rPr>
            </w:pPr>
            <w:r w:rsidRPr="00D462AF">
              <w:rPr>
                <w:iCs/>
                <w:sz w:val="20"/>
                <w:szCs w:val="20"/>
              </w:rPr>
              <w:t>c)</w:t>
            </w:r>
          </w:p>
        </w:tc>
        <w:tc>
          <w:tcPr>
            <w:tcW w:w="5444" w:type="dxa"/>
            <w:gridSpan w:val="2"/>
          </w:tcPr>
          <w:p w:rsidR="00F02B4B" w:rsidRPr="00D462AF" w:rsidRDefault="00F02B4B" w:rsidP="00D462AF">
            <w:pPr>
              <w:pStyle w:val="Neotevilenodstavek"/>
              <w:spacing w:before="40" w:afterLines="40" w:after="96" w:line="260" w:lineRule="atLeast"/>
              <w:rPr>
                <w:iCs/>
                <w:sz w:val="20"/>
                <w:szCs w:val="20"/>
              </w:rPr>
            </w:pPr>
            <w:r w:rsidRPr="00D462AF">
              <w:rPr>
                <w:sz w:val="20"/>
                <w:szCs w:val="20"/>
              </w:rPr>
              <w:t>administrativne posledice</w:t>
            </w:r>
          </w:p>
        </w:tc>
        <w:tc>
          <w:tcPr>
            <w:tcW w:w="2271" w:type="dxa"/>
            <w:vAlign w:val="center"/>
          </w:tcPr>
          <w:p w:rsidR="00F02B4B" w:rsidRPr="00D462AF" w:rsidRDefault="00EB16A9">
            <w:pPr>
              <w:pStyle w:val="Neotevilenodstavek"/>
              <w:spacing w:before="40" w:afterLines="40" w:after="96" w:line="260" w:lineRule="atLeast"/>
              <w:jc w:val="center"/>
              <w:rPr>
                <w:sz w:val="20"/>
                <w:szCs w:val="20"/>
              </w:rPr>
            </w:pPr>
            <w:r>
              <w:rPr>
                <w:sz w:val="20"/>
                <w:szCs w:val="20"/>
              </w:rPr>
              <w:t>NE</w:t>
            </w:r>
          </w:p>
        </w:tc>
      </w:tr>
      <w:tr w:rsidR="00F02B4B" w:rsidRPr="00D462AF" w:rsidTr="003F712A">
        <w:tc>
          <w:tcPr>
            <w:tcW w:w="1448" w:type="dxa"/>
          </w:tcPr>
          <w:p w:rsidR="00F02B4B" w:rsidRPr="00D462AF" w:rsidRDefault="00F02B4B" w:rsidP="00D462AF">
            <w:pPr>
              <w:pStyle w:val="Neotevilenodstavek"/>
              <w:spacing w:before="40" w:afterLines="40" w:after="96" w:line="260" w:lineRule="atLeast"/>
              <w:ind w:left="360"/>
              <w:rPr>
                <w:iCs/>
                <w:sz w:val="20"/>
                <w:szCs w:val="20"/>
              </w:rPr>
            </w:pPr>
            <w:r w:rsidRPr="00D462AF">
              <w:rPr>
                <w:iCs/>
                <w:sz w:val="20"/>
                <w:szCs w:val="20"/>
              </w:rPr>
              <w:t>č)</w:t>
            </w:r>
          </w:p>
        </w:tc>
        <w:tc>
          <w:tcPr>
            <w:tcW w:w="5444" w:type="dxa"/>
            <w:gridSpan w:val="2"/>
          </w:tcPr>
          <w:p w:rsidR="00F02B4B" w:rsidRPr="00D462AF" w:rsidRDefault="00F02B4B" w:rsidP="00D462AF">
            <w:pPr>
              <w:pStyle w:val="Neotevilenodstavek"/>
              <w:spacing w:before="40" w:afterLines="40" w:after="96" w:line="260" w:lineRule="atLeast"/>
              <w:rPr>
                <w:bCs/>
                <w:sz w:val="20"/>
                <w:szCs w:val="20"/>
              </w:rPr>
            </w:pPr>
            <w:r w:rsidRPr="00D462AF">
              <w:rPr>
                <w:sz w:val="20"/>
                <w:szCs w:val="20"/>
              </w:rPr>
              <w:t>gospodarstvo, zlasti</w:t>
            </w:r>
            <w:r w:rsidRPr="00D462AF">
              <w:rPr>
                <w:bCs/>
                <w:sz w:val="20"/>
                <w:szCs w:val="20"/>
              </w:rPr>
              <w:t xml:space="preserve"> mala in srednja podjetja ter konkurenčnost podjetij</w:t>
            </w:r>
          </w:p>
        </w:tc>
        <w:tc>
          <w:tcPr>
            <w:tcW w:w="2271" w:type="dxa"/>
            <w:vAlign w:val="center"/>
          </w:tcPr>
          <w:p w:rsidR="00F02B4B" w:rsidRPr="00D462AF" w:rsidRDefault="00EB16A9">
            <w:pPr>
              <w:pStyle w:val="Neotevilenodstavek"/>
              <w:spacing w:before="40" w:afterLines="40" w:after="96" w:line="260" w:lineRule="atLeast"/>
              <w:jc w:val="center"/>
              <w:rPr>
                <w:iCs/>
                <w:sz w:val="20"/>
                <w:szCs w:val="20"/>
              </w:rPr>
            </w:pPr>
            <w:r>
              <w:rPr>
                <w:sz w:val="20"/>
                <w:szCs w:val="20"/>
              </w:rPr>
              <w:t>NE</w:t>
            </w:r>
          </w:p>
        </w:tc>
      </w:tr>
      <w:tr w:rsidR="00F02B4B" w:rsidRPr="00D462AF" w:rsidTr="003F712A">
        <w:tc>
          <w:tcPr>
            <w:tcW w:w="1448" w:type="dxa"/>
          </w:tcPr>
          <w:p w:rsidR="00F02B4B" w:rsidRPr="00D462AF" w:rsidRDefault="00F02B4B" w:rsidP="00D462AF">
            <w:pPr>
              <w:pStyle w:val="Neotevilenodstavek"/>
              <w:spacing w:before="40" w:afterLines="40" w:after="96" w:line="260" w:lineRule="atLeast"/>
              <w:ind w:left="360"/>
              <w:rPr>
                <w:iCs/>
                <w:sz w:val="20"/>
                <w:szCs w:val="20"/>
              </w:rPr>
            </w:pPr>
            <w:r w:rsidRPr="00D462AF">
              <w:rPr>
                <w:iCs/>
                <w:sz w:val="20"/>
                <w:szCs w:val="20"/>
              </w:rPr>
              <w:t>d)</w:t>
            </w:r>
          </w:p>
        </w:tc>
        <w:tc>
          <w:tcPr>
            <w:tcW w:w="5444" w:type="dxa"/>
            <w:gridSpan w:val="2"/>
          </w:tcPr>
          <w:p w:rsidR="00F02B4B" w:rsidRPr="00D462AF" w:rsidRDefault="00F02B4B" w:rsidP="00D462AF">
            <w:pPr>
              <w:pStyle w:val="Neotevilenodstavek"/>
              <w:spacing w:before="40" w:afterLines="40" w:after="96" w:line="260" w:lineRule="atLeast"/>
              <w:rPr>
                <w:bCs/>
                <w:sz w:val="20"/>
                <w:szCs w:val="20"/>
              </w:rPr>
            </w:pPr>
            <w:r w:rsidRPr="00D462AF">
              <w:rPr>
                <w:bCs/>
                <w:sz w:val="20"/>
                <w:szCs w:val="20"/>
              </w:rPr>
              <w:t>okolje, vključno s prostorskimi in varstvenimi vidiki</w:t>
            </w:r>
          </w:p>
        </w:tc>
        <w:tc>
          <w:tcPr>
            <w:tcW w:w="2271" w:type="dxa"/>
            <w:vAlign w:val="center"/>
          </w:tcPr>
          <w:p w:rsidR="00F02B4B" w:rsidRPr="00D462AF" w:rsidRDefault="00542C2D">
            <w:pPr>
              <w:pStyle w:val="Neotevilenodstavek"/>
              <w:spacing w:before="40" w:afterLines="40" w:after="96" w:line="260" w:lineRule="atLeast"/>
              <w:jc w:val="center"/>
              <w:rPr>
                <w:iCs/>
                <w:sz w:val="20"/>
                <w:szCs w:val="20"/>
              </w:rPr>
            </w:pPr>
            <w:r>
              <w:rPr>
                <w:sz w:val="20"/>
                <w:szCs w:val="20"/>
              </w:rPr>
              <w:t>NE</w:t>
            </w:r>
          </w:p>
        </w:tc>
      </w:tr>
      <w:tr w:rsidR="00F02B4B" w:rsidRPr="00D462AF" w:rsidTr="003F712A">
        <w:tc>
          <w:tcPr>
            <w:tcW w:w="1448" w:type="dxa"/>
          </w:tcPr>
          <w:p w:rsidR="00F02B4B" w:rsidRPr="00D462AF" w:rsidRDefault="00F02B4B" w:rsidP="00D462AF">
            <w:pPr>
              <w:pStyle w:val="Neotevilenodstavek"/>
              <w:spacing w:before="40" w:afterLines="40" w:after="96" w:line="260" w:lineRule="atLeast"/>
              <w:ind w:left="360"/>
              <w:rPr>
                <w:iCs/>
                <w:sz w:val="20"/>
                <w:szCs w:val="20"/>
              </w:rPr>
            </w:pPr>
            <w:r w:rsidRPr="00D462AF">
              <w:rPr>
                <w:iCs/>
                <w:sz w:val="20"/>
                <w:szCs w:val="20"/>
              </w:rPr>
              <w:t>e)</w:t>
            </w:r>
          </w:p>
        </w:tc>
        <w:tc>
          <w:tcPr>
            <w:tcW w:w="5444" w:type="dxa"/>
            <w:gridSpan w:val="2"/>
          </w:tcPr>
          <w:p w:rsidR="00F02B4B" w:rsidRPr="00D462AF" w:rsidRDefault="00F02B4B" w:rsidP="00D462AF">
            <w:pPr>
              <w:pStyle w:val="Neotevilenodstavek"/>
              <w:spacing w:before="40" w:afterLines="40" w:after="96" w:line="260" w:lineRule="atLeast"/>
              <w:rPr>
                <w:bCs/>
                <w:sz w:val="20"/>
                <w:szCs w:val="20"/>
              </w:rPr>
            </w:pPr>
            <w:r w:rsidRPr="00D462AF">
              <w:rPr>
                <w:bCs/>
                <w:sz w:val="20"/>
                <w:szCs w:val="20"/>
              </w:rPr>
              <w:t>socialno področje</w:t>
            </w:r>
          </w:p>
        </w:tc>
        <w:tc>
          <w:tcPr>
            <w:tcW w:w="2271" w:type="dxa"/>
            <w:vAlign w:val="center"/>
          </w:tcPr>
          <w:p w:rsidR="00F02B4B" w:rsidRPr="00D462AF" w:rsidRDefault="00542C2D">
            <w:pPr>
              <w:pStyle w:val="Neotevilenodstavek"/>
              <w:spacing w:before="40" w:afterLines="40" w:after="96" w:line="260" w:lineRule="atLeast"/>
              <w:jc w:val="center"/>
              <w:rPr>
                <w:iCs/>
                <w:sz w:val="20"/>
                <w:szCs w:val="20"/>
              </w:rPr>
            </w:pPr>
            <w:r>
              <w:rPr>
                <w:sz w:val="20"/>
                <w:szCs w:val="20"/>
              </w:rPr>
              <w:t>NE</w:t>
            </w:r>
          </w:p>
        </w:tc>
      </w:tr>
      <w:tr w:rsidR="00F02B4B" w:rsidRPr="00D462AF" w:rsidTr="003F712A">
        <w:tc>
          <w:tcPr>
            <w:tcW w:w="1448" w:type="dxa"/>
            <w:tcBorders>
              <w:bottom w:val="single" w:sz="4" w:space="0" w:color="auto"/>
            </w:tcBorders>
          </w:tcPr>
          <w:p w:rsidR="00F02B4B" w:rsidRPr="00D462AF" w:rsidRDefault="00F02B4B" w:rsidP="00D462AF">
            <w:pPr>
              <w:pStyle w:val="Neotevilenodstavek"/>
              <w:spacing w:before="40" w:afterLines="40" w:after="96" w:line="260" w:lineRule="atLeast"/>
              <w:ind w:left="360"/>
              <w:rPr>
                <w:iCs/>
                <w:sz w:val="20"/>
                <w:szCs w:val="20"/>
              </w:rPr>
            </w:pPr>
            <w:r w:rsidRPr="00D462AF">
              <w:rPr>
                <w:iCs/>
                <w:sz w:val="20"/>
                <w:szCs w:val="20"/>
              </w:rPr>
              <w:t>f)</w:t>
            </w:r>
          </w:p>
        </w:tc>
        <w:tc>
          <w:tcPr>
            <w:tcW w:w="5444" w:type="dxa"/>
            <w:gridSpan w:val="2"/>
            <w:tcBorders>
              <w:bottom w:val="single" w:sz="4" w:space="0" w:color="auto"/>
            </w:tcBorders>
          </w:tcPr>
          <w:p w:rsidR="00F02B4B" w:rsidRPr="00D462AF" w:rsidRDefault="00F02B4B" w:rsidP="00D462AF">
            <w:pPr>
              <w:pStyle w:val="Neotevilenodstavek"/>
              <w:spacing w:before="40" w:afterLines="40" w:after="96" w:line="260" w:lineRule="atLeast"/>
              <w:rPr>
                <w:bCs/>
                <w:sz w:val="20"/>
                <w:szCs w:val="20"/>
              </w:rPr>
            </w:pPr>
            <w:r w:rsidRPr="00D462AF">
              <w:rPr>
                <w:bCs/>
                <w:sz w:val="20"/>
                <w:szCs w:val="20"/>
              </w:rPr>
              <w:t>dokumente razvojnega načrtovanja:</w:t>
            </w:r>
          </w:p>
          <w:p w:rsidR="00F02B4B" w:rsidRPr="00D462AF" w:rsidRDefault="00F02B4B" w:rsidP="00C1387F">
            <w:pPr>
              <w:pStyle w:val="Neotevilenodstavek"/>
              <w:numPr>
                <w:ilvl w:val="0"/>
                <w:numId w:val="4"/>
              </w:numPr>
              <w:spacing w:before="40" w:afterLines="40" w:after="96" w:line="260" w:lineRule="atLeast"/>
              <w:rPr>
                <w:bCs/>
                <w:sz w:val="20"/>
                <w:szCs w:val="20"/>
              </w:rPr>
            </w:pPr>
            <w:r w:rsidRPr="00D462AF">
              <w:rPr>
                <w:bCs/>
                <w:sz w:val="20"/>
                <w:szCs w:val="20"/>
              </w:rPr>
              <w:t>nacionalne dokumente razvojnega načrtovanja</w:t>
            </w:r>
          </w:p>
          <w:p w:rsidR="00F02B4B" w:rsidRPr="00D462AF" w:rsidRDefault="00F02B4B" w:rsidP="00C1387F">
            <w:pPr>
              <w:pStyle w:val="Neotevilenodstavek"/>
              <w:numPr>
                <w:ilvl w:val="0"/>
                <w:numId w:val="4"/>
              </w:numPr>
              <w:spacing w:before="40" w:afterLines="40" w:after="96" w:line="260" w:lineRule="atLeast"/>
              <w:rPr>
                <w:bCs/>
                <w:sz w:val="20"/>
                <w:szCs w:val="20"/>
              </w:rPr>
            </w:pPr>
            <w:r w:rsidRPr="00D462AF">
              <w:rPr>
                <w:bCs/>
                <w:sz w:val="20"/>
                <w:szCs w:val="20"/>
              </w:rPr>
              <w:t>razvojne politike na ravni programov po strukturi razvojne klasifikacije programskega proračuna</w:t>
            </w:r>
          </w:p>
          <w:p w:rsidR="00F02B4B" w:rsidRPr="00D462AF" w:rsidRDefault="00F02B4B" w:rsidP="00C1387F">
            <w:pPr>
              <w:pStyle w:val="Neotevilenodstavek"/>
              <w:numPr>
                <w:ilvl w:val="0"/>
                <w:numId w:val="4"/>
              </w:numPr>
              <w:spacing w:before="40" w:afterLines="40" w:after="96" w:line="260" w:lineRule="atLeast"/>
              <w:rPr>
                <w:bCs/>
                <w:sz w:val="20"/>
                <w:szCs w:val="20"/>
              </w:rPr>
            </w:pPr>
            <w:r w:rsidRPr="00D462AF">
              <w:rPr>
                <w:bCs/>
                <w:sz w:val="20"/>
                <w:szCs w:val="20"/>
              </w:rPr>
              <w:t>razvojne dokumente Evropske unije in mednarodnih organizacij</w:t>
            </w:r>
          </w:p>
        </w:tc>
        <w:tc>
          <w:tcPr>
            <w:tcW w:w="2271" w:type="dxa"/>
            <w:tcBorders>
              <w:bottom w:val="single" w:sz="4" w:space="0" w:color="auto"/>
            </w:tcBorders>
            <w:vAlign w:val="center"/>
          </w:tcPr>
          <w:p w:rsidR="00F02B4B" w:rsidRPr="00D462AF" w:rsidRDefault="00542C2D">
            <w:pPr>
              <w:pStyle w:val="Neotevilenodstavek"/>
              <w:spacing w:before="40" w:afterLines="40" w:after="96" w:line="260" w:lineRule="atLeast"/>
              <w:jc w:val="center"/>
              <w:rPr>
                <w:iCs/>
                <w:sz w:val="20"/>
                <w:szCs w:val="20"/>
              </w:rPr>
            </w:pPr>
            <w:r>
              <w:rPr>
                <w:sz w:val="20"/>
                <w:szCs w:val="20"/>
              </w:rPr>
              <w:t>NE</w:t>
            </w:r>
          </w:p>
        </w:tc>
      </w:tr>
      <w:tr w:rsidR="00F02B4B" w:rsidRPr="00D462AF" w:rsidTr="00542C2D">
        <w:trPr>
          <w:trHeight w:val="961"/>
        </w:trPr>
        <w:tc>
          <w:tcPr>
            <w:tcW w:w="9163" w:type="dxa"/>
            <w:gridSpan w:val="4"/>
            <w:tcBorders>
              <w:top w:val="single" w:sz="4" w:space="0" w:color="auto"/>
              <w:left w:val="single" w:sz="4" w:space="0" w:color="auto"/>
              <w:bottom w:val="single" w:sz="4" w:space="0" w:color="auto"/>
              <w:right w:val="single" w:sz="4" w:space="0" w:color="auto"/>
            </w:tcBorders>
          </w:tcPr>
          <w:p w:rsidR="00F02B4B" w:rsidRPr="00D462AF" w:rsidRDefault="00F02B4B" w:rsidP="00D462AF">
            <w:pPr>
              <w:pStyle w:val="Oddelek"/>
              <w:widowControl w:val="0"/>
              <w:numPr>
                <w:ilvl w:val="0"/>
                <w:numId w:val="0"/>
              </w:numPr>
              <w:spacing w:before="40" w:afterLines="40" w:after="96" w:line="260" w:lineRule="atLeast"/>
              <w:jc w:val="left"/>
              <w:rPr>
                <w:sz w:val="20"/>
                <w:szCs w:val="20"/>
              </w:rPr>
            </w:pPr>
            <w:r w:rsidRPr="00D462AF">
              <w:rPr>
                <w:sz w:val="20"/>
                <w:szCs w:val="20"/>
              </w:rPr>
              <w:t>7.</w:t>
            </w:r>
            <w:r w:rsidR="00AA42E2">
              <w:rPr>
                <w:sz w:val="20"/>
                <w:szCs w:val="20"/>
              </w:rPr>
              <w:t xml:space="preserve"> </w:t>
            </w:r>
            <w:r w:rsidRPr="00D462AF">
              <w:rPr>
                <w:sz w:val="20"/>
                <w:szCs w:val="20"/>
              </w:rPr>
              <w:t>a Predstavitev ocene finančnih posledic nad 40.000 EUR:</w:t>
            </w:r>
          </w:p>
          <w:p w:rsidR="00F02B4B" w:rsidRPr="00D462AF" w:rsidRDefault="00542C2D" w:rsidP="00E12291">
            <w:pPr>
              <w:pStyle w:val="Oddelek"/>
              <w:widowControl w:val="0"/>
              <w:numPr>
                <w:ilvl w:val="0"/>
                <w:numId w:val="0"/>
              </w:numPr>
              <w:spacing w:before="40" w:afterLines="40" w:after="96" w:line="260" w:lineRule="atLeast"/>
              <w:jc w:val="both"/>
              <w:rPr>
                <w:b w:val="0"/>
                <w:sz w:val="20"/>
                <w:szCs w:val="20"/>
              </w:rPr>
            </w:pPr>
            <w:r>
              <w:rPr>
                <w:b w:val="0"/>
                <w:sz w:val="20"/>
                <w:szCs w:val="20"/>
              </w:rPr>
              <w:t>/</w:t>
            </w:r>
          </w:p>
        </w:tc>
      </w:tr>
    </w:tbl>
    <w:p w:rsidR="00F02B4B" w:rsidRPr="00D462AF" w:rsidRDefault="00F02B4B" w:rsidP="00D462AF">
      <w:pPr>
        <w:spacing w:before="40" w:afterLines="40" w:after="96" w:line="260" w:lineRule="atLeast"/>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F02B4B" w:rsidRPr="00D462AF" w:rsidTr="003F712A">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F02B4B" w:rsidRPr="00D462AF" w:rsidRDefault="00F02B4B" w:rsidP="00D462AF">
            <w:pPr>
              <w:pStyle w:val="Naslov1"/>
              <w:keepNext w:val="0"/>
              <w:pageBreakBefore/>
              <w:widowControl w:val="0"/>
              <w:tabs>
                <w:tab w:val="left" w:pos="2340"/>
              </w:tabs>
              <w:spacing w:before="0" w:after="0" w:line="260" w:lineRule="atLeast"/>
              <w:ind w:left="142" w:hanging="142"/>
              <w:rPr>
                <w:sz w:val="20"/>
                <w:szCs w:val="20"/>
              </w:rPr>
            </w:pPr>
            <w:r w:rsidRPr="00D462AF">
              <w:rPr>
                <w:sz w:val="20"/>
                <w:szCs w:val="20"/>
              </w:rPr>
              <w:lastRenderedPageBreak/>
              <w:t>I. Ocena finančnih posledic, ki niso načrtovane v sprejetem proračunu</w:t>
            </w:r>
          </w:p>
        </w:tc>
      </w:tr>
      <w:tr w:rsidR="00F02B4B" w:rsidRPr="00D462AF" w:rsidTr="003F712A">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r w:rsidRPr="00D462AF">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r w:rsidRPr="00D462AF">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r w:rsidRPr="00D462AF">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r w:rsidRPr="00D462AF">
              <w:rPr>
                <w:rFonts w:ascii="Arial" w:hAnsi="Arial" w:cs="Arial"/>
                <w:sz w:val="20"/>
                <w:szCs w:val="20"/>
              </w:rPr>
              <w:t>t + 3</w:t>
            </w:r>
          </w:p>
        </w:tc>
      </w:tr>
      <w:tr w:rsidR="00F02B4B" w:rsidRPr="00D462AF"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rPr>
                <w:rFonts w:ascii="Arial" w:hAnsi="Arial" w:cs="Arial"/>
                <w:bCs/>
                <w:sz w:val="20"/>
                <w:szCs w:val="20"/>
              </w:rPr>
            </w:pPr>
            <w:r w:rsidRPr="00D462AF">
              <w:rPr>
                <w:rFonts w:ascii="Arial" w:hAnsi="Arial" w:cs="Arial"/>
                <w:bCs/>
                <w:sz w:val="20"/>
                <w:szCs w:val="20"/>
              </w:rPr>
              <w:t>Predvideno povečanje (+) ali zmanjšanje (</w:t>
            </w:r>
            <w:r w:rsidRPr="00D462AF">
              <w:rPr>
                <w:rFonts w:ascii="Arial" w:hAnsi="Arial" w:cs="Arial"/>
                <w:b/>
                <w:sz w:val="20"/>
                <w:szCs w:val="20"/>
              </w:rPr>
              <w:t>–</w:t>
            </w:r>
            <w:r w:rsidRPr="00D462AF">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jc w:val="center"/>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jc w:val="center"/>
              <w:rPr>
                <w:b w:val="0"/>
                <w:sz w:val="20"/>
                <w:szCs w:val="20"/>
              </w:rPr>
            </w:pPr>
          </w:p>
        </w:tc>
      </w:tr>
      <w:tr w:rsidR="00F02B4B" w:rsidRPr="00D462AF"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rPr>
                <w:rFonts w:ascii="Arial" w:hAnsi="Arial" w:cs="Arial"/>
                <w:bCs/>
                <w:sz w:val="20"/>
                <w:szCs w:val="20"/>
              </w:rPr>
            </w:pPr>
            <w:r w:rsidRPr="00D462AF">
              <w:rPr>
                <w:rFonts w:ascii="Arial" w:hAnsi="Arial" w:cs="Arial"/>
                <w:bCs/>
                <w:sz w:val="20"/>
                <w:szCs w:val="20"/>
              </w:rPr>
              <w:t>Predvideno povečanje (+) ali zmanjšanje (</w:t>
            </w:r>
            <w:r w:rsidRPr="00D462AF">
              <w:rPr>
                <w:rFonts w:ascii="Arial" w:hAnsi="Arial" w:cs="Arial"/>
                <w:b/>
                <w:sz w:val="20"/>
                <w:szCs w:val="20"/>
              </w:rPr>
              <w:t>–</w:t>
            </w:r>
            <w:r w:rsidRPr="00D462AF">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jc w:val="center"/>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jc w:val="center"/>
              <w:rPr>
                <w:b w:val="0"/>
                <w:sz w:val="20"/>
                <w:szCs w:val="20"/>
              </w:rPr>
            </w:pPr>
          </w:p>
        </w:tc>
      </w:tr>
      <w:tr w:rsidR="00F02B4B" w:rsidRPr="00D462AF"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rPr>
                <w:rFonts w:ascii="Arial" w:hAnsi="Arial" w:cs="Arial"/>
                <w:bCs/>
                <w:sz w:val="20"/>
                <w:szCs w:val="20"/>
              </w:rPr>
            </w:pPr>
            <w:r w:rsidRPr="00D462AF">
              <w:rPr>
                <w:rFonts w:ascii="Arial" w:hAnsi="Arial" w:cs="Arial"/>
                <w:bCs/>
                <w:sz w:val="20"/>
                <w:szCs w:val="20"/>
              </w:rPr>
              <w:t>Predvideno povečanje (+) ali zmanjšanje (</w:t>
            </w:r>
            <w:r w:rsidRPr="00D462AF">
              <w:rPr>
                <w:rFonts w:ascii="Arial" w:hAnsi="Arial" w:cs="Arial"/>
                <w:b/>
                <w:sz w:val="20"/>
                <w:szCs w:val="20"/>
              </w:rPr>
              <w:t>–</w:t>
            </w:r>
            <w:r w:rsidRPr="00D462AF">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p>
        </w:tc>
      </w:tr>
      <w:tr w:rsidR="00F02B4B" w:rsidRPr="00D462AF" w:rsidTr="003F712A">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rPr>
                <w:rFonts w:ascii="Arial" w:hAnsi="Arial" w:cs="Arial"/>
                <w:bCs/>
                <w:sz w:val="20"/>
                <w:szCs w:val="20"/>
              </w:rPr>
            </w:pPr>
            <w:r w:rsidRPr="00D462AF">
              <w:rPr>
                <w:rFonts w:ascii="Arial" w:hAnsi="Arial" w:cs="Arial"/>
                <w:bCs/>
                <w:sz w:val="20"/>
                <w:szCs w:val="20"/>
              </w:rPr>
              <w:t>Predvideno povečanje (+) ali zmanjšanje (</w:t>
            </w:r>
            <w:r w:rsidRPr="00D462AF">
              <w:rPr>
                <w:rFonts w:ascii="Arial" w:hAnsi="Arial" w:cs="Arial"/>
                <w:b/>
                <w:sz w:val="20"/>
                <w:szCs w:val="20"/>
              </w:rPr>
              <w:t>–</w:t>
            </w:r>
            <w:r w:rsidRPr="00D462AF">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p>
        </w:tc>
      </w:tr>
      <w:tr w:rsidR="00F02B4B" w:rsidRPr="00D462AF"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rPr>
                <w:rFonts w:ascii="Arial" w:hAnsi="Arial" w:cs="Arial"/>
                <w:bCs/>
                <w:sz w:val="20"/>
                <w:szCs w:val="20"/>
              </w:rPr>
            </w:pPr>
            <w:r w:rsidRPr="00D462AF">
              <w:rPr>
                <w:rFonts w:ascii="Arial" w:hAnsi="Arial" w:cs="Arial"/>
                <w:bCs/>
                <w:sz w:val="20"/>
                <w:szCs w:val="20"/>
              </w:rPr>
              <w:t>Predvideno povečanje (+) ali zmanjšanje (</w:t>
            </w:r>
            <w:r w:rsidRPr="00D462AF">
              <w:rPr>
                <w:rFonts w:ascii="Arial" w:hAnsi="Arial" w:cs="Arial"/>
                <w:b/>
                <w:sz w:val="20"/>
                <w:szCs w:val="20"/>
              </w:rPr>
              <w:t>–</w:t>
            </w:r>
            <w:r w:rsidRPr="00D462AF">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jc w:val="center"/>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jc w:val="center"/>
              <w:rPr>
                <w:b w:val="0"/>
                <w:sz w:val="20"/>
                <w:szCs w:val="20"/>
              </w:rPr>
            </w:pPr>
          </w:p>
        </w:tc>
      </w:tr>
      <w:tr w:rsidR="00F02B4B" w:rsidRPr="00D462AF" w:rsidTr="003F712A">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02B4B" w:rsidRPr="00D462AF" w:rsidRDefault="00F02B4B" w:rsidP="00D462AF">
            <w:pPr>
              <w:pStyle w:val="Naslov1"/>
              <w:keepNext w:val="0"/>
              <w:widowControl w:val="0"/>
              <w:tabs>
                <w:tab w:val="left" w:pos="2340"/>
              </w:tabs>
              <w:spacing w:before="0" w:after="0" w:line="260" w:lineRule="atLeast"/>
              <w:ind w:left="142" w:hanging="142"/>
              <w:rPr>
                <w:sz w:val="20"/>
                <w:szCs w:val="20"/>
              </w:rPr>
            </w:pPr>
            <w:r w:rsidRPr="00D462AF">
              <w:rPr>
                <w:sz w:val="20"/>
                <w:szCs w:val="20"/>
              </w:rPr>
              <w:t>II. Finančne posledice za državni proračun</w:t>
            </w:r>
          </w:p>
        </w:tc>
      </w:tr>
      <w:tr w:rsidR="00F02B4B" w:rsidRPr="00D462AF" w:rsidTr="003F712A">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02B4B" w:rsidRPr="00D462AF" w:rsidRDefault="00F02B4B" w:rsidP="00D462AF">
            <w:pPr>
              <w:pStyle w:val="Naslov1"/>
              <w:keepNext w:val="0"/>
              <w:widowControl w:val="0"/>
              <w:tabs>
                <w:tab w:val="left" w:pos="2340"/>
              </w:tabs>
              <w:spacing w:before="0" w:after="0" w:line="260" w:lineRule="atLeast"/>
              <w:ind w:left="142" w:hanging="142"/>
              <w:rPr>
                <w:sz w:val="20"/>
                <w:szCs w:val="20"/>
              </w:rPr>
            </w:pPr>
            <w:r w:rsidRPr="00D462AF">
              <w:rPr>
                <w:sz w:val="20"/>
                <w:szCs w:val="20"/>
              </w:rPr>
              <w:t>II.a Pravice porabe za izvedbo predlaganih rešitev so zagotovljene:</w:t>
            </w:r>
          </w:p>
        </w:tc>
      </w:tr>
      <w:tr w:rsidR="00F02B4B" w:rsidRPr="00D462AF" w:rsidTr="003F712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r w:rsidRPr="00D462AF">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r w:rsidRPr="00D462AF">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r w:rsidRPr="00D462AF">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r w:rsidRPr="00D462AF">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r w:rsidRPr="00D462AF">
              <w:rPr>
                <w:rFonts w:ascii="Arial" w:hAnsi="Arial" w:cs="Arial"/>
                <w:sz w:val="20"/>
                <w:szCs w:val="20"/>
              </w:rPr>
              <w:t>Znesek za t + 1</w:t>
            </w:r>
          </w:p>
        </w:tc>
      </w:tr>
      <w:tr w:rsidR="00F02B4B" w:rsidRPr="00D462AF" w:rsidTr="003F712A">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b w:val="0"/>
                <w:bCs w:val="0"/>
                <w:sz w:val="20"/>
                <w:szCs w:val="20"/>
              </w:rPr>
            </w:pPr>
          </w:p>
        </w:tc>
      </w:tr>
      <w:tr w:rsidR="00F02B4B" w:rsidRPr="00D462AF" w:rsidTr="003F712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b w:val="0"/>
                <w:bCs w:val="0"/>
                <w:sz w:val="20"/>
                <w:szCs w:val="20"/>
              </w:rPr>
            </w:pPr>
          </w:p>
        </w:tc>
      </w:tr>
      <w:tr w:rsidR="00F02B4B" w:rsidRPr="00D462AF" w:rsidTr="003F712A">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sz w:val="20"/>
                <w:szCs w:val="20"/>
              </w:rPr>
            </w:pPr>
            <w:r w:rsidRPr="00D462AF">
              <w:rPr>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sz w:val="20"/>
                <w:szCs w:val="20"/>
              </w:rPr>
            </w:pPr>
          </w:p>
        </w:tc>
      </w:tr>
      <w:tr w:rsidR="00F02B4B" w:rsidRPr="00D462AF" w:rsidTr="003F712A">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02B4B" w:rsidRPr="00D462AF" w:rsidRDefault="00F02B4B" w:rsidP="00D462AF">
            <w:pPr>
              <w:pStyle w:val="Naslov1"/>
              <w:keepNext w:val="0"/>
              <w:widowControl w:val="0"/>
              <w:tabs>
                <w:tab w:val="left" w:pos="2340"/>
              </w:tabs>
              <w:spacing w:before="0" w:after="0" w:line="260" w:lineRule="atLeast"/>
              <w:rPr>
                <w:sz w:val="20"/>
                <w:szCs w:val="20"/>
              </w:rPr>
            </w:pPr>
            <w:r w:rsidRPr="00D462AF">
              <w:rPr>
                <w:sz w:val="20"/>
                <w:szCs w:val="20"/>
              </w:rPr>
              <w:t>II.b Manjkajoče pravice porabe bodo zagotovljene s prerazporeditvijo:</w:t>
            </w:r>
          </w:p>
        </w:tc>
      </w:tr>
      <w:tr w:rsidR="00F02B4B" w:rsidRPr="00D462AF" w:rsidTr="003F712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r w:rsidRPr="00D462AF">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r w:rsidRPr="00D462AF">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r w:rsidRPr="00D462AF">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r w:rsidRPr="00D462AF">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r w:rsidRPr="00D462AF">
              <w:rPr>
                <w:rFonts w:ascii="Arial" w:hAnsi="Arial" w:cs="Arial"/>
                <w:sz w:val="20"/>
                <w:szCs w:val="20"/>
              </w:rPr>
              <w:t xml:space="preserve">Znesek za t + 1 </w:t>
            </w:r>
          </w:p>
        </w:tc>
      </w:tr>
      <w:tr w:rsidR="00F02B4B" w:rsidRPr="00D462AF" w:rsidTr="003F712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b w:val="0"/>
                <w:bCs w:val="0"/>
                <w:sz w:val="20"/>
                <w:szCs w:val="20"/>
              </w:rPr>
            </w:pPr>
          </w:p>
        </w:tc>
      </w:tr>
      <w:tr w:rsidR="00F02B4B" w:rsidRPr="00D462AF" w:rsidTr="003F712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b w:val="0"/>
                <w:bCs w:val="0"/>
                <w:sz w:val="20"/>
                <w:szCs w:val="20"/>
              </w:rPr>
            </w:pPr>
          </w:p>
        </w:tc>
      </w:tr>
      <w:tr w:rsidR="00F02B4B" w:rsidRPr="00D462AF" w:rsidTr="003F712A">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sz w:val="20"/>
                <w:szCs w:val="20"/>
              </w:rPr>
            </w:pPr>
            <w:r w:rsidRPr="00D462AF">
              <w:rPr>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sz w:val="20"/>
                <w:szCs w:val="20"/>
              </w:rPr>
            </w:pPr>
          </w:p>
        </w:tc>
      </w:tr>
      <w:tr w:rsidR="00F02B4B" w:rsidRPr="00D462AF" w:rsidTr="003F712A">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F02B4B" w:rsidRPr="00D462AF" w:rsidRDefault="00F02B4B" w:rsidP="00D462AF">
            <w:pPr>
              <w:pStyle w:val="Naslov1"/>
              <w:keepNext w:val="0"/>
              <w:widowControl w:val="0"/>
              <w:tabs>
                <w:tab w:val="left" w:pos="2340"/>
              </w:tabs>
              <w:spacing w:before="0" w:after="0" w:line="260" w:lineRule="atLeast"/>
              <w:rPr>
                <w:sz w:val="20"/>
                <w:szCs w:val="20"/>
              </w:rPr>
            </w:pPr>
            <w:r w:rsidRPr="00D462AF">
              <w:rPr>
                <w:sz w:val="20"/>
                <w:szCs w:val="20"/>
              </w:rPr>
              <w:t>II.c Načrtovana nadomestitev zmanjšanih prihodkov in povečanih odhodkov proračuna:</w:t>
            </w:r>
          </w:p>
        </w:tc>
      </w:tr>
      <w:tr w:rsidR="00F02B4B" w:rsidRPr="00D462AF" w:rsidTr="003F712A">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ind w:left="-122" w:right="-112"/>
              <w:jc w:val="center"/>
              <w:rPr>
                <w:rFonts w:ascii="Arial" w:hAnsi="Arial" w:cs="Arial"/>
                <w:sz w:val="20"/>
                <w:szCs w:val="20"/>
              </w:rPr>
            </w:pPr>
            <w:r w:rsidRPr="00D462AF">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ind w:left="-122" w:right="-112"/>
              <w:jc w:val="center"/>
              <w:rPr>
                <w:rFonts w:ascii="Arial" w:hAnsi="Arial" w:cs="Arial"/>
                <w:sz w:val="20"/>
                <w:szCs w:val="20"/>
              </w:rPr>
            </w:pPr>
            <w:r w:rsidRPr="00D462AF">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ind w:left="-122" w:right="-112"/>
              <w:jc w:val="center"/>
              <w:rPr>
                <w:rFonts w:ascii="Arial" w:hAnsi="Arial" w:cs="Arial"/>
                <w:sz w:val="20"/>
                <w:szCs w:val="20"/>
              </w:rPr>
            </w:pPr>
            <w:r w:rsidRPr="00D462AF">
              <w:rPr>
                <w:rFonts w:ascii="Arial" w:hAnsi="Arial" w:cs="Arial"/>
                <w:sz w:val="20"/>
                <w:szCs w:val="20"/>
              </w:rPr>
              <w:t>Znesek za t + 1</w:t>
            </w:r>
          </w:p>
        </w:tc>
      </w:tr>
      <w:tr w:rsidR="00F02B4B" w:rsidRPr="00D462AF"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b w:val="0"/>
                <w:bCs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b w:val="0"/>
                <w:bCs w:val="0"/>
                <w:sz w:val="20"/>
                <w:szCs w:val="20"/>
              </w:rPr>
            </w:pPr>
          </w:p>
        </w:tc>
      </w:tr>
      <w:tr w:rsidR="00F02B4B" w:rsidRPr="00D462AF"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b w:val="0"/>
                <w:bCs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b w:val="0"/>
                <w:bCs w:val="0"/>
                <w:sz w:val="20"/>
                <w:szCs w:val="20"/>
              </w:rPr>
            </w:pPr>
          </w:p>
        </w:tc>
      </w:tr>
      <w:tr w:rsidR="00F02B4B" w:rsidRPr="00D462AF"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sz w:val="20"/>
                <w:szCs w:val="20"/>
              </w:rPr>
            </w:pPr>
            <w:r w:rsidRPr="00D462AF">
              <w:rPr>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sz w:val="20"/>
                <w:szCs w:val="20"/>
              </w:rPr>
            </w:pPr>
          </w:p>
        </w:tc>
      </w:tr>
      <w:tr w:rsidR="00F02B4B" w:rsidRPr="00D462AF"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F02B4B" w:rsidRPr="00D462AF" w:rsidRDefault="00F02B4B" w:rsidP="00D462AF">
            <w:pPr>
              <w:widowControl w:val="0"/>
              <w:spacing w:line="260" w:lineRule="atLeast"/>
              <w:rPr>
                <w:rFonts w:ascii="Arial" w:hAnsi="Arial" w:cs="Arial"/>
                <w:b/>
                <w:sz w:val="20"/>
                <w:szCs w:val="20"/>
              </w:rPr>
            </w:pPr>
          </w:p>
          <w:p w:rsidR="00F02B4B" w:rsidRPr="00D462AF" w:rsidRDefault="00F02B4B" w:rsidP="00D462AF">
            <w:pPr>
              <w:widowControl w:val="0"/>
              <w:spacing w:line="260" w:lineRule="atLeast"/>
              <w:rPr>
                <w:rFonts w:ascii="Arial" w:hAnsi="Arial" w:cs="Arial"/>
                <w:b/>
                <w:sz w:val="20"/>
                <w:szCs w:val="20"/>
              </w:rPr>
            </w:pPr>
            <w:r w:rsidRPr="00D462AF">
              <w:rPr>
                <w:rFonts w:ascii="Arial" w:hAnsi="Arial" w:cs="Arial"/>
                <w:b/>
                <w:sz w:val="20"/>
                <w:szCs w:val="20"/>
              </w:rPr>
              <w:t>OBRAZLOŽITEV:</w:t>
            </w:r>
          </w:p>
          <w:p w:rsidR="00F02B4B" w:rsidRPr="00D462AF" w:rsidRDefault="00F02B4B" w:rsidP="00C1387F">
            <w:pPr>
              <w:widowControl w:val="0"/>
              <w:numPr>
                <w:ilvl w:val="0"/>
                <w:numId w:val="3"/>
              </w:numPr>
              <w:spacing w:line="260" w:lineRule="atLeast"/>
              <w:ind w:left="284" w:hanging="284"/>
              <w:jc w:val="both"/>
              <w:rPr>
                <w:rFonts w:ascii="Arial" w:hAnsi="Arial" w:cs="Arial"/>
                <w:b/>
                <w:sz w:val="20"/>
                <w:szCs w:val="20"/>
                <w:lang w:eastAsia="sl-SI"/>
              </w:rPr>
            </w:pPr>
            <w:r w:rsidRPr="00D462AF">
              <w:rPr>
                <w:rFonts w:ascii="Arial" w:hAnsi="Arial" w:cs="Arial"/>
                <w:b/>
                <w:sz w:val="20"/>
                <w:szCs w:val="20"/>
                <w:lang w:eastAsia="sl-SI"/>
              </w:rPr>
              <w:t>Ocena finančnih posledic, ki niso načrtovane v sprejetem proračunu</w:t>
            </w:r>
          </w:p>
          <w:p w:rsidR="00F02B4B" w:rsidRPr="00D462AF" w:rsidRDefault="00F02B4B" w:rsidP="00D462AF">
            <w:pPr>
              <w:widowControl w:val="0"/>
              <w:spacing w:line="260" w:lineRule="atLeast"/>
              <w:ind w:left="360" w:hanging="76"/>
              <w:jc w:val="both"/>
              <w:rPr>
                <w:rFonts w:ascii="Arial" w:hAnsi="Arial" w:cs="Arial"/>
                <w:sz w:val="20"/>
                <w:szCs w:val="20"/>
                <w:lang w:eastAsia="sl-SI"/>
              </w:rPr>
            </w:pPr>
            <w:r w:rsidRPr="00D462AF">
              <w:rPr>
                <w:rFonts w:ascii="Arial" w:hAnsi="Arial" w:cs="Arial"/>
                <w:sz w:val="20"/>
                <w:szCs w:val="20"/>
                <w:lang w:eastAsia="sl-SI"/>
              </w:rPr>
              <w:t>V zvezi s predlaganim vladnim gradivom se navedejo predvidene spremembe (povečanje, zmanjšanje):</w:t>
            </w:r>
          </w:p>
          <w:p w:rsidR="00F02B4B" w:rsidRPr="00D462AF" w:rsidRDefault="00F02B4B" w:rsidP="00C1387F">
            <w:pPr>
              <w:widowControl w:val="0"/>
              <w:numPr>
                <w:ilvl w:val="0"/>
                <w:numId w:val="5"/>
              </w:numPr>
              <w:spacing w:line="260" w:lineRule="atLeast"/>
              <w:jc w:val="both"/>
              <w:rPr>
                <w:rFonts w:ascii="Arial" w:hAnsi="Arial" w:cs="Arial"/>
                <w:sz w:val="20"/>
                <w:szCs w:val="20"/>
              </w:rPr>
            </w:pPr>
            <w:r w:rsidRPr="00D462AF">
              <w:rPr>
                <w:rFonts w:ascii="Arial" w:hAnsi="Arial" w:cs="Arial"/>
                <w:sz w:val="20"/>
                <w:szCs w:val="20"/>
                <w:lang w:eastAsia="sl-SI"/>
              </w:rPr>
              <w:t>prihodkov državnega proračuna in občinskih proračunov,</w:t>
            </w:r>
          </w:p>
          <w:p w:rsidR="00F02B4B" w:rsidRPr="00D462AF" w:rsidRDefault="00F02B4B" w:rsidP="00C1387F">
            <w:pPr>
              <w:widowControl w:val="0"/>
              <w:numPr>
                <w:ilvl w:val="0"/>
                <w:numId w:val="5"/>
              </w:numPr>
              <w:spacing w:line="260" w:lineRule="atLeast"/>
              <w:jc w:val="both"/>
              <w:rPr>
                <w:rFonts w:ascii="Arial" w:hAnsi="Arial" w:cs="Arial"/>
                <w:sz w:val="20"/>
                <w:szCs w:val="20"/>
              </w:rPr>
            </w:pPr>
            <w:r w:rsidRPr="00D462AF">
              <w:rPr>
                <w:rFonts w:ascii="Arial" w:hAnsi="Arial" w:cs="Arial"/>
                <w:sz w:val="20"/>
                <w:szCs w:val="20"/>
                <w:lang w:eastAsia="sl-SI"/>
              </w:rPr>
              <w:t>odhodkov državnega proračuna, ki niso načrtovani na ukrepih oziroma projektih sprejetih proračunov,</w:t>
            </w:r>
          </w:p>
          <w:p w:rsidR="00F02B4B" w:rsidRPr="00D462AF" w:rsidRDefault="00F02B4B" w:rsidP="00C1387F">
            <w:pPr>
              <w:widowControl w:val="0"/>
              <w:numPr>
                <w:ilvl w:val="0"/>
                <w:numId w:val="5"/>
              </w:numPr>
              <w:spacing w:line="260" w:lineRule="atLeast"/>
              <w:jc w:val="both"/>
              <w:rPr>
                <w:rFonts w:ascii="Arial" w:hAnsi="Arial" w:cs="Arial"/>
                <w:sz w:val="20"/>
                <w:szCs w:val="20"/>
              </w:rPr>
            </w:pPr>
            <w:r w:rsidRPr="00D462AF">
              <w:rPr>
                <w:rFonts w:ascii="Arial" w:hAnsi="Arial" w:cs="Arial"/>
                <w:sz w:val="20"/>
                <w:szCs w:val="20"/>
                <w:lang w:eastAsia="sl-SI"/>
              </w:rPr>
              <w:t>obveznosti za druga javnofinančna sredstva (drugi viri), ki niso načrtovana na ukrepih oziroma projektih sprejetih proračunov.</w:t>
            </w:r>
          </w:p>
          <w:p w:rsidR="00F02B4B" w:rsidRPr="00D462AF" w:rsidRDefault="00F02B4B" w:rsidP="00D462AF">
            <w:pPr>
              <w:widowControl w:val="0"/>
              <w:spacing w:line="260" w:lineRule="atLeast"/>
              <w:ind w:left="284"/>
              <w:rPr>
                <w:rFonts w:ascii="Arial" w:hAnsi="Arial" w:cs="Arial"/>
                <w:sz w:val="20"/>
                <w:szCs w:val="20"/>
                <w:lang w:eastAsia="sl-SI"/>
              </w:rPr>
            </w:pPr>
          </w:p>
          <w:p w:rsidR="00F02B4B" w:rsidRPr="00D462AF" w:rsidRDefault="00F02B4B" w:rsidP="00C1387F">
            <w:pPr>
              <w:widowControl w:val="0"/>
              <w:numPr>
                <w:ilvl w:val="0"/>
                <w:numId w:val="3"/>
              </w:numPr>
              <w:spacing w:line="260" w:lineRule="atLeast"/>
              <w:ind w:left="284" w:hanging="284"/>
              <w:jc w:val="both"/>
              <w:rPr>
                <w:rFonts w:ascii="Arial" w:hAnsi="Arial" w:cs="Arial"/>
                <w:b/>
                <w:sz w:val="20"/>
                <w:szCs w:val="20"/>
                <w:lang w:eastAsia="sl-SI"/>
              </w:rPr>
            </w:pPr>
            <w:r w:rsidRPr="00D462AF">
              <w:rPr>
                <w:rFonts w:ascii="Arial" w:hAnsi="Arial" w:cs="Arial"/>
                <w:b/>
                <w:sz w:val="20"/>
                <w:szCs w:val="20"/>
                <w:lang w:eastAsia="sl-SI"/>
              </w:rPr>
              <w:t>Finančne posledice za državni proračun</w:t>
            </w:r>
          </w:p>
          <w:p w:rsidR="00F02B4B" w:rsidRPr="00D462AF" w:rsidRDefault="00F02B4B" w:rsidP="00D462AF">
            <w:pPr>
              <w:widowControl w:val="0"/>
              <w:spacing w:line="260" w:lineRule="atLeast"/>
              <w:ind w:left="284"/>
              <w:jc w:val="both"/>
              <w:rPr>
                <w:rFonts w:ascii="Arial" w:hAnsi="Arial" w:cs="Arial"/>
                <w:sz w:val="20"/>
                <w:szCs w:val="20"/>
                <w:lang w:eastAsia="sl-SI"/>
              </w:rPr>
            </w:pPr>
            <w:r w:rsidRPr="00D462AF">
              <w:rPr>
                <w:rFonts w:ascii="Arial" w:hAnsi="Arial" w:cs="Arial"/>
                <w:sz w:val="20"/>
                <w:szCs w:val="20"/>
                <w:lang w:eastAsia="sl-SI"/>
              </w:rPr>
              <w:lastRenderedPageBreak/>
              <w:t>Prikazane morajo biti finančne posledice za državni proračun, ki so na proračunskih postavkah načrtovane v dinamiki projektov oziroma ukrepov:</w:t>
            </w:r>
          </w:p>
          <w:p w:rsidR="00F02B4B" w:rsidRPr="00D462AF" w:rsidRDefault="00F02B4B" w:rsidP="00D462AF">
            <w:pPr>
              <w:widowControl w:val="0"/>
              <w:spacing w:line="260" w:lineRule="atLeast"/>
              <w:ind w:left="720"/>
              <w:jc w:val="both"/>
              <w:rPr>
                <w:rFonts w:ascii="Arial" w:hAnsi="Arial" w:cs="Arial"/>
                <w:b/>
                <w:sz w:val="20"/>
                <w:szCs w:val="20"/>
                <w:lang w:eastAsia="sl-SI"/>
              </w:rPr>
            </w:pPr>
            <w:r w:rsidRPr="00D462AF">
              <w:rPr>
                <w:rFonts w:ascii="Arial" w:hAnsi="Arial" w:cs="Arial"/>
                <w:b/>
                <w:sz w:val="20"/>
                <w:szCs w:val="20"/>
                <w:lang w:eastAsia="sl-SI"/>
              </w:rPr>
              <w:t>II.a Pravice porabe za izvedbo predlaganih rešitev so zagotovljene:</w:t>
            </w:r>
          </w:p>
          <w:p w:rsidR="00F02B4B" w:rsidRPr="00D462AF" w:rsidRDefault="00F02B4B" w:rsidP="00D462AF">
            <w:pPr>
              <w:widowControl w:val="0"/>
              <w:spacing w:line="260" w:lineRule="atLeast"/>
              <w:ind w:left="284"/>
              <w:jc w:val="both"/>
              <w:rPr>
                <w:rFonts w:ascii="Arial" w:hAnsi="Arial" w:cs="Arial"/>
                <w:sz w:val="20"/>
                <w:szCs w:val="20"/>
                <w:lang w:eastAsia="sl-SI"/>
              </w:rPr>
            </w:pPr>
            <w:r w:rsidRPr="00D462AF">
              <w:rPr>
                <w:rFonts w:ascii="Arial"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F02B4B" w:rsidRPr="00D462AF" w:rsidRDefault="00F02B4B" w:rsidP="00C1387F">
            <w:pPr>
              <w:widowControl w:val="0"/>
              <w:numPr>
                <w:ilvl w:val="0"/>
                <w:numId w:val="6"/>
              </w:numPr>
              <w:spacing w:line="260" w:lineRule="atLeast"/>
              <w:jc w:val="both"/>
              <w:rPr>
                <w:rFonts w:ascii="Arial" w:hAnsi="Arial" w:cs="Arial"/>
                <w:sz w:val="20"/>
                <w:szCs w:val="20"/>
                <w:lang w:eastAsia="sl-SI"/>
              </w:rPr>
            </w:pPr>
            <w:r w:rsidRPr="00D462AF">
              <w:rPr>
                <w:rFonts w:ascii="Arial" w:hAnsi="Arial" w:cs="Arial"/>
                <w:sz w:val="20"/>
                <w:szCs w:val="20"/>
                <w:lang w:eastAsia="sl-SI"/>
              </w:rPr>
              <w:t>proračunski uporabnik, ki bo financiral novi projekt oziroma ukrep,</w:t>
            </w:r>
          </w:p>
          <w:p w:rsidR="00F02B4B" w:rsidRPr="00D462AF" w:rsidRDefault="00F02B4B" w:rsidP="00C1387F">
            <w:pPr>
              <w:widowControl w:val="0"/>
              <w:numPr>
                <w:ilvl w:val="0"/>
                <w:numId w:val="6"/>
              </w:numPr>
              <w:spacing w:line="260" w:lineRule="atLeast"/>
              <w:jc w:val="both"/>
              <w:rPr>
                <w:rFonts w:ascii="Arial" w:hAnsi="Arial" w:cs="Arial"/>
                <w:sz w:val="20"/>
                <w:szCs w:val="20"/>
                <w:lang w:eastAsia="sl-SI"/>
              </w:rPr>
            </w:pPr>
            <w:r w:rsidRPr="00D462AF">
              <w:rPr>
                <w:rFonts w:ascii="Arial" w:hAnsi="Arial" w:cs="Arial"/>
                <w:sz w:val="20"/>
                <w:szCs w:val="20"/>
                <w:lang w:eastAsia="sl-SI"/>
              </w:rPr>
              <w:t xml:space="preserve">projekt oziroma ukrep, s katerim se bodo dosegli cilji vladnega gradiva, in </w:t>
            </w:r>
          </w:p>
          <w:p w:rsidR="00F02B4B" w:rsidRPr="00D462AF" w:rsidRDefault="00F02B4B" w:rsidP="00C1387F">
            <w:pPr>
              <w:widowControl w:val="0"/>
              <w:numPr>
                <w:ilvl w:val="0"/>
                <w:numId w:val="6"/>
              </w:numPr>
              <w:spacing w:line="260" w:lineRule="atLeast"/>
              <w:jc w:val="both"/>
              <w:rPr>
                <w:rFonts w:ascii="Arial" w:hAnsi="Arial" w:cs="Arial"/>
                <w:sz w:val="20"/>
                <w:szCs w:val="20"/>
                <w:lang w:eastAsia="sl-SI"/>
              </w:rPr>
            </w:pPr>
            <w:r w:rsidRPr="00D462AF">
              <w:rPr>
                <w:rFonts w:ascii="Arial" w:hAnsi="Arial" w:cs="Arial"/>
                <w:sz w:val="20"/>
                <w:szCs w:val="20"/>
                <w:lang w:eastAsia="sl-SI"/>
              </w:rPr>
              <w:t>proračunske postavke.</w:t>
            </w:r>
          </w:p>
          <w:p w:rsidR="00F02B4B" w:rsidRPr="00D462AF" w:rsidRDefault="00F02B4B" w:rsidP="00D462AF">
            <w:pPr>
              <w:widowControl w:val="0"/>
              <w:spacing w:line="260" w:lineRule="atLeast"/>
              <w:ind w:left="284"/>
              <w:jc w:val="both"/>
              <w:rPr>
                <w:rFonts w:ascii="Arial" w:hAnsi="Arial" w:cs="Arial"/>
                <w:sz w:val="20"/>
                <w:szCs w:val="20"/>
                <w:lang w:eastAsia="sl-SI"/>
              </w:rPr>
            </w:pPr>
            <w:r w:rsidRPr="00D462AF">
              <w:rPr>
                <w:rFonts w:ascii="Arial"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F02B4B" w:rsidRPr="00D462AF" w:rsidRDefault="00F02B4B" w:rsidP="00D462AF">
            <w:pPr>
              <w:widowControl w:val="0"/>
              <w:spacing w:line="260" w:lineRule="atLeast"/>
              <w:ind w:left="714"/>
              <w:jc w:val="both"/>
              <w:rPr>
                <w:rFonts w:ascii="Arial" w:hAnsi="Arial" w:cs="Arial"/>
                <w:b/>
                <w:sz w:val="20"/>
                <w:szCs w:val="20"/>
                <w:lang w:eastAsia="sl-SI"/>
              </w:rPr>
            </w:pPr>
            <w:r w:rsidRPr="00D462AF">
              <w:rPr>
                <w:rFonts w:ascii="Arial" w:hAnsi="Arial" w:cs="Arial"/>
                <w:b/>
                <w:sz w:val="20"/>
                <w:szCs w:val="20"/>
                <w:lang w:eastAsia="sl-SI"/>
              </w:rPr>
              <w:t>II.b Manjkajoče pravice porabe bodo zagotovljene s prerazporeditvijo:</w:t>
            </w:r>
          </w:p>
          <w:p w:rsidR="00F02B4B" w:rsidRPr="00D462AF" w:rsidRDefault="00F02B4B" w:rsidP="00D462AF">
            <w:pPr>
              <w:widowControl w:val="0"/>
              <w:spacing w:line="260" w:lineRule="atLeast"/>
              <w:ind w:left="284"/>
              <w:jc w:val="both"/>
              <w:rPr>
                <w:rFonts w:ascii="Arial" w:hAnsi="Arial" w:cs="Arial"/>
                <w:sz w:val="20"/>
                <w:szCs w:val="20"/>
                <w:lang w:eastAsia="sl-SI"/>
              </w:rPr>
            </w:pPr>
            <w:r w:rsidRPr="00D462AF">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F02B4B" w:rsidRPr="00D462AF" w:rsidRDefault="00F02B4B" w:rsidP="00D462AF">
            <w:pPr>
              <w:widowControl w:val="0"/>
              <w:spacing w:line="260" w:lineRule="atLeast"/>
              <w:ind w:left="714"/>
              <w:jc w:val="both"/>
              <w:rPr>
                <w:rFonts w:ascii="Arial" w:hAnsi="Arial" w:cs="Arial"/>
                <w:b/>
                <w:sz w:val="20"/>
                <w:szCs w:val="20"/>
                <w:lang w:eastAsia="sl-SI"/>
              </w:rPr>
            </w:pPr>
            <w:r w:rsidRPr="00D462AF">
              <w:rPr>
                <w:rFonts w:ascii="Arial" w:hAnsi="Arial" w:cs="Arial"/>
                <w:b/>
                <w:sz w:val="20"/>
                <w:szCs w:val="20"/>
                <w:lang w:eastAsia="sl-SI"/>
              </w:rPr>
              <w:t>II.c Načrtovana nadomestitev zmanjšanih prihodkov in povečanih odhodkov proračuna:</w:t>
            </w:r>
          </w:p>
          <w:p w:rsidR="00F02B4B" w:rsidRPr="00D462AF" w:rsidRDefault="00F02B4B" w:rsidP="00D462AF">
            <w:pPr>
              <w:widowControl w:val="0"/>
              <w:spacing w:line="260" w:lineRule="atLeast"/>
              <w:ind w:left="284"/>
              <w:jc w:val="both"/>
              <w:rPr>
                <w:rFonts w:ascii="Arial" w:hAnsi="Arial" w:cs="Arial"/>
                <w:sz w:val="20"/>
                <w:szCs w:val="20"/>
                <w:lang w:eastAsia="sl-SI"/>
              </w:rPr>
            </w:pPr>
            <w:r w:rsidRPr="00D462AF">
              <w:rPr>
                <w:rFonts w:ascii="Arial"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F02B4B" w:rsidRPr="00D462AF" w:rsidRDefault="00F02B4B" w:rsidP="00D462AF">
            <w:pPr>
              <w:pStyle w:val="Vrstapredpisa"/>
              <w:widowControl w:val="0"/>
              <w:spacing w:before="0" w:line="260" w:lineRule="atLeast"/>
              <w:jc w:val="both"/>
              <w:rPr>
                <w:color w:val="auto"/>
                <w:sz w:val="20"/>
                <w:szCs w:val="20"/>
              </w:rPr>
            </w:pPr>
          </w:p>
        </w:tc>
      </w:tr>
      <w:tr w:rsidR="00F02B4B" w:rsidRPr="00D462AF"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F02B4B" w:rsidRPr="00D462AF" w:rsidRDefault="00F02B4B" w:rsidP="00D462AF">
            <w:pPr>
              <w:pStyle w:val="Oddelek"/>
              <w:widowControl w:val="0"/>
              <w:numPr>
                <w:ilvl w:val="0"/>
                <w:numId w:val="0"/>
              </w:numPr>
              <w:spacing w:before="0" w:after="0" w:line="260" w:lineRule="atLeast"/>
              <w:jc w:val="left"/>
              <w:rPr>
                <w:sz w:val="20"/>
                <w:szCs w:val="20"/>
              </w:rPr>
            </w:pPr>
            <w:r w:rsidRPr="00D462AF">
              <w:rPr>
                <w:sz w:val="20"/>
                <w:szCs w:val="20"/>
              </w:rPr>
              <w:lastRenderedPageBreak/>
              <w:t>7.b Predstavitev ocene finančnih posledic pod 40.000 EUR:</w:t>
            </w:r>
          </w:p>
          <w:p w:rsidR="00F02B4B" w:rsidRPr="00D462AF" w:rsidRDefault="00EB16A9" w:rsidP="00054F6F">
            <w:pPr>
              <w:pStyle w:val="Oddelek"/>
              <w:widowControl w:val="0"/>
              <w:numPr>
                <w:ilvl w:val="0"/>
                <w:numId w:val="0"/>
              </w:numPr>
              <w:spacing w:before="0" w:after="0" w:line="260" w:lineRule="atLeast"/>
              <w:jc w:val="left"/>
              <w:rPr>
                <w:b w:val="0"/>
                <w:sz w:val="20"/>
                <w:szCs w:val="20"/>
              </w:rPr>
            </w:pPr>
            <w:r>
              <w:rPr>
                <w:b w:val="0"/>
                <w:sz w:val="20"/>
                <w:szCs w:val="20"/>
              </w:rPr>
              <w:t>/</w:t>
            </w:r>
          </w:p>
        </w:tc>
      </w:tr>
      <w:tr w:rsidR="00542C2D" w:rsidRPr="000D7F9E" w:rsidTr="00EB16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542C2D" w:rsidRPr="000D7F9E" w:rsidRDefault="00542C2D" w:rsidP="00EB16A9">
            <w:pPr>
              <w:pStyle w:val="Neotevilenodstavek"/>
              <w:widowControl w:val="0"/>
              <w:spacing w:before="0" w:after="0" w:line="260" w:lineRule="exact"/>
              <w:jc w:val="left"/>
              <w:rPr>
                <w:b/>
                <w:sz w:val="20"/>
                <w:szCs w:val="20"/>
              </w:rPr>
            </w:pPr>
            <w:r w:rsidRPr="000D7F9E">
              <w:rPr>
                <w:b/>
                <w:sz w:val="20"/>
                <w:szCs w:val="20"/>
              </w:rPr>
              <w:t>8. Predstavitev sodelovanja z združenji občin:</w:t>
            </w:r>
          </w:p>
        </w:tc>
      </w:tr>
      <w:tr w:rsidR="00542C2D" w:rsidRPr="000D7F9E" w:rsidTr="00EB16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542C2D" w:rsidRPr="000D7F9E" w:rsidRDefault="00542C2D" w:rsidP="00EB16A9">
            <w:pPr>
              <w:pStyle w:val="Neotevilenodstavek"/>
              <w:widowControl w:val="0"/>
              <w:spacing w:before="0" w:after="0" w:line="260" w:lineRule="exact"/>
              <w:rPr>
                <w:iCs/>
                <w:sz w:val="20"/>
                <w:szCs w:val="20"/>
              </w:rPr>
            </w:pPr>
            <w:r w:rsidRPr="000D7F9E">
              <w:rPr>
                <w:iCs/>
                <w:sz w:val="20"/>
                <w:szCs w:val="20"/>
              </w:rPr>
              <w:t>Vsebina predloženega gradiva (predpisa) vpliva na:</w:t>
            </w:r>
          </w:p>
          <w:p w:rsidR="00542C2D" w:rsidRPr="000D7F9E" w:rsidRDefault="00542C2D" w:rsidP="00542C2D">
            <w:pPr>
              <w:pStyle w:val="Neotevilenodstavek"/>
              <w:widowControl w:val="0"/>
              <w:numPr>
                <w:ilvl w:val="1"/>
                <w:numId w:val="5"/>
              </w:numPr>
              <w:spacing w:before="0" w:after="0" w:line="260" w:lineRule="exact"/>
              <w:rPr>
                <w:iCs/>
                <w:sz w:val="20"/>
                <w:szCs w:val="20"/>
              </w:rPr>
            </w:pPr>
            <w:r w:rsidRPr="000D7F9E">
              <w:rPr>
                <w:iCs/>
                <w:sz w:val="20"/>
                <w:szCs w:val="20"/>
              </w:rPr>
              <w:t>pristojnosti občin,</w:t>
            </w:r>
          </w:p>
          <w:p w:rsidR="00542C2D" w:rsidRPr="000D7F9E" w:rsidRDefault="00542C2D" w:rsidP="00542C2D">
            <w:pPr>
              <w:pStyle w:val="Neotevilenodstavek"/>
              <w:widowControl w:val="0"/>
              <w:numPr>
                <w:ilvl w:val="1"/>
                <w:numId w:val="5"/>
              </w:numPr>
              <w:spacing w:before="0" w:after="0" w:line="260" w:lineRule="exact"/>
              <w:rPr>
                <w:iCs/>
                <w:sz w:val="20"/>
                <w:szCs w:val="20"/>
              </w:rPr>
            </w:pPr>
            <w:r w:rsidRPr="000D7F9E">
              <w:rPr>
                <w:iCs/>
                <w:sz w:val="20"/>
                <w:szCs w:val="20"/>
              </w:rPr>
              <w:t>delovanje občin,</w:t>
            </w:r>
          </w:p>
          <w:p w:rsidR="00542C2D" w:rsidRPr="000D7F9E" w:rsidRDefault="00542C2D" w:rsidP="00542C2D">
            <w:pPr>
              <w:pStyle w:val="Neotevilenodstavek"/>
              <w:widowControl w:val="0"/>
              <w:numPr>
                <w:ilvl w:val="1"/>
                <w:numId w:val="5"/>
              </w:numPr>
              <w:spacing w:before="0" w:after="0" w:line="260" w:lineRule="exact"/>
              <w:rPr>
                <w:iCs/>
                <w:sz w:val="20"/>
                <w:szCs w:val="20"/>
              </w:rPr>
            </w:pPr>
            <w:r w:rsidRPr="000D7F9E">
              <w:rPr>
                <w:iCs/>
                <w:sz w:val="20"/>
                <w:szCs w:val="20"/>
              </w:rPr>
              <w:t>financiranje občin.</w:t>
            </w:r>
          </w:p>
          <w:p w:rsidR="00542C2D" w:rsidRPr="000D7F9E" w:rsidRDefault="00542C2D" w:rsidP="00EB16A9">
            <w:pPr>
              <w:pStyle w:val="Neotevilenodstavek"/>
              <w:widowControl w:val="0"/>
              <w:spacing w:before="0" w:after="0" w:line="260" w:lineRule="exact"/>
              <w:ind w:left="1440"/>
              <w:rPr>
                <w:iCs/>
                <w:sz w:val="20"/>
                <w:szCs w:val="20"/>
              </w:rPr>
            </w:pPr>
          </w:p>
        </w:tc>
        <w:tc>
          <w:tcPr>
            <w:tcW w:w="2431" w:type="dxa"/>
            <w:gridSpan w:val="2"/>
          </w:tcPr>
          <w:p w:rsidR="00542C2D" w:rsidRPr="000D7F9E" w:rsidRDefault="00EB16A9" w:rsidP="00EB16A9">
            <w:pPr>
              <w:pStyle w:val="Neotevilenodstavek"/>
              <w:widowControl w:val="0"/>
              <w:spacing w:before="0" w:after="0" w:line="260" w:lineRule="exact"/>
              <w:jc w:val="center"/>
              <w:rPr>
                <w:sz w:val="20"/>
                <w:szCs w:val="20"/>
              </w:rPr>
            </w:pPr>
            <w:r>
              <w:rPr>
                <w:sz w:val="20"/>
                <w:szCs w:val="20"/>
              </w:rPr>
              <w:t>DA</w:t>
            </w:r>
          </w:p>
        </w:tc>
      </w:tr>
      <w:tr w:rsidR="00542C2D" w:rsidRPr="000D7F9E" w:rsidTr="00EB16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542C2D" w:rsidRPr="000D7F9E" w:rsidRDefault="00542C2D" w:rsidP="00EB16A9">
            <w:pPr>
              <w:pStyle w:val="Neotevilenodstavek"/>
              <w:widowControl w:val="0"/>
              <w:spacing w:before="0" w:after="0" w:line="260" w:lineRule="exact"/>
              <w:rPr>
                <w:iCs/>
                <w:sz w:val="20"/>
                <w:szCs w:val="20"/>
              </w:rPr>
            </w:pPr>
            <w:r w:rsidRPr="000D7F9E">
              <w:rPr>
                <w:iCs/>
                <w:sz w:val="20"/>
                <w:szCs w:val="20"/>
              </w:rPr>
              <w:t xml:space="preserve">Gradivo (predpis) je bilo poslano v mnenje: </w:t>
            </w:r>
          </w:p>
          <w:p w:rsidR="00542C2D" w:rsidRPr="000D7F9E" w:rsidRDefault="00542C2D" w:rsidP="00A33B2B">
            <w:pPr>
              <w:pStyle w:val="Neotevilenodstavek"/>
              <w:widowControl w:val="0"/>
              <w:numPr>
                <w:ilvl w:val="0"/>
                <w:numId w:val="12"/>
              </w:numPr>
              <w:spacing w:before="0" w:after="0" w:line="260" w:lineRule="exact"/>
              <w:rPr>
                <w:iCs/>
                <w:sz w:val="20"/>
                <w:szCs w:val="20"/>
              </w:rPr>
            </w:pPr>
            <w:r w:rsidRPr="000D7F9E">
              <w:rPr>
                <w:iCs/>
                <w:sz w:val="20"/>
                <w:szCs w:val="20"/>
              </w:rPr>
              <w:t>Sk</w:t>
            </w:r>
            <w:r>
              <w:rPr>
                <w:iCs/>
                <w:sz w:val="20"/>
                <w:szCs w:val="20"/>
              </w:rPr>
              <w:t xml:space="preserve">upnosti občin Slovenije SOS: </w:t>
            </w:r>
            <w:r w:rsidR="00EB16A9">
              <w:rPr>
                <w:iCs/>
                <w:sz w:val="20"/>
                <w:szCs w:val="20"/>
              </w:rPr>
              <w:t>DA</w:t>
            </w:r>
          </w:p>
          <w:p w:rsidR="00542C2D" w:rsidRPr="000D7F9E" w:rsidRDefault="00542C2D" w:rsidP="00A33B2B">
            <w:pPr>
              <w:pStyle w:val="Neotevilenodstavek"/>
              <w:widowControl w:val="0"/>
              <w:numPr>
                <w:ilvl w:val="0"/>
                <w:numId w:val="12"/>
              </w:numPr>
              <w:spacing w:before="0" w:after="0" w:line="260" w:lineRule="exact"/>
              <w:rPr>
                <w:iCs/>
                <w:sz w:val="20"/>
                <w:szCs w:val="20"/>
              </w:rPr>
            </w:pPr>
            <w:r w:rsidRPr="000D7F9E">
              <w:rPr>
                <w:iCs/>
                <w:sz w:val="20"/>
                <w:szCs w:val="20"/>
              </w:rPr>
              <w:t>Zd</w:t>
            </w:r>
            <w:r>
              <w:rPr>
                <w:iCs/>
                <w:sz w:val="20"/>
                <w:szCs w:val="20"/>
              </w:rPr>
              <w:t xml:space="preserve">ruženju občin Slovenije ZOS: </w:t>
            </w:r>
            <w:r w:rsidR="00EB16A9">
              <w:rPr>
                <w:iCs/>
                <w:sz w:val="20"/>
                <w:szCs w:val="20"/>
              </w:rPr>
              <w:t>DA</w:t>
            </w:r>
          </w:p>
          <w:p w:rsidR="00542C2D" w:rsidRPr="000D7F9E" w:rsidRDefault="00542C2D" w:rsidP="00A33B2B">
            <w:pPr>
              <w:pStyle w:val="Neotevilenodstavek"/>
              <w:widowControl w:val="0"/>
              <w:numPr>
                <w:ilvl w:val="0"/>
                <w:numId w:val="12"/>
              </w:numPr>
              <w:spacing w:before="0" w:after="0" w:line="260" w:lineRule="exact"/>
              <w:rPr>
                <w:iCs/>
                <w:sz w:val="20"/>
                <w:szCs w:val="20"/>
              </w:rPr>
            </w:pPr>
            <w:r w:rsidRPr="000D7F9E">
              <w:rPr>
                <w:iCs/>
                <w:sz w:val="20"/>
                <w:szCs w:val="20"/>
              </w:rPr>
              <w:t>Združenju m</w:t>
            </w:r>
            <w:r>
              <w:rPr>
                <w:iCs/>
                <w:sz w:val="20"/>
                <w:szCs w:val="20"/>
              </w:rPr>
              <w:t xml:space="preserve">estnih občin Slovenije ZMOS: </w:t>
            </w:r>
            <w:r w:rsidR="00EB16A9">
              <w:rPr>
                <w:iCs/>
                <w:sz w:val="20"/>
                <w:szCs w:val="20"/>
              </w:rPr>
              <w:t>DA</w:t>
            </w:r>
          </w:p>
          <w:p w:rsidR="00542C2D" w:rsidRPr="000D7F9E" w:rsidRDefault="00542C2D" w:rsidP="00EB16A9">
            <w:pPr>
              <w:pStyle w:val="Neotevilenodstavek"/>
              <w:widowControl w:val="0"/>
              <w:spacing w:before="0" w:after="0" w:line="260" w:lineRule="exact"/>
              <w:rPr>
                <w:iCs/>
                <w:sz w:val="20"/>
                <w:szCs w:val="20"/>
              </w:rPr>
            </w:pPr>
          </w:p>
          <w:p w:rsidR="00542C2D" w:rsidRPr="000D7F9E" w:rsidRDefault="00542C2D" w:rsidP="00EB16A9">
            <w:pPr>
              <w:pStyle w:val="Neotevilenodstavek"/>
              <w:widowControl w:val="0"/>
              <w:spacing w:before="0" w:after="0" w:line="260" w:lineRule="exact"/>
              <w:rPr>
                <w:iCs/>
                <w:sz w:val="20"/>
                <w:szCs w:val="20"/>
              </w:rPr>
            </w:pPr>
            <w:r w:rsidRPr="000D7F9E">
              <w:rPr>
                <w:iCs/>
                <w:sz w:val="20"/>
                <w:szCs w:val="20"/>
              </w:rPr>
              <w:t>Predlogi in pripombe združenj so bili upoštevani:</w:t>
            </w:r>
          </w:p>
          <w:p w:rsidR="00542C2D" w:rsidRPr="000D7F9E" w:rsidRDefault="00542C2D" w:rsidP="00A33B2B">
            <w:pPr>
              <w:pStyle w:val="Neotevilenodstavek"/>
              <w:widowControl w:val="0"/>
              <w:numPr>
                <w:ilvl w:val="0"/>
                <w:numId w:val="13"/>
              </w:numPr>
              <w:spacing w:before="0" w:after="0" w:line="260" w:lineRule="exact"/>
              <w:rPr>
                <w:iCs/>
                <w:sz w:val="20"/>
                <w:szCs w:val="20"/>
              </w:rPr>
            </w:pPr>
            <w:r w:rsidRPr="000D7F9E">
              <w:rPr>
                <w:iCs/>
                <w:sz w:val="20"/>
                <w:szCs w:val="20"/>
              </w:rPr>
              <w:t>v celoti,</w:t>
            </w:r>
          </w:p>
          <w:p w:rsidR="00542C2D" w:rsidRPr="000D7F9E" w:rsidRDefault="00542C2D" w:rsidP="00A33B2B">
            <w:pPr>
              <w:pStyle w:val="Neotevilenodstavek"/>
              <w:widowControl w:val="0"/>
              <w:numPr>
                <w:ilvl w:val="0"/>
                <w:numId w:val="13"/>
              </w:numPr>
              <w:spacing w:before="0" w:after="0" w:line="260" w:lineRule="exact"/>
              <w:rPr>
                <w:iCs/>
                <w:sz w:val="20"/>
                <w:szCs w:val="20"/>
              </w:rPr>
            </w:pPr>
            <w:r w:rsidRPr="000D7F9E">
              <w:rPr>
                <w:iCs/>
                <w:sz w:val="20"/>
                <w:szCs w:val="20"/>
              </w:rPr>
              <w:t>večinoma,</w:t>
            </w:r>
          </w:p>
          <w:p w:rsidR="00542C2D" w:rsidRPr="000D7F9E" w:rsidRDefault="00542C2D" w:rsidP="00A33B2B">
            <w:pPr>
              <w:pStyle w:val="Neotevilenodstavek"/>
              <w:widowControl w:val="0"/>
              <w:numPr>
                <w:ilvl w:val="0"/>
                <w:numId w:val="13"/>
              </w:numPr>
              <w:spacing w:before="0" w:after="0" w:line="260" w:lineRule="exact"/>
              <w:rPr>
                <w:iCs/>
                <w:sz w:val="20"/>
                <w:szCs w:val="20"/>
              </w:rPr>
            </w:pPr>
            <w:r w:rsidRPr="000D7F9E">
              <w:rPr>
                <w:iCs/>
                <w:sz w:val="20"/>
                <w:szCs w:val="20"/>
              </w:rPr>
              <w:t>delno,</w:t>
            </w:r>
          </w:p>
          <w:p w:rsidR="00542C2D" w:rsidRPr="000D7F9E" w:rsidRDefault="00542C2D" w:rsidP="00A33B2B">
            <w:pPr>
              <w:pStyle w:val="Neotevilenodstavek"/>
              <w:widowControl w:val="0"/>
              <w:numPr>
                <w:ilvl w:val="0"/>
                <w:numId w:val="13"/>
              </w:numPr>
              <w:spacing w:before="0" w:after="0" w:line="260" w:lineRule="exact"/>
              <w:rPr>
                <w:iCs/>
                <w:sz w:val="20"/>
                <w:szCs w:val="20"/>
              </w:rPr>
            </w:pPr>
            <w:r w:rsidRPr="000D7F9E">
              <w:rPr>
                <w:iCs/>
                <w:sz w:val="20"/>
                <w:szCs w:val="20"/>
              </w:rPr>
              <w:t>niso bili upoštevani.</w:t>
            </w:r>
          </w:p>
          <w:p w:rsidR="00542C2D" w:rsidRPr="000D7F9E" w:rsidRDefault="00542C2D" w:rsidP="00EB16A9">
            <w:pPr>
              <w:pStyle w:val="Neotevilenodstavek"/>
              <w:widowControl w:val="0"/>
              <w:spacing w:before="0" w:after="0" w:line="260" w:lineRule="exact"/>
              <w:ind w:left="360"/>
              <w:rPr>
                <w:iCs/>
                <w:sz w:val="20"/>
                <w:szCs w:val="20"/>
              </w:rPr>
            </w:pPr>
          </w:p>
          <w:p w:rsidR="00542C2D" w:rsidRPr="000D7F9E" w:rsidRDefault="00542C2D" w:rsidP="00EB16A9">
            <w:pPr>
              <w:pStyle w:val="Neotevilenodstavek"/>
              <w:widowControl w:val="0"/>
              <w:spacing w:before="0" w:after="0" w:line="260" w:lineRule="exact"/>
              <w:rPr>
                <w:iCs/>
                <w:sz w:val="20"/>
                <w:szCs w:val="20"/>
              </w:rPr>
            </w:pPr>
            <w:r w:rsidRPr="000D7F9E">
              <w:rPr>
                <w:iCs/>
                <w:sz w:val="20"/>
                <w:szCs w:val="20"/>
              </w:rPr>
              <w:t>Bistveni predlogi in pripombe, ki niso bili upoštevani.</w:t>
            </w:r>
          </w:p>
          <w:p w:rsidR="00542C2D" w:rsidRPr="000D7F9E" w:rsidRDefault="00542C2D" w:rsidP="00EB16A9">
            <w:pPr>
              <w:pStyle w:val="Neotevilenodstavek"/>
              <w:widowControl w:val="0"/>
              <w:spacing w:before="0" w:after="0" w:line="260" w:lineRule="exact"/>
              <w:rPr>
                <w:iCs/>
                <w:sz w:val="20"/>
                <w:szCs w:val="20"/>
              </w:rPr>
            </w:pPr>
          </w:p>
        </w:tc>
      </w:tr>
      <w:tr w:rsidR="00542C2D" w:rsidRPr="000D7F9E" w:rsidTr="00EB16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542C2D" w:rsidRPr="000D7F9E" w:rsidRDefault="00542C2D" w:rsidP="00EB16A9">
            <w:pPr>
              <w:pStyle w:val="Neotevilenodstavek"/>
              <w:widowControl w:val="0"/>
              <w:spacing w:before="0" w:after="0" w:line="260" w:lineRule="exact"/>
              <w:jc w:val="left"/>
              <w:rPr>
                <w:b/>
                <w:sz w:val="20"/>
                <w:szCs w:val="20"/>
              </w:rPr>
            </w:pPr>
            <w:r w:rsidRPr="000D7F9E">
              <w:rPr>
                <w:b/>
                <w:sz w:val="20"/>
                <w:szCs w:val="20"/>
              </w:rPr>
              <w:t>9. Predstavitev sodelovanja javnosti:</w:t>
            </w:r>
          </w:p>
        </w:tc>
      </w:tr>
      <w:tr w:rsidR="00542C2D" w:rsidRPr="000D7F9E" w:rsidTr="00EB16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542C2D" w:rsidRPr="000D7F9E" w:rsidRDefault="00542C2D" w:rsidP="00EB16A9">
            <w:pPr>
              <w:pStyle w:val="Neotevilenodstavek"/>
              <w:widowControl w:val="0"/>
              <w:spacing w:before="0" w:after="0" w:line="260" w:lineRule="exact"/>
              <w:rPr>
                <w:sz w:val="20"/>
                <w:szCs w:val="20"/>
              </w:rPr>
            </w:pPr>
            <w:r w:rsidRPr="000D7F9E">
              <w:rPr>
                <w:iCs/>
                <w:sz w:val="20"/>
                <w:szCs w:val="20"/>
              </w:rPr>
              <w:t>Gradivo je bilo predhodno objavljeno na spletni strani predlagatelja:</w:t>
            </w:r>
          </w:p>
        </w:tc>
        <w:tc>
          <w:tcPr>
            <w:tcW w:w="2431" w:type="dxa"/>
            <w:gridSpan w:val="2"/>
          </w:tcPr>
          <w:p w:rsidR="00542C2D" w:rsidRPr="000E5424" w:rsidRDefault="00EB16A9" w:rsidP="00EB16A9">
            <w:pPr>
              <w:pStyle w:val="Neotevilenodstavek"/>
              <w:widowControl w:val="0"/>
              <w:spacing w:before="0" w:after="0" w:line="260" w:lineRule="exact"/>
              <w:jc w:val="center"/>
              <w:rPr>
                <w:b/>
                <w:iCs/>
                <w:sz w:val="20"/>
                <w:szCs w:val="20"/>
              </w:rPr>
            </w:pPr>
            <w:r w:rsidRPr="000E5424">
              <w:rPr>
                <w:b/>
                <w:iCs/>
                <w:sz w:val="20"/>
                <w:szCs w:val="20"/>
              </w:rPr>
              <w:t>DA</w:t>
            </w:r>
          </w:p>
        </w:tc>
      </w:tr>
      <w:tr w:rsidR="00542C2D" w:rsidRPr="000D7F9E" w:rsidTr="00EB16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0E5424" w:rsidRDefault="00542C2D" w:rsidP="00EB16A9">
            <w:pPr>
              <w:pStyle w:val="Neotevilenodstavek"/>
              <w:widowControl w:val="0"/>
              <w:spacing w:before="0" w:after="0" w:line="260" w:lineRule="exact"/>
              <w:rPr>
                <w:iCs/>
                <w:sz w:val="20"/>
                <w:szCs w:val="20"/>
              </w:rPr>
            </w:pPr>
            <w:r w:rsidRPr="000D7F9E">
              <w:rPr>
                <w:iCs/>
                <w:sz w:val="20"/>
                <w:szCs w:val="20"/>
              </w:rPr>
              <w:t xml:space="preserve">Datum objave: </w:t>
            </w:r>
            <w:r w:rsidR="000E5424">
              <w:rPr>
                <w:iCs/>
                <w:sz w:val="20"/>
                <w:szCs w:val="20"/>
              </w:rPr>
              <w:t>9.</w:t>
            </w:r>
            <w:ins w:id="0" w:author="Tina Kralj " w:date="2017-01-13T09:03:00Z">
              <w:r w:rsidR="00F8515D">
                <w:rPr>
                  <w:iCs/>
                  <w:sz w:val="20"/>
                  <w:szCs w:val="20"/>
                </w:rPr>
                <w:t xml:space="preserve"> </w:t>
              </w:r>
            </w:ins>
            <w:r w:rsidR="000E5424">
              <w:rPr>
                <w:iCs/>
                <w:sz w:val="20"/>
                <w:szCs w:val="20"/>
              </w:rPr>
              <w:t>9.</w:t>
            </w:r>
            <w:ins w:id="1" w:author="Tina Kralj " w:date="2017-01-13T09:03:00Z">
              <w:r w:rsidR="00F8515D">
                <w:rPr>
                  <w:iCs/>
                  <w:sz w:val="20"/>
                  <w:szCs w:val="20"/>
                </w:rPr>
                <w:t xml:space="preserve"> </w:t>
              </w:r>
            </w:ins>
            <w:r w:rsidR="000E5424">
              <w:rPr>
                <w:iCs/>
                <w:sz w:val="20"/>
                <w:szCs w:val="20"/>
              </w:rPr>
              <w:t>2016</w:t>
            </w:r>
          </w:p>
          <w:p w:rsidR="00542C2D" w:rsidRPr="000D7F9E" w:rsidRDefault="00542C2D" w:rsidP="00EB16A9">
            <w:pPr>
              <w:pStyle w:val="Neotevilenodstavek"/>
              <w:widowControl w:val="0"/>
              <w:spacing w:before="0" w:after="0" w:line="260" w:lineRule="exact"/>
              <w:rPr>
                <w:iCs/>
                <w:sz w:val="20"/>
                <w:szCs w:val="20"/>
              </w:rPr>
            </w:pPr>
            <w:r w:rsidRPr="000D7F9E">
              <w:rPr>
                <w:iCs/>
                <w:sz w:val="20"/>
                <w:szCs w:val="20"/>
              </w:rPr>
              <w:t xml:space="preserve">V razpravo so bili vključeni: </w:t>
            </w:r>
          </w:p>
          <w:p w:rsidR="00542C2D" w:rsidRPr="000D7F9E" w:rsidRDefault="00542C2D" w:rsidP="00A33B2B">
            <w:pPr>
              <w:pStyle w:val="Neotevilenodstavek"/>
              <w:widowControl w:val="0"/>
              <w:numPr>
                <w:ilvl w:val="0"/>
                <w:numId w:val="12"/>
              </w:numPr>
              <w:spacing w:before="0" w:after="0" w:line="260" w:lineRule="exact"/>
              <w:rPr>
                <w:iCs/>
                <w:sz w:val="20"/>
                <w:szCs w:val="20"/>
              </w:rPr>
            </w:pPr>
            <w:r w:rsidRPr="000D7F9E">
              <w:rPr>
                <w:iCs/>
                <w:sz w:val="20"/>
                <w:szCs w:val="20"/>
              </w:rPr>
              <w:t xml:space="preserve">nevladne organizacije, </w:t>
            </w:r>
          </w:p>
          <w:p w:rsidR="00542C2D" w:rsidRPr="000D7F9E" w:rsidRDefault="00542C2D" w:rsidP="00A33B2B">
            <w:pPr>
              <w:pStyle w:val="Neotevilenodstavek"/>
              <w:widowControl w:val="0"/>
              <w:numPr>
                <w:ilvl w:val="0"/>
                <w:numId w:val="12"/>
              </w:numPr>
              <w:spacing w:before="0" w:after="0" w:line="260" w:lineRule="exact"/>
              <w:rPr>
                <w:iCs/>
                <w:sz w:val="20"/>
                <w:szCs w:val="20"/>
              </w:rPr>
            </w:pPr>
            <w:r w:rsidRPr="000D7F9E">
              <w:rPr>
                <w:iCs/>
                <w:sz w:val="20"/>
                <w:szCs w:val="20"/>
              </w:rPr>
              <w:lastRenderedPageBreak/>
              <w:t>predstavniki zainteresirane javnosti,</w:t>
            </w:r>
          </w:p>
          <w:p w:rsidR="00542C2D" w:rsidRPr="000D7F9E" w:rsidRDefault="00542C2D" w:rsidP="00A33B2B">
            <w:pPr>
              <w:pStyle w:val="Neotevilenodstavek"/>
              <w:widowControl w:val="0"/>
              <w:numPr>
                <w:ilvl w:val="0"/>
                <w:numId w:val="12"/>
              </w:numPr>
              <w:spacing w:before="0" w:after="0" w:line="260" w:lineRule="exact"/>
              <w:rPr>
                <w:iCs/>
                <w:sz w:val="20"/>
                <w:szCs w:val="20"/>
              </w:rPr>
            </w:pPr>
            <w:r w:rsidRPr="000D7F9E">
              <w:rPr>
                <w:iCs/>
                <w:sz w:val="20"/>
                <w:szCs w:val="20"/>
              </w:rPr>
              <w:t xml:space="preserve">predstavniki strokovne javnosti, </w:t>
            </w:r>
          </w:p>
          <w:p w:rsidR="00542C2D" w:rsidRPr="000D7F9E" w:rsidRDefault="00542C2D" w:rsidP="00A33B2B">
            <w:pPr>
              <w:pStyle w:val="Neotevilenodstavek"/>
              <w:widowControl w:val="0"/>
              <w:numPr>
                <w:ilvl w:val="0"/>
                <w:numId w:val="12"/>
              </w:numPr>
              <w:spacing w:before="0" w:after="0" w:line="260" w:lineRule="exact"/>
              <w:rPr>
                <w:iCs/>
                <w:sz w:val="20"/>
                <w:szCs w:val="20"/>
              </w:rPr>
            </w:pPr>
            <w:r w:rsidRPr="000D7F9E">
              <w:rPr>
                <w:iCs/>
                <w:sz w:val="20"/>
                <w:szCs w:val="20"/>
              </w:rPr>
              <w:t>občine in združenja občin ali pa navedite, da se gradivo ne nanaša nanje.</w:t>
            </w:r>
          </w:p>
          <w:p w:rsidR="00542C2D" w:rsidRPr="000D7F9E" w:rsidRDefault="00542C2D" w:rsidP="00EB16A9">
            <w:pPr>
              <w:pStyle w:val="Neotevilenodstavek"/>
              <w:widowControl w:val="0"/>
              <w:spacing w:before="0" w:after="0" w:line="260" w:lineRule="exact"/>
              <w:rPr>
                <w:iCs/>
                <w:sz w:val="20"/>
                <w:szCs w:val="20"/>
              </w:rPr>
            </w:pPr>
            <w:r w:rsidRPr="000D7F9E">
              <w:rPr>
                <w:iCs/>
                <w:sz w:val="20"/>
                <w:szCs w:val="20"/>
              </w:rPr>
              <w:t xml:space="preserve">Mnenja, predlogi in pripombe z navedbo predlagateljev </w:t>
            </w:r>
            <w:r w:rsidRPr="000D7F9E">
              <w:rPr>
                <w:color w:val="000000"/>
                <w:sz w:val="20"/>
                <w:szCs w:val="20"/>
              </w:rPr>
              <w:t>(imen in priimkov fizičnih oseb, ki niso poslovni subjekti, ne navajajte</w:t>
            </w:r>
            <w:r w:rsidRPr="000D7F9E">
              <w:rPr>
                <w:iCs/>
                <w:sz w:val="20"/>
                <w:szCs w:val="20"/>
              </w:rPr>
              <w:t>):</w:t>
            </w:r>
          </w:p>
          <w:p w:rsidR="00542C2D" w:rsidRPr="000D7F9E" w:rsidRDefault="00542C2D" w:rsidP="00EB16A9">
            <w:pPr>
              <w:pStyle w:val="Neotevilenodstavek"/>
              <w:widowControl w:val="0"/>
              <w:spacing w:before="0" w:after="0" w:line="260" w:lineRule="exact"/>
              <w:rPr>
                <w:iCs/>
                <w:sz w:val="20"/>
                <w:szCs w:val="20"/>
              </w:rPr>
            </w:pPr>
          </w:p>
          <w:p w:rsidR="00542C2D" w:rsidRPr="000D7F9E" w:rsidRDefault="00542C2D" w:rsidP="00EB16A9">
            <w:pPr>
              <w:pStyle w:val="Neotevilenodstavek"/>
              <w:widowControl w:val="0"/>
              <w:spacing w:before="0" w:after="0" w:line="260" w:lineRule="exact"/>
              <w:rPr>
                <w:iCs/>
                <w:sz w:val="20"/>
                <w:szCs w:val="20"/>
              </w:rPr>
            </w:pPr>
          </w:p>
          <w:p w:rsidR="00542C2D" w:rsidRPr="000D7F9E" w:rsidRDefault="00542C2D" w:rsidP="00EB16A9">
            <w:pPr>
              <w:pStyle w:val="Neotevilenodstavek"/>
              <w:widowControl w:val="0"/>
              <w:spacing w:before="0" w:after="0" w:line="260" w:lineRule="exact"/>
              <w:rPr>
                <w:iCs/>
                <w:sz w:val="20"/>
                <w:szCs w:val="20"/>
              </w:rPr>
            </w:pPr>
            <w:r w:rsidRPr="000D7F9E">
              <w:rPr>
                <w:iCs/>
                <w:sz w:val="20"/>
                <w:szCs w:val="20"/>
              </w:rPr>
              <w:t>Upoštevani so bili:</w:t>
            </w:r>
          </w:p>
          <w:p w:rsidR="00542C2D" w:rsidRPr="000D7F9E" w:rsidRDefault="00542C2D" w:rsidP="00A33B2B">
            <w:pPr>
              <w:pStyle w:val="Neotevilenodstavek"/>
              <w:widowControl w:val="0"/>
              <w:numPr>
                <w:ilvl w:val="0"/>
                <w:numId w:val="13"/>
              </w:numPr>
              <w:spacing w:before="0" w:after="0" w:line="260" w:lineRule="exact"/>
              <w:rPr>
                <w:iCs/>
                <w:sz w:val="20"/>
                <w:szCs w:val="20"/>
              </w:rPr>
            </w:pPr>
            <w:r w:rsidRPr="000D7F9E">
              <w:rPr>
                <w:iCs/>
                <w:sz w:val="20"/>
                <w:szCs w:val="20"/>
              </w:rPr>
              <w:t>v celoti,</w:t>
            </w:r>
          </w:p>
          <w:p w:rsidR="00542C2D" w:rsidRPr="000D7F9E" w:rsidRDefault="00542C2D" w:rsidP="00A33B2B">
            <w:pPr>
              <w:pStyle w:val="Neotevilenodstavek"/>
              <w:widowControl w:val="0"/>
              <w:numPr>
                <w:ilvl w:val="0"/>
                <w:numId w:val="13"/>
              </w:numPr>
              <w:spacing w:before="0" w:after="0" w:line="260" w:lineRule="exact"/>
              <w:rPr>
                <w:iCs/>
                <w:sz w:val="20"/>
                <w:szCs w:val="20"/>
              </w:rPr>
            </w:pPr>
            <w:r w:rsidRPr="000D7F9E">
              <w:rPr>
                <w:iCs/>
                <w:sz w:val="20"/>
                <w:szCs w:val="20"/>
              </w:rPr>
              <w:t>večinoma,</w:t>
            </w:r>
          </w:p>
          <w:p w:rsidR="00542C2D" w:rsidRPr="000D7F9E" w:rsidRDefault="00542C2D" w:rsidP="00A33B2B">
            <w:pPr>
              <w:pStyle w:val="Neotevilenodstavek"/>
              <w:widowControl w:val="0"/>
              <w:numPr>
                <w:ilvl w:val="0"/>
                <w:numId w:val="13"/>
              </w:numPr>
              <w:spacing w:before="0" w:after="0" w:line="260" w:lineRule="exact"/>
              <w:rPr>
                <w:iCs/>
                <w:sz w:val="20"/>
                <w:szCs w:val="20"/>
              </w:rPr>
            </w:pPr>
            <w:r w:rsidRPr="000D7F9E">
              <w:rPr>
                <w:iCs/>
                <w:sz w:val="20"/>
                <w:szCs w:val="20"/>
              </w:rPr>
              <w:t>delno,</w:t>
            </w:r>
          </w:p>
          <w:p w:rsidR="00542C2D" w:rsidRPr="000D7F9E" w:rsidRDefault="00542C2D" w:rsidP="00A33B2B">
            <w:pPr>
              <w:pStyle w:val="Neotevilenodstavek"/>
              <w:widowControl w:val="0"/>
              <w:numPr>
                <w:ilvl w:val="0"/>
                <w:numId w:val="13"/>
              </w:numPr>
              <w:spacing w:before="0" w:after="0" w:line="260" w:lineRule="exact"/>
              <w:rPr>
                <w:iCs/>
                <w:sz w:val="20"/>
                <w:szCs w:val="20"/>
              </w:rPr>
            </w:pPr>
            <w:r w:rsidRPr="000D7F9E">
              <w:rPr>
                <w:iCs/>
                <w:sz w:val="20"/>
                <w:szCs w:val="20"/>
              </w:rPr>
              <w:t>niso bili upoštevani.</w:t>
            </w:r>
          </w:p>
          <w:p w:rsidR="00542C2D" w:rsidRPr="000D7F9E" w:rsidRDefault="00542C2D" w:rsidP="00EB16A9">
            <w:pPr>
              <w:pStyle w:val="Neotevilenodstavek"/>
              <w:widowControl w:val="0"/>
              <w:spacing w:before="0" w:after="0" w:line="260" w:lineRule="exact"/>
              <w:rPr>
                <w:iCs/>
                <w:sz w:val="20"/>
                <w:szCs w:val="20"/>
              </w:rPr>
            </w:pPr>
          </w:p>
          <w:p w:rsidR="00542C2D" w:rsidRPr="000D7F9E" w:rsidRDefault="00542C2D" w:rsidP="00EB16A9">
            <w:pPr>
              <w:pStyle w:val="Neotevilenodstavek"/>
              <w:widowControl w:val="0"/>
              <w:spacing w:before="0" w:after="0" w:line="260" w:lineRule="exact"/>
              <w:rPr>
                <w:iCs/>
                <w:sz w:val="20"/>
                <w:szCs w:val="20"/>
              </w:rPr>
            </w:pPr>
            <w:r w:rsidRPr="000D7F9E">
              <w:rPr>
                <w:iCs/>
                <w:sz w:val="20"/>
                <w:szCs w:val="20"/>
              </w:rPr>
              <w:t>Bistvena mnenja, predlogi in pripombe, ki niso bili upoštevani, ter razlogi za neupoštevanje:</w:t>
            </w:r>
          </w:p>
          <w:p w:rsidR="00542C2D" w:rsidRPr="000D7F9E" w:rsidRDefault="00542C2D" w:rsidP="00EB16A9">
            <w:pPr>
              <w:pStyle w:val="Neotevilenodstavek"/>
              <w:widowControl w:val="0"/>
              <w:spacing w:before="0" w:after="0" w:line="260" w:lineRule="exact"/>
              <w:rPr>
                <w:iCs/>
                <w:sz w:val="20"/>
                <w:szCs w:val="20"/>
              </w:rPr>
            </w:pPr>
          </w:p>
          <w:p w:rsidR="00542C2D" w:rsidRPr="000D7F9E" w:rsidRDefault="00542C2D" w:rsidP="00EB16A9">
            <w:pPr>
              <w:pStyle w:val="Neotevilenodstavek"/>
              <w:widowControl w:val="0"/>
              <w:spacing w:before="0" w:after="0" w:line="260" w:lineRule="exact"/>
              <w:rPr>
                <w:iCs/>
                <w:sz w:val="20"/>
                <w:szCs w:val="20"/>
              </w:rPr>
            </w:pPr>
            <w:r w:rsidRPr="000D7F9E">
              <w:rPr>
                <w:iCs/>
                <w:sz w:val="20"/>
                <w:szCs w:val="20"/>
              </w:rPr>
              <w:t>Poročilo je bilo dano …</w:t>
            </w:r>
          </w:p>
          <w:p w:rsidR="00542C2D" w:rsidRPr="000D7F9E" w:rsidRDefault="00542C2D" w:rsidP="00EB16A9">
            <w:pPr>
              <w:pStyle w:val="Neotevilenodstavek"/>
              <w:widowControl w:val="0"/>
              <w:spacing w:before="0" w:after="0" w:line="260" w:lineRule="exact"/>
              <w:rPr>
                <w:iCs/>
                <w:sz w:val="20"/>
                <w:szCs w:val="20"/>
              </w:rPr>
            </w:pPr>
          </w:p>
          <w:p w:rsidR="00542C2D" w:rsidRPr="000D7F9E" w:rsidRDefault="00542C2D" w:rsidP="00EB16A9">
            <w:pPr>
              <w:pStyle w:val="Neotevilenodstavek"/>
              <w:widowControl w:val="0"/>
              <w:spacing w:before="0" w:after="0" w:line="260" w:lineRule="exact"/>
              <w:rPr>
                <w:iCs/>
                <w:sz w:val="20"/>
                <w:szCs w:val="20"/>
              </w:rPr>
            </w:pPr>
            <w:r w:rsidRPr="000D7F9E">
              <w:rPr>
                <w:iCs/>
                <w:sz w:val="20"/>
                <w:szCs w:val="20"/>
              </w:rPr>
              <w:t>Javnost je bila vključena v pripravo gradiva v skladu z Zakonom o …, kar je navedeno v predlogu predpisa.)</w:t>
            </w:r>
          </w:p>
          <w:p w:rsidR="00542C2D" w:rsidRPr="000D7F9E" w:rsidRDefault="00542C2D" w:rsidP="00EB16A9">
            <w:pPr>
              <w:pStyle w:val="Neotevilenodstavek"/>
              <w:widowControl w:val="0"/>
              <w:spacing w:before="0" w:after="0" w:line="260" w:lineRule="exact"/>
              <w:rPr>
                <w:iCs/>
                <w:sz w:val="20"/>
                <w:szCs w:val="20"/>
              </w:rPr>
            </w:pPr>
          </w:p>
        </w:tc>
      </w:tr>
      <w:tr w:rsidR="00542C2D" w:rsidRPr="000D7F9E" w:rsidTr="00EB16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542C2D" w:rsidRPr="000D7F9E" w:rsidRDefault="00542C2D" w:rsidP="00EB16A9">
            <w:pPr>
              <w:pStyle w:val="Neotevilenodstavek"/>
              <w:widowControl w:val="0"/>
              <w:spacing w:before="0" w:after="0" w:line="260" w:lineRule="exact"/>
              <w:jc w:val="left"/>
              <w:rPr>
                <w:sz w:val="20"/>
                <w:szCs w:val="20"/>
              </w:rPr>
            </w:pPr>
            <w:r>
              <w:rPr>
                <w:b/>
                <w:sz w:val="20"/>
                <w:szCs w:val="20"/>
              </w:rPr>
              <w:lastRenderedPageBreak/>
              <w:t>10</w:t>
            </w:r>
            <w:r w:rsidRPr="000D7F9E">
              <w:rPr>
                <w:b/>
                <w:sz w:val="20"/>
                <w:szCs w:val="20"/>
              </w:rPr>
              <w:t>. Pri pripravi gradiva so bile upoštevane zahteve iz Resolucije o normativni dejavnosti:</w:t>
            </w:r>
          </w:p>
        </w:tc>
        <w:tc>
          <w:tcPr>
            <w:tcW w:w="2431" w:type="dxa"/>
            <w:gridSpan w:val="2"/>
            <w:vAlign w:val="center"/>
          </w:tcPr>
          <w:p w:rsidR="00542C2D" w:rsidRPr="000D7F9E" w:rsidRDefault="00542C2D" w:rsidP="00EB16A9">
            <w:pPr>
              <w:pStyle w:val="Neotevilenodstavek"/>
              <w:widowControl w:val="0"/>
              <w:spacing w:before="0" w:after="0" w:line="260" w:lineRule="exact"/>
              <w:jc w:val="center"/>
              <w:rPr>
                <w:iCs/>
                <w:sz w:val="20"/>
                <w:szCs w:val="20"/>
              </w:rPr>
            </w:pPr>
            <w:r w:rsidRPr="000D7F9E">
              <w:rPr>
                <w:sz w:val="20"/>
                <w:szCs w:val="20"/>
              </w:rPr>
              <w:t>DA</w:t>
            </w:r>
          </w:p>
        </w:tc>
      </w:tr>
      <w:tr w:rsidR="00542C2D" w:rsidRPr="000D7F9E" w:rsidTr="00EB16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542C2D" w:rsidRPr="000D7F9E" w:rsidRDefault="00542C2D" w:rsidP="00EB16A9">
            <w:pPr>
              <w:pStyle w:val="Neotevilenodstavek"/>
              <w:widowControl w:val="0"/>
              <w:spacing w:before="0" w:after="0" w:line="260" w:lineRule="exact"/>
              <w:jc w:val="left"/>
              <w:rPr>
                <w:b/>
                <w:sz w:val="20"/>
                <w:szCs w:val="20"/>
              </w:rPr>
            </w:pPr>
            <w:r>
              <w:rPr>
                <w:b/>
                <w:sz w:val="20"/>
                <w:szCs w:val="20"/>
              </w:rPr>
              <w:t>11</w:t>
            </w:r>
            <w:r w:rsidRPr="000D7F9E">
              <w:rPr>
                <w:b/>
                <w:sz w:val="20"/>
                <w:szCs w:val="20"/>
              </w:rPr>
              <w:t>. Gradivo je uvrščeno v delovni program vlade:</w:t>
            </w:r>
          </w:p>
        </w:tc>
        <w:tc>
          <w:tcPr>
            <w:tcW w:w="2431" w:type="dxa"/>
            <w:gridSpan w:val="2"/>
            <w:vAlign w:val="center"/>
          </w:tcPr>
          <w:p w:rsidR="00542C2D" w:rsidRPr="000D7F9E" w:rsidRDefault="00542C2D" w:rsidP="00EB16A9">
            <w:pPr>
              <w:pStyle w:val="Neotevilenodstavek"/>
              <w:widowControl w:val="0"/>
              <w:spacing w:before="0" w:after="0" w:line="260" w:lineRule="exact"/>
              <w:jc w:val="center"/>
              <w:rPr>
                <w:sz w:val="20"/>
                <w:szCs w:val="20"/>
              </w:rPr>
            </w:pPr>
            <w:r w:rsidRPr="000D7F9E">
              <w:rPr>
                <w:sz w:val="20"/>
                <w:szCs w:val="20"/>
              </w:rPr>
              <w:t>NE</w:t>
            </w:r>
          </w:p>
        </w:tc>
      </w:tr>
      <w:tr w:rsidR="00542C2D" w:rsidRPr="000D7F9E" w:rsidTr="00EB16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542C2D" w:rsidRPr="000D7F9E" w:rsidRDefault="00542C2D" w:rsidP="00EB16A9">
            <w:pPr>
              <w:pStyle w:val="Poglavje"/>
              <w:widowControl w:val="0"/>
              <w:spacing w:before="0" w:after="0" w:line="260" w:lineRule="exact"/>
              <w:ind w:left="3400"/>
              <w:jc w:val="left"/>
              <w:rPr>
                <w:sz w:val="20"/>
                <w:szCs w:val="20"/>
              </w:rPr>
            </w:pPr>
          </w:p>
          <w:p w:rsidR="00542C2D" w:rsidRPr="000D7F9E" w:rsidRDefault="00F8515D" w:rsidP="00EB16A9">
            <w:pPr>
              <w:pStyle w:val="Poglavje"/>
              <w:widowControl w:val="0"/>
              <w:spacing w:before="0" w:after="0" w:line="260" w:lineRule="exact"/>
              <w:ind w:left="5662" w:firstLine="284"/>
              <w:jc w:val="left"/>
              <w:rPr>
                <w:b w:val="0"/>
                <w:sz w:val="20"/>
                <w:szCs w:val="20"/>
              </w:rPr>
            </w:pPr>
            <w:r>
              <w:rPr>
                <w:b w:val="0"/>
                <w:sz w:val="20"/>
                <w:szCs w:val="20"/>
              </w:rPr>
              <w:t>D</w:t>
            </w:r>
            <w:r w:rsidR="00542C2D" w:rsidRPr="000D7F9E">
              <w:rPr>
                <w:b w:val="0"/>
                <w:sz w:val="20"/>
                <w:szCs w:val="20"/>
              </w:rPr>
              <w:t>r. Peter Gašperšič</w:t>
            </w:r>
          </w:p>
          <w:p w:rsidR="00542C2D" w:rsidRPr="000D7F9E" w:rsidRDefault="00542C2D" w:rsidP="00EB16A9">
            <w:pPr>
              <w:pStyle w:val="Poglavje"/>
              <w:widowControl w:val="0"/>
              <w:spacing w:before="0" w:after="0" w:line="260" w:lineRule="exact"/>
              <w:ind w:left="5946" w:firstLine="284"/>
              <w:jc w:val="left"/>
              <w:rPr>
                <w:b w:val="0"/>
                <w:sz w:val="20"/>
                <w:szCs w:val="20"/>
              </w:rPr>
            </w:pPr>
            <w:r w:rsidRPr="000D7F9E">
              <w:rPr>
                <w:b w:val="0"/>
                <w:sz w:val="20"/>
                <w:szCs w:val="20"/>
              </w:rPr>
              <w:t xml:space="preserve">   MINISTER</w:t>
            </w:r>
          </w:p>
          <w:p w:rsidR="00542C2D" w:rsidRPr="000D7F9E" w:rsidRDefault="00542C2D" w:rsidP="00EB16A9">
            <w:pPr>
              <w:pStyle w:val="Poglavje"/>
              <w:widowControl w:val="0"/>
              <w:spacing w:before="0" w:after="0" w:line="260" w:lineRule="exact"/>
              <w:ind w:left="3400"/>
              <w:jc w:val="left"/>
              <w:rPr>
                <w:sz w:val="20"/>
                <w:szCs w:val="20"/>
              </w:rPr>
            </w:pPr>
          </w:p>
        </w:tc>
      </w:tr>
    </w:tbl>
    <w:p w:rsidR="000E138A" w:rsidRDefault="000E138A" w:rsidP="000E138A">
      <w:pPr>
        <w:autoSpaceDE w:val="0"/>
        <w:autoSpaceDN w:val="0"/>
        <w:adjustRightInd w:val="0"/>
        <w:spacing w:line="240" w:lineRule="atLeast"/>
        <w:rPr>
          <w:rFonts w:ascii="Arial" w:hAnsi="Arial" w:cs="Arial"/>
          <w:color w:val="000000"/>
          <w:sz w:val="20"/>
          <w:szCs w:val="20"/>
        </w:rPr>
      </w:pPr>
    </w:p>
    <w:p w:rsidR="00ED5CC7" w:rsidRDefault="00ED5CC7" w:rsidP="000E138A">
      <w:pPr>
        <w:autoSpaceDE w:val="0"/>
        <w:autoSpaceDN w:val="0"/>
        <w:adjustRightInd w:val="0"/>
        <w:spacing w:line="240" w:lineRule="atLeast"/>
        <w:rPr>
          <w:rFonts w:ascii="Arial" w:hAnsi="Arial" w:cs="Arial"/>
          <w:color w:val="000000"/>
          <w:sz w:val="20"/>
          <w:szCs w:val="20"/>
        </w:rPr>
      </w:pPr>
    </w:p>
    <w:p w:rsidR="00ED5CC7" w:rsidRDefault="00EB16A9" w:rsidP="000E138A">
      <w:pPr>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 xml:space="preserve">Prilogi: </w:t>
      </w:r>
    </w:p>
    <w:p w:rsidR="00EB16A9" w:rsidRDefault="00EB16A9" w:rsidP="00A33B2B">
      <w:pPr>
        <w:pStyle w:val="Odstavekseznama"/>
        <w:numPr>
          <w:ilvl w:val="0"/>
          <w:numId w:val="14"/>
        </w:numPr>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obrazložitev,</w:t>
      </w:r>
    </w:p>
    <w:p w:rsidR="00EB16A9" w:rsidRPr="00EB16A9" w:rsidRDefault="00F8515D" w:rsidP="00A33B2B">
      <w:pPr>
        <w:pStyle w:val="Odstavekseznama"/>
        <w:numPr>
          <w:ilvl w:val="0"/>
          <w:numId w:val="14"/>
        </w:numPr>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p</w:t>
      </w:r>
      <w:r w:rsidR="00EB16A9">
        <w:rPr>
          <w:rFonts w:ascii="Arial" w:hAnsi="Arial" w:cs="Arial"/>
          <w:color w:val="000000"/>
          <w:sz w:val="20"/>
          <w:szCs w:val="20"/>
        </w:rPr>
        <w:t xml:space="preserve">redlog </w:t>
      </w:r>
      <w:r>
        <w:rPr>
          <w:rFonts w:ascii="Arial" w:hAnsi="Arial" w:cs="Arial"/>
          <w:color w:val="000000"/>
          <w:sz w:val="20"/>
          <w:szCs w:val="20"/>
        </w:rPr>
        <w:t>u</w:t>
      </w:r>
      <w:r w:rsidR="00EB16A9">
        <w:rPr>
          <w:rFonts w:ascii="Arial" w:hAnsi="Arial" w:cs="Arial"/>
          <w:color w:val="000000"/>
          <w:sz w:val="20"/>
          <w:szCs w:val="20"/>
        </w:rPr>
        <w:t>redbe</w:t>
      </w:r>
      <w:r w:rsidR="00E637D9">
        <w:rPr>
          <w:rFonts w:ascii="Arial" w:hAnsi="Arial" w:cs="Arial"/>
          <w:color w:val="000000"/>
          <w:sz w:val="20"/>
          <w:szCs w:val="20"/>
        </w:rPr>
        <w:t>.</w:t>
      </w:r>
    </w:p>
    <w:p w:rsidR="00ED5CC7" w:rsidRDefault="00ED5CC7" w:rsidP="000E138A">
      <w:pPr>
        <w:autoSpaceDE w:val="0"/>
        <w:autoSpaceDN w:val="0"/>
        <w:adjustRightInd w:val="0"/>
        <w:spacing w:line="240" w:lineRule="atLeast"/>
        <w:rPr>
          <w:rFonts w:ascii="Arial" w:hAnsi="Arial" w:cs="Arial"/>
          <w:color w:val="000000"/>
          <w:sz w:val="20"/>
          <w:szCs w:val="20"/>
        </w:rPr>
      </w:pPr>
    </w:p>
    <w:p w:rsidR="00726F3A" w:rsidRDefault="00726F3A" w:rsidP="00EB16A9">
      <w:pPr>
        <w:suppressAutoHyphens w:val="0"/>
        <w:jc w:val="both"/>
        <w:rPr>
          <w:rFonts w:ascii="Arial" w:hAnsi="Arial" w:cs="Arial"/>
          <w:b/>
          <w:sz w:val="20"/>
          <w:szCs w:val="22"/>
          <w:lang w:eastAsia="sl-SI"/>
        </w:rPr>
      </w:pPr>
      <w:r>
        <w:rPr>
          <w:rFonts w:ascii="Arial" w:hAnsi="Arial" w:cs="Arial"/>
          <w:b/>
          <w:sz w:val="20"/>
          <w:szCs w:val="22"/>
          <w:lang w:eastAsia="sl-SI"/>
        </w:rPr>
        <w:br w:type="page"/>
      </w:r>
    </w:p>
    <w:p w:rsidR="00EB16A9" w:rsidRDefault="00EB16A9" w:rsidP="00EB16A9">
      <w:pPr>
        <w:suppressAutoHyphens w:val="0"/>
        <w:jc w:val="both"/>
        <w:rPr>
          <w:rFonts w:ascii="Arial" w:hAnsi="Arial" w:cs="Arial"/>
          <w:b/>
          <w:sz w:val="20"/>
          <w:szCs w:val="22"/>
          <w:lang w:eastAsia="sl-SI"/>
        </w:rPr>
      </w:pPr>
    </w:p>
    <w:p w:rsidR="00ED5CC7" w:rsidRPr="00D91D1F" w:rsidRDefault="00ED5CC7" w:rsidP="00531C1D">
      <w:pPr>
        <w:overflowPunct w:val="0"/>
        <w:autoSpaceDE w:val="0"/>
        <w:autoSpaceDN w:val="0"/>
        <w:adjustRightInd w:val="0"/>
        <w:spacing w:before="120" w:after="160" w:line="200" w:lineRule="exact"/>
        <w:ind w:left="7080" w:firstLine="708"/>
        <w:jc w:val="right"/>
        <w:textAlignment w:val="baseline"/>
        <w:rPr>
          <w:rFonts w:ascii="Arial" w:hAnsi="Arial" w:cs="Arial"/>
          <w:b/>
          <w:sz w:val="20"/>
          <w:szCs w:val="22"/>
          <w:lang w:eastAsia="sl-SI"/>
        </w:rPr>
      </w:pPr>
      <w:r w:rsidRPr="00D91D1F">
        <w:rPr>
          <w:rFonts w:ascii="Arial" w:hAnsi="Arial" w:cs="Arial"/>
          <w:b/>
          <w:sz w:val="20"/>
          <w:szCs w:val="22"/>
          <w:lang w:eastAsia="sl-SI"/>
        </w:rPr>
        <w:t>P</w:t>
      </w:r>
      <w:r w:rsidR="00EB16A9">
        <w:rPr>
          <w:rFonts w:ascii="Arial" w:hAnsi="Arial" w:cs="Arial"/>
          <w:b/>
          <w:sz w:val="20"/>
          <w:szCs w:val="22"/>
          <w:lang w:eastAsia="sl-SI"/>
        </w:rPr>
        <w:t>riloga 1</w:t>
      </w:r>
      <w:r w:rsidRPr="00D91D1F">
        <w:rPr>
          <w:rFonts w:ascii="Arial" w:hAnsi="Arial" w:cs="Arial"/>
          <w:b/>
          <w:sz w:val="20"/>
          <w:szCs w:val="22"/>
          <w:lang w:eastAsia="sl-SI"/>
        </w:rPr>
        <w:t xml:space="preserve"> </w:t>
      </w:r>
    </w:p>
    <w:p w:rsidR="00726F3A" w:rsidRPr="00726F3A" w:rsidRDefault="00726F3A" w:rsidP="00726F3A">
      <w:pPr>
        <w:jc w:val="both"/>
        <w:rPr>
          <w:rFonts w:ascii="Arial" w:hAnsi="Arial" w:cs="Arial"/>
          <w:b/>
          <w:caps/>
          <w:sz w:val="28"/>
          <w:szCs w:val="28"/>
        </w:rPr>
      </w:pPr>
    </w:p>
    <w:p w:rsidR="00726F3A" w:rsidRPr="00726F3A" w:rsidRDefault="00726F3A" w:rsidP="00EB16A9">
      <w:pPr>
        <w:pStyle w:val="Naslov1"/>
        <w:suppressAutoHyphens/>
        <w:overflowPunct/>
        <w:autoSpaceDE/>
        <w:autoSpaceDN/>
        <w:adjustRightInd/>
        <w:jc w:val="center"/>
        <w:textAlignment w:val="auto"/>
        <w:rPr>
          <w:b w:val="0"/>
          <w:sz w:val="28"/>
          <w:szCs w:val="28"/>
        </w:rPr>
      </w:pPr>
      <w:r w:rsidRPr="00726F3A">
        <w:rPr>
          <w:b w:val="0"/>
          <w:sz w:val="28"/>
          <w:szCs w:val="28"/>
        </w:rPr>
        <w:t>OBRAZLOŽITEV</w:t>
      </w:r>
    </w:p>
    <w:p w:rsidR="00EC21ED" w:rsidRDefault="00EC21ED" w:rsidP="00EC21ED">
      <w:pPr>
        <w:jc w:val="both"/>
        <w:rPr>
          <w:rFonts w:ascii="Arial" w:hAnsi="Arial" w:cs="Arial"/>
          <w:sz w:val="20"/>
          <w:szCs w:val="20"/>
          <w:lang w:eastAsia="sl-SI"/>
        </w:rPr>
      </w:pPr>
    </w:p>
    <w:p w:rsidR="00EC21ED" w:rsidRPr="00EC21ED" w:rsidRDefault="00E42C24" w:rsidP="00EC21ED">
      <w:pPr>
        <w:jc w:val="both"/>
        <w:rPr>
          <w:rFonts w:ascii="Arial" w:hAnsi="Arial" w:cs="Arial"/>
          <w:sz w:val="20"/>
          <w:szCs w:val="20"/>
          <w:lang w:eastAsia="sl-SI"/>
        </w:rPr>
      </w:pPr>
      <w:r w:rsidRPr="00EC21ED">
        <w:rPr>
          <w:rFonts w:ascii="Arial" w:hAnsi="Arial" w:cs="Arial"/>
          <w:sz w:val="20"/>
          <w:szCs w:val="20"/>
          <w:lang w:eastAsia="sl-SI"/>
        </w:rPr>
        <w:t>Komisija za pregled in oceno investicijske dokumentacije za področje državnih cest, javne železniške infrastrukture, letalstva in pomorstva</w:t>
      </w:r>
      <w:r>
        <w:rPr>
          <w:rFonts w:ascii="Arial" w:hAnsi="Arial" w:cs="Arial"/>
          <w:sz w:val="20"/>
          <w:szCs w:val="20"/>
          <w:lang w:eastAsia="sl-SI"/>
        </w:rPr>
        <w:t xml:space="preserve"> je bila ustanovljena </w:t>
      </w:r>
      <w:r w:rsidR="00EC21ED" w:rsidRPr="00EC21ED">
        <w:rPr>
          <w:rFonts w:ascii="Arial" w:hAnsi="Arial" w:cs="Arial"/>
          <w:sz w:val="20"/>
          <w:szCs w:val="20"/>
          <w:lang w:eastAsia="sl-SI"/>
        </w:rPr>
        <w:t>11.</w:t>
      </w:r>
      <w:r>
        <w:rPr>
          <w:rFonts w:ascii="Arial" w:hAnsi="Arial" w:cs="Arial"/>
          <w:sz w:val="20"/>
          <w:szCs w:val="20"/>
          <w:lang w:eastAsia="sl-SI"/>
        </w:rPr>
        <w:t xml:space="preserve"> novembra </w:t>
      </w:r>
      <w:r w:rsidR="00EC21ED" w:rsidRPr="00EC21ED">
        <w:rPr>
          <w:rFonts w:ascii="Arial" w:hAnsi="Arial" w:cs="Arial"/>
          <w:sz w:val="20"/>
          <w:szCs w:val="20"/>
          <w:lang w:eastAsia="sl-SI"/>
        </w:rPr>
        <w:t>2011 na M</w:t>
      </w:r>
      <w:r w:rsidR="001D48D1">
        <w:rPr>
          <w:rFonts w:ascii="Arial" w:hAnsi="Arial" w:cs="Arial"/>
          <w:sz w:val="20"/>
          <w:szCs w:val="20"/>
          <w:lang w:eastAsia="sl-SI"/>
        </w:rPr>
        <w:t>inistrstvu za infrastrukturo (v nadaljevanju: MZI)</w:t>
      </w:r>
      <w:r>
        <w:rPr>
          <w:rFonts w:ascii="Arial" w:hAnsi="Arial" w:cs="Arial"/>
          <w:sz w:val="20"/>
          <w:szCs w:val="20"/>
          <w:lang w:eastAsia="sl-SI"/>
        </w:rPr>
        <w:t xml:space="preserve">, kar </w:t>
      </w:r>
      <w:r w:rsidR="00EC21ED" w:rsidRPr="00EC21ED">
        <w:rPr>
          <w:rFonts w:ascii="Arial" w:hAnsi="Arial" w:cs="Arial"/>
          <w:sz w:val="20"/>
          <w:szCs w:val="20"/>
          <w:lang w:eastAsia="sl-SI"/>
        </w:rPr>
        <w:t>pomeni, da je bila ustanovljena za raven celotnega ministrstva in pokriva vsa po</w:t>
      </w:r>
      <w:r w:rsidR="00726F3A">
        <w:rPr>
          <w:rFonts w:ascii="Arial" w:hAnsi="Arial" w:cs="Arial"/>
          <w:sz w:val="20"/>
          <w:szCs w:val="20"/>
          <w:lang w:eastAsia="sl-SI"/>
        </w:rPr>
        <w:t>dročja prometne infrastrukture.</w:t>
      </w:r>
      <w:r w:rsidR="00EC21ED">
        <w:rPr>
          <w:rFonts w:ascii="Arial" w:hAnsi="Arial" w:cs="Arial"/>
          <w:sz w:val="20"/>
          <w:szCs w:val="20"/>
          <w:lang w:eastAsia="sl-SI"/>
        </w:rPr>
        <w:t xml:space="preserve"> </w:t>
      </w:r>
      <w:r w:rsidR="00EC21ED" w:rsidRPr="00EC21ED">
        <w:rPr>
          <w:rFonts w:ascii="Arial" w:hAnsi="Arial" w:cs="Arial"/>
          <w:sz w:val="20"/>
          <w:szCs w:val="20"/>
          <w:lang w:eastAsia="sl-SI"/>
        </w:rPr>
        <w:t>Poleg tega je bila leta 2010</w:t>
      </w:r>
      <w:r w:rsidR="001D48D1">
        <w:rPr>
          <w:rFonts w:ascii="Arial" w:hAnsi="Arial" w:cs="Arial"/>
          <w:sz w:val="20"/>
          <w:szCs w:val="20"/>
          <w:lang w:eastAsia="sl-SI"/>
        </w:rPr>
        <w:t xml:space="preserve"> in aprila 2016</w:t>
      </w:r>
      <w:r w:rsidR="00EC21ED" w:rsidRPr="00EC21ED">
        <w:rPr>
          <w:rFonts w:ascii="Arial" w:hAnsi="Arial" w:cs="Arial"/>
          <w:sz w:val="20"/>
          <w:szCs w:val="20"/>
          <w:lang w:eastAsia="sl-SI"/>
        </w:rPr>
        <w:t xml:space="preserve"> spremenjena tudi krovna Uredba o enotni metodologiji za pripravo in obravnavo investicijske dokumentacije na področju javnih financ (U</w:t>
      </w:r>
      <w:r>
        <w:rPr>
          <w:rFonts w:ascii="Arial" w:hAnsi="Arial" w:cs="Arial"/>
          <w:sz w:val="20"/>
          <w:szCs w:val="20"/>
          <w:lang w:eastAsia="sl-SI"/>
        </w:rPr>
        <w:t>radni list</w:t>
      </w:r>
      <w:r w:rsidR="00EC21ED" w:rsidRPr="00EC21ED">
        <w:rPr>
          <w:rFonts w:ascii="Arial" w:hAnsi="Arial" w:cs="Arial"/>
          <w:sz w:val="20"/>
          <w:szCs w:val="20"/>
          <w:lang w:eastAsia="sl-SI"/>
        </w:rPr>
        <w:t xml:space="preserve"> RS</w:t>
      </w:r>
      <w:r>
        <w:rPr>
          <w:rFonts w:ascii="Arial" w:hAnsi="Arial" w:cs="Arial"/>
          <w:sz w:val="20"/>
          <w:szCs w:val="20"/>
          <w:lang w:eastAsia="sl-SI"/>
        </w:rPr>
        <w:t>,</w:t>
      </w:r>
      <w:r w:rsidR="00EC21ED" w:rsidRPr="00EC21ED">
        <w:rPr>
          <w:rFonts w:ascii="Arial" w:hAnsi="Arial" w:cs="Arial"/>
          <w:sz w:val="20"/>
          <w:szCs w:val="20"/>
          <w:lang w:eastAsia="sl-SI"/>
        </w:rPr>
        <w:t xml:space="preserve"> št. 60/06, 54/10</w:t>
      </w:r>
      <w:r w:rsidR="001D48D1" w:rsidRPr="001D48D1">
        <w:rPr>
          <w:rFonts w:ascii="Arial" w:hAnsi="Arial" w:cs="Arial"/>
          <w:sz w:val="22"/>
          <w:szCs w:val="22"/>
          <w:lang w:eastAsia="sl-SI"/>
        </w:rPr>
        <w:t xml:space="preserve"> </w:t>
      </w:r>
      <w:r w:rsidR="001D48D1" w:rsidRPr="001D48D1">
        <w:rPr>
          <w:rFonts w:ascii="Arial" w:hAnsi="Arial" w:cs="Arial"/>
          <w:sz w:val="20"/>
          <w:szCs w:val="20"/>
          <w:lang w:eastAsia="sl-SI"/>
        </w:rPr>
        <w:t xml:space="preserve">in </w:t>
      </w:r>
      <w:hyperlink r:id="rId13" w:tgtFrame="_blank" w:tooltip="Uredba o spremembah in dopolnitvah Uredbe o enotni metodologiji za pripravo in obravnavo investicijske dokumentacije na področju javnih financ" w:history="1">
        <w:r w:rsidR="001D48D1" w:rsidRPr="001D48D1">
          <w:rPr>
            <w:rStyle w:val="Hiperpovezava"/>
            <w:rFonts w:ascii="Arial" w:hAnsi="Arial" w:cs="Arial"/>
            <w:color w:val="auto"/>
            <w:sz w:val="20"/>
            <w:szCs w:val="20"/>
            <w:u w:val="none"/>
            <w:lang w:eastAsia="sl-SI"/>
          </w:rPr>
          <w:t>27/16</w:t>
        </w:r>
      </w:hyperlink>
      <w:r w:rsidR="00EC21ED" w:rsidRPr="00EC21ED">
        <w:rPr>
          <w:rFonts w:ascii="Arial" w:hAnsi="Arial" w:cs="Arial"/>
          <w:sz w:val="20"/>
          <w:szCs w:val="20"/>
          <w:lang w:eastAsia="sl-SI"/>
        </w:rPr>
        <w:t>), katere nosilec je Ministrstvo za finance. Izkazuje se potreba po ustanovitvi enovite uredbe, ki bi upoštevala spremembe Uredbe o enotni metodologiji za pripravo in obravnavo investicijske dokumentacije na področju javnih financ (U</w:t>
      </w:r>
      <w:r>
        <w:rPr>
          <w:rFonts w:ascii="Arial" w:hAnsi="Arial" w:cs="Arial"/>
          <w:sz w:val="20"/>
          <w:szCs w:val="20"/>
          <w:lang w:eastAsia="sl-SI"/>
        </w:rPr>
        <w:t xml:space="preserve">radni list </w:t>
      </w:r>
      <w:r w:rsidR="00EC21ED" w:rsidRPr="00EC21ED">
        <w:rPr>
          <w:rFonts w:ascii="Arial" w:hAnsi="Arial" w:cs="Arial"/>
          <w:sz w:val="20"/>
          <w:szCs w:val="20"/>
          <w:lang w:eastAsia="sl-SI"/>
        </w:rPr>
        <w:t>RS</w:t>
      </w:r>
      <w:r>
        <w:rPr>
          <w:rFonts w:ascii="Arial" w:hAnsi="Arial" w:cs="Arial"/>
          <w:sz w:val="20"/>
          <w:szCs w:val="20"/>
          <w:lang w:eastAsia="sl-SI"/>
        </w:rPr>
        <w:t>,</w:t>
      </w:r>
      <w:r w:rsidR="00EC21ED" w:rsidRPr="00EC21ED">
        <w:rPr>
          <w:rFonts w:ascii="Arial" w:hAnsi="Arial" w:cs="Arial"/>
          <w:sz w:val="20"/>
          <w:szCs w:val="20"/>
          <w:lang w:eastAsia="sl-SI"/>
        </w:rPr>
        <w:t xml:space="preserve"> št. 60/06, 54/10</w:t>
      </w:r>
      <w:r w:rsidR="00054D80" w:rsidRPr="00054D80">
        <w:rPr>
          <w:rFonts w:ascii="Arial" w:hAnsi="Arial" w:cs="Arial"/>
          <w:sz w:val="20"/>
          <w:szCs w:val="20"/>
          <w:lang w:eastAsia="sl-SI"/>
        </w:rPr>
        <w:t xml:space="preserve"> in </w:t>
      </w:r>
      <w:hyperlink r:id="rId14" w:tgtFrame="_blank" w:tooltip="Uredba o spremembah in dopolnitvah Uredbe o enotni metodologiji za pripravo in obravnavo investicijske dokumentacije na področju javnih financ" w:history="1">
        <w:r w:rsidR="00054D80" w:rsidRPr="00054D80">
          <w:rPr>
            <w:rStyle w:val="Hiperpovezava"/>
            <w:rFonts w:ascii="Arial" w:hAnsi="Arial" w:cs="Arial"/>
            <w:color w:val="auto"/>
            <w:sz w:val="20"/>
            <w:szCs w:val="20"/>
            <w:u w:val="none"/>
            <w:lang w:eastAsia="sl-SI"/>
          </w:rPr>
          <w:t>27/16</w:t>
        </w:r>
      </w:hyperlink>
      <w:r>
        <w:rPr>
          <w:rStyle w:val="Hiperpovezava"/>
          <w:rFonts w:ascii="Arial" w:hAnsi="Arial" w:cs="Arial"/>
          <w:color w:val="auto"/>
          <w:sz w:val="20"/>
          <w:szCs w:val="20"/>
          <w:u w:val="none"/>
          <w:lang w:eastAsia="sl-SI"/>
        </w:rPr>
        <w:t xml:space="preserve">; </w:t>
      </w:r>
      <w:r w:rsidR="00ED100B">
        <w:rPr>
          <w:rFonts w:ascii="Arial" w:hAnsi="Arial" w:cs="Arial"/>
          <w:sz w:val="20"/>
          <w:szCs w:val="20"/>
          <w:lang w:eastAsia="sl-SI"/>
        </w:rPr>
        <w:t xml:space="preserve">v nadaljevanju: UEM) </w:t>
      </w:r>
      <w:r w:rsidR="00EC21ED" w:rsidRPr="00EC21ED">
        <w:rPr>
          <w:rFonts w:ascii="Arial" w:hAnsi="Arial" w:cs="Arial"/>
          <w:sz w:val="20"/>
          <w:szCs w:val="20"/>
          <w:lang w:eastAsia="sl-SI"/>
        </w:rPr>
        <w:t>ter združila dve uredbi MZI, to je Uredb</w:t>
      </w:r>
      <w:r>
        <w:rPr>
          <w:rFonts w:ascii="Arial" w:hAnsi="Arial" w:cs="Arial"/>
          <w:sz w:val="20"/>
          <w:szCs w:val="20"/>
          <w:lang w:eastAsia="sl-SI"/>
        </w:rPr>
        <w:t>o</w:t>
      </w:r>
      <w:r w:rsidR="00EC21ED" w:rsidRPr="00EC21ED">
        <w:rPr>
          <w:rFonts w:ascii="Arial" w:hAnsi="Arial" w:cs="Arial"/>
          <w:sz w:val="20"/>
          <w:szCs w:val="20"/>
          <w:lang w:eastAsia="sl-SI"/>
        </w:rPr>
        <w:t xml:space="preserve"> o metodologiji za pripravo in obravnavo investicijske dokumentacije na področju državnih cest (U</w:t>
      </w:r>
      <w:r>
        <w:rPr>
          <w:rFonts w:ascii="Arial" w:hAnsi="Arial" w:cs="Arial"/>
          <w:sz w:val="20"/>
          <w:szCs w:val="20"/>
          <w:lang w:eastAsia="sl-SI"/>
        </w:rPr>
        <w:t xml:space="preserve">radni list </w:t>
      </w:r>
      <w:r w:rsidR="00EC21ED" w:rsidRPr="00EC21ED">
        <w:rPr>
          <w:rFonts w:ascii="Arial" w:hAnsi="Arial" w:cs="Arial"/>
          <w:sz w:val="20"/>
          <w:szCs w:val="20"/>
          <w:lang w:eastAsia="sl-SI"/>
        </w:rPr>
        <w:t>RS</w:t>
      </w:r>
      <w:r>
        <w:rPr>
          <w:rFonts w:ascii="Arial" w:hAnsi="Arial" w:cs="Arial"/>
          <w:sz w:val="20"/>
          <w:szCs w:val="20"/>
          <w:lang w:eastAsia="sl-SI"/>
        </w:rPr>
        <w:t>,</w:t>
      </w:r>
      <w:r w:rsidR="00EC21ED" w:rsidRPr="00EC21ED">
        <w:rPr>
          <w:rFonts w:ascii="Arial" w:hAnsi="Arial" w:cs="Arial"/>
          <w:sz w:val="20"/>
          <w:szCs w:val="20"/>
          <w:lang w:eastAsia="sl-SI"/>
        </w:rPr>
        <w:t xml:space="preserve"> št. 124/07) </w:t>
      </w:r>
      <w:r>
        <w:rPr>
          <w:rFonts w:ascii="Arial" w:hAnsi="Arial" w:cs="Arial"/>
          <w:sz w:val="20"/>
          <w:szCs w:val="20"/>
          <w:lang w:eastAsia="sl-SI"/>
        </w:rPr>
        <w:t>ter</w:t>
      </w:r>
      <w:r w:rsidRPr="00EC21ED">
        <w:rPr>
          <w:rFonts w:ascii="Arial" w:hAnsi="Arial" w:cs="Arial"/>
          <w:sz w:val="20"/>
          <w:szCs w:val="20"/>
          <w:lang w:eastAsia="sl-SI"/>
        </w:rPr>
        <w:t xml:space="preserve"> </w:t>
      </w:r>
      <w:r w:rsidR="00EC21ED" w:rsidRPr="00EC21ED">
        <w:rPr>
          <w:rFonts w:ascii="Arial" w:hAnsi="Arial" w:cs="Arial"/>
          <w:sz w:val="20"/>
          <w:szCs w:val="20"/>
          <w:lang w:eastAsia="sl-SI"/>
        </w:rPr>
        <w:t>Uredb</w:t>
      </w:r>
      <w:r>
        <w:rPr>
          <w:rFonts w:ascii="Arial" w:hAnsi="Arial" w:cs="Arial"/>
          <w:sz w:val="20"/>
          <w:szCs w:val="20"/>
          <w:lang w:eastAsia="sl-SI"/>
        </w:rPr>
        <w:t>o</w:t>
      </w:r>
      <w:r w:rsidR="00EC21ED" w:rsidRPr="00EC21ED">
        <w:rPr>
          <w:rFonts w:ascii="Arial" w:hAnsi="Arial" w:cs="Arial"/>
          <w:sz w:val="20"/>
          <w:szCs w:val="20"/>
          <w:lang w:eastAsia="sl-SI"/>
        </w:rPr>
        <w:t xml:space="preserve"> o enotni metodologiji za pripravo in obravnavo investicijske dokumentacije na področju javne železniške infrastrukture (U</w:t>
      </w:r>
      <w:r>
        <w:rPr>
          <w:rFonts w:ascii="Arial" w:hAnsi="Arial" w:cs="Arial"/>
          <w:sz w:val="20"/>
          <w:szCs w:val="20"/>
          <w:lang w:eastAsia="sl-SI"/>
        </w:rPr>
        <w:t>radni list</w:t>
      </w:r>
      <w:r w:rsidR="00EC21ED" w:rsidRPr="00EC21ED">
        <w:rPr>
          <w:rFonts w:ascii="Arial" w:hAnsi="Arial" w:cs="Arial"/>
          <w:sz w:val="20"/>
          <w:szCs w:val="20"/>
          <w:lang w:eastAsia="sl-SI"/>
        </w:rPr>
        <w:t xml:space="preserve"> RS</w:t>
      </w:r>
      <w:r>
        <w:rPr>
          <w:rFonts w:ascii="Arial" w:hAnsi="Arial" w:cs="Arial"/>
          <w:sz w:val="20"/>
          <w:szCs w:val="20"/>
          <w:lang w:eastAsia="sl-SI"/>
        </w:rPr>
        <w:t>,</w:t>
      </w:r>
      <w:r w:rsidR="00EC21ED" w:rsidRPr="00EC21ED">
        <w:rPr>
          <w:rFonts w:ascii="Arial" w:hAnsi="Arial" w:cs="Arial"/>
          <w:sz w:val="20"/>
          <w:szCs w:val="20"/>
          <w:lang w:eastAsia="sl-SI"/>
        </w:rPr>
        <w:t xml:space="preserve"> št. 6/08).</w:t>
      </w:r>
    </w:p>
    <w:p w:rsidR="002334FC" w:rsidRDefault="002334FC" w:rsidP="002334FC">
      <w:pPr>
        <w:jc w:val="both"/>
        <w:rPr>
          <w:rFonts w:ascii="Arial" w:hAnsi="Arial" w:cs="Arial"/>
          <w:sz w:val="20"/>
          <w:szCs w:val="20"/>
          <w:lang w:eastAsia="sl-SI"/>
        </w:rPr>
      </w:pPr>
    </w:p>
    <w:p w:rsidR="00EB16A9" w:rsidRDefault="00EB16A9" w:rsidP="002334FC">
      <w:pPr>
        <w:jc w:val="both"/>
        <w:rPr>
          <w:rFonts w:ascii="Arial" w:hAnsi="Arial" w:cs="Arial"/>
          <w:sz w:val="20"/>
          <w:szCs w:val="20"/>
          <w:lang w:eastAsia="sl-SI"/>
        </w:rPr>
      </w:pPr>
    </w:p>
    <w:p w:rsidR="00EC21ED" w:rsidRPr="002334FC" w:rsidRDefault="00EC21ED" w:rsidP="00EC21ED">
      <w:pPr>
        <w:jc w:val="both"/>
        <w:rPr>
          <w:rFonts w:ascii="Arial" w:hAnsi="Arial" w:cs="Arial"/>
          <w:sz w:val="20"/>
          <w:szCs w:val="20"/>
          <w:lang w:eastAsia="sl-SI"/>
        </w:rPr>
      </w:pPr>
      <w:r w:rsidRPr="002334FC">
        <w:rPr>
          <w:rFonts w:ascii="Arial" w:hAnsi="Arial" w:cs="Arial"/>
          <w:sz w:val="20"/>
          <w:szCs w:val="20"/>
          <w:lang w:eastAsia="sl-SI"/>
        </w:rPr>
        <w:t xml:space="preserve">Področje investicijske dokumentacije na </w:t>
      </w:r>
      <w:r w:rsidR="00054D80">
        <w:rPr>
          <w:rFonts w:ascii="Arial" w:hAnsi="Arial" w:cs="Arial"/>
          <w:sz w:val="20"/>
          <w:szCs w:val="20"/>
          <w:lang w:eastAsia="sl-SI"/>
        </w:rPr>
        <w:t>MZI</w:t>
      </w:r>
      <w:r w:rsidRPr="002334FC">
        <w:rPr>
          <w:rFonts w:ascii="Arial" w:hAnsi="Arial" w:cs="Arial"/>
          <w:sz w:val="20"/>
          <w:szCs w:val="20"/>
          <w:lang w:eastAsia="sl-SI"/>
        </w:rPr>
        <w:t xml:space="preserve"> urejata dve uredbi:</w:t>
      </w:r>
    </w:p>
    <w:p w:rsidR="00EC21ED" w:rsidRPr="002334FC" w:rsidRDefault="00EC21ED" w:rsidP="00A33B2B">
      <w:pPr>
        <w:pStyle w:val="Odstavekseznama"/>
        <w:numPr>
          <w:ilvl w:val="0"/>
          <w:numId w:val="10"/>
        </w:numPr>
        <w:jc w:val="both"/>
        <w:rPr>
          <w:rFonts w:ascii="Arial" w:hAnsi="Arial" w:cs="Arial"/>
          <w:sz w:val="20"/>
          <w:szCs w:val="20"/>
          <w:lang w:eastAsia="sl-SI"/>
        </w:rPr>
      </w:pPr>
      <w:r w:rsidRPr="002334FC">
        <w:rPr>
          <w:rFonts w:ascii="Arial" w:hAnsi="Arial" w:cs="Arial"/>
          <w:sz w:val="20"/>
          <w:szCs w:val="20"/>
          <w:lang w:eastAsia="sl-SI"/>
        </w:rPr>
        <w:t>Uredba o metodologiji za pripravo in obravnavo investicijske dokumentacije na področju državnih cest (</w:t>
      </w:r>
      <w:r w:rsidR="00054D80" w:rsidRPr="00054D80">
        <w:rPr>
          <w:rFonts w:ascii="Arial" w:hAnsi="Arial" w:cs="Arial"/>
          <w:sz w:val="20"/>
          <w:szCs w:val="20"/>
          <w:lang w:eastAsia="sl-SI"/>
        </w:rPr>
        <w:t>U</w:t>
      </w:r>
      <w:r w:rsidR="00E42C24">
        <w:rPr>
          <w:rFonts w:ascii="Arial" w:hAnsi="Arial" w:cs="Arial"/>
          <w:sz w:val="20"/>
          <w:szCs w:val="20"/>
          <w:lang w:eastAsia="sl-SI"/>
        </w:rPr>
        <w:t xml:space="preserve">radni list </w:t>
      </w:r>
      <w:r w:rsidR="00054D80" w:rsidRPr="00054D80">
        <w:rPr>
          <w:rFonts w:ascii="Arial" w:hAnsi="Arial" w:cs="Arial"/>
          <w:sz w:val="20"/>
          <w:szCs w:val="20"/>
          <w:lang w:eastAsia="sl-SI"/>
        </w:rPr>
        <w:t>R</w:t>
      </w:r>
      <w:r w:rsidR="00E42C24">
        <w:rPr>
          <w:rFonts w:ascii="Arial" w:hAnsi="Arial" w:cs="Arial"/>
          <w:sz w:val="20"/>
          <w:szCs w:val="20"/>
          <w:lang w:eastAsia="sl-SI"/>
        </w:rPr>
        <w:t>S</w:t>
      </w:r>
      <w:r>
        <w:rPr>
          <w:rFonts w:ascii="Arial" w:hAnsi="Arial" w:cs="Arial"/>
          <w:sz w:val="20"/>
          <w:szCs w:val="20"/>
          <w:lang w:eastAsia="sl-SI"/>
        </w:rPr>
        <w:t>,</w:t>
      </w:r>
      <w:r w:rsidRPr="002334FC">
        <w:rPr>
          <w:rFonts w:ascii="Arial" w:hAnsi="Arial" w:cs="Arial"/>
          <w:sz w:val="20"/>
          <w:szCs w:val="20"/>
          <w:lang w:eastAsia="sl-SI"/>
        </w:rPr>
        <w:t xml:space="preserve"> št. 124/07)</w:t>
      </w:r>
      <w:r w:rsidR="00E42C24">
        <w:rPr>
          <w:rFonts w:ascii="Arial" w:hAnsi="Arial" w:cs="Arial"/>
          <w:sz w:val="20"/>
          <w:szCs w:val="20"/>
          <w:lang w:eastAsia="sl-SI"/>
        </w:rPr>
        <w:t>,</w:t>
      </w:r>
      <w:r w:rsidRPr="002334FC">
        <w:rPr>
          <w:rFonts w:ascii="Arial" w:hAnsi="Arial" w:cs="Arial"/>
          <w:sz w:val="20"/>
          <w:szCs w:val="20"/>
          <w:lang w:eastAsia="sl-SI"/>
        </w:rPr>
        <w:t xml:space="preserve"> </w:t>
      </w:r>
    </w:p>
    <w:p w:rsidR="00EC21ED" w:rsidRPr="002334FC" w:rsidRDefault="00EC21ED" w:rsidP="00A33B2B">
      <w:pPr>
        <w:pStyle w:val="Odstavekseznama"/>
        <w:numPr>
          <w:ilvl w:val="0"/>
          <w:numId w:val="10"/>
        </w:numPr>
        <w:jc w:val="both"/>
        <w:rPr>
          <w:rFonts w:ascii="Arial" w:hAnsi="Arial" w:cs="Arial"/>
          <w:sz w:val="20"/>
          <w:szCs w:val="20"/>
          <w:lang w:eastAsia="sl-SI"/>
        </w:rPr>
      </w:pPr>
      <w:r w:rsidRPr="002334FC">
        <w:rPr>
          <w:rFonts w:ascii="Arial" w:hAnsi="Arial" w:cs="Arial"/>
          <w:sz w:val="20"/>
          <w:szCs w:val="20"/>
          <w:lang w:eastAsia="sl-SI"/>
        </w:rPr>
        <w:t>Uredba o enotni metodologiji za pripravo in obravnavo investicijske dokumentacije na področju javne železniške infrastrukture (</w:t>
      </w:r>
      <w:r w:rsidR="00054D80" w:rsidRPr="00054D80">
        <w:rPr>
          <w:rFonts w:ascii="Arial" w:hAnsi="Arial" w:cs="Arial"/>
          <w:sz w:val="20"/>
          <w:szCs w:val="20"/>
          <w:lang w:eastAsia="sl-SI"/>
        </w:rPr>
        <w:t>U</w:t>
      </w:r>
      <w:r w:rsidR="00E42C24">
        <w:rPr>
          <w:rFonts w:ascii="Arial" w:hAnsi="Arial" w:cs="Arial"/>
          <w:sz w:val="20"/>
          <w:szCs w:val="20"/>
          <w:lang w:eastAsia="sl-SI"/>
        </w:rPr>
        <w:t xml:space="preserve">radni list </w:t>
      </w:r>
      <w:r w:rsidR="00054D80" w:rsidRPr="00054D80">
        <w:rPr>
          <w:rFonts w:ascii="Arial" w:hAnsi="Arial" w:cs="Arial"/>
          <w:sz w:val="20"/>
          <w:szCs w:val="20"/>
          <w:lang w:eastAsia="sl-SI"/>
        </w:rPr>
        <w:t>R</w:t>
      </w:r>
      <w:r w:rsidR="00E42C24">
        <w:rPr>
          <w:rFonts w:ascii="Arial" w:hAnsi="Arial" w:cs="Arial"/>
          <w:sz w:val="20"/>
          <w:szCs w:val="20"/>
          <w:lang w:eastAsia="sl-SI"/>
        </w:rPr>
        <w:t>S</w:t>
      </w:r>
      <w:r>
        <w:rPr>
          <w:rFonts w:ascii="Arial" w:hAnsi="Arial" w:cs="Arial"/>
          <w:sz w:val="20"/>
          <w:szCs w:val="20"/>
          <w:lang w:eastAsia="sl-SI"/>
        </w:rPr>
        <w:t>,</w:t>
      </w:r>
      <w:r w:rsidRPr="002334FC">
        <w:rPr>
          <w:rFonts w:ascii="Arial" w:hAnsi="Arial" w:cs="Arial"/>
          <w:sz w:val="20"/>
          <w:szCs w:val="20"/>
          <w:lang w:eastAsia="sl-SI"/>
        </w:rPr>
        <w:t xml:space="preserve"> št. 6/08).</w:t>
      </w:r>
    </w:p>
    <w:p w:rsidR="005671FB" w:rsidRDefault="005671FB" w:rsidP="00D91D1F">
      <w:pPr>
        <w:jc w:val="both"/>
        <w:rPr>
          <w:rFonts w:ascii="Arial" w:hAnsi="Arial" w:cs="Arial"/>
          <w:sz w:val="20"/>
          <w:szCs w:val="20"/>
          <w:lang w:eastAsia="sl-SI"/>
        </w:rPr>
      </w:pPr>
    </w:p>
    <w:p w:rsidR="00ED100B" w:rsidRDefault="00ED100B" w:rsidP="00ED100B">
      <w:pPr>
        <w:jc w:val="both"/>
        <w:rPr>
          <w:rFonts w:ascii="Arial" w:hAnsi="Arial" w:cs="Arial"/>
          <w:sz w:val="20"/>
          <w:szCs w:val="20"/>
        </w:rPr>
      </w:pPr>
      <w:r w:rsidRPr="002334FC">
        <w:rPr>
          <w:rFonts w:ascii="Arial" w:hAnsi="Arial" w:cs="Arial"/>
          <w:sz w:val="20"/>
          <w:szCs w:val="20"/>
        </w:rPr>
        <w:t xml:space="preserve">Sektorski uredbi </w:t>
      </w:r>
      <w:r w:rsidR="00513C95">
        <w:rPr>
          <w:rFonts w:ascii="Arial" w:hAnsi="Arial" w:cs="Arial"/>
          <w:sz w:val="20"/>
          <w:szCs w:val="20"/>
        </w:rPr>
        <w:t>velj</w:t>
      </w:r>
      <w:r w:rsidRPr="002334FC">
        <w:rPr>
          <w:rFonts w:ascii="Arial" w:hAnsi="Arial" w:cs="Arial"/>
          <w:sz w:val="20"/>
          <w:szCs w:val="20"/>
        </w:rPr>
        <w:t>ata za sektorja državnih cest in javne železniške infrastrukture</w:t>
      </w:r>
      <w:r>
        <w:rPr>
          <w:rFonts w:ascii="Arial" w:hAnsi="Arial" w:cs="Arial"/>
          <w:sz w:val="20"/>
          <w:szCs w:val="20"/>
        </w:rPr>
        <w:t xml:space="preserve">. </w:t>
      </w:r>
      <w:r w:rsidR="0079070F">
        <w:rPr>
          <w:rFonts w:ascii="Arial" w:hAnsi="Arial" w:cs="Arial"/>
          <w:sz w:val="20"/>
          <w:szCs w:val="20"/>
        </w:rPr>
        <w:t xml:space="preserve">Uskladiti ju </w:t>
      </w:r>
      <w:r>
        <w:rPr>
          <w:rFonts w:ascii="Arial" w:hAnsi="Arial" w:cs="Arial"/>
          <w:sz w:val="20"/>
          <w:szCs w:val="20"/>
        </w:rPr>
        <w:t>je bilo treb</w:t>
      </w:r>
      <w:r w:rsidR="00E42C24">
        <w:rPr>
          <w:rFonts w:ascii="Arial" w:hAnsi="Arial" w:cs="Arial"/>
          <w:sz w:val="20"/>
          <w:szCs w:val="20"/>
        </w:rPr>
        <w:t>a</w:t>
      </w:r>
      <w:r>
        <w:rPr>
          <w:rFonts w:ascii="Arial" w:hAnsi="Arial" w:cs="Arial"/>
          <w:sz w:val="20"/>
          <w:szCs w:val="20"/>
        </w:rPr>
        <w:t xml:space="preserve"> z vsemi</w:t>
      </w:r>
      <w:r w:rsidRPr="002334FC">
        <w:rPr>
          <w:rFonts w:ascii="Arial" w:hAnsi="Arial" w:cs="Arial"/>
          <w:sz w:val="20"/>
          <w:szCs w:val="20"/>
        </w:rPr>
        <w:t xml:space="preserve"> določil</w:t>
      </w:r>
      <w:r>
        <w:rPr>
          <w:rFonts w:ascii="Arial" w:hAnsi="Arial" w:cs="Arial"/>
          <w:sz w:val="20"/>
          <w:szCs w:val="20"/>
        </w:rPr>
        <w:t>i</w:t>
      </w:r>
      <w:r w:rsidRPr="002334FC">
        <w:rPr>
          <w:rFonts w:ascii="Arial" w:hAnsi="Arial" w:cs="Arial"/>
          <w:sz w:val="20"/>
          <w:szCs w:val="20"/>
        </w:rPr>
        <w:t xml:space="preserve"> iz krovne uredbe, ki je bila v let</w:t>
      </w:r>
      <w:r w:rsidR="00E42C24">
        <w:rPr>
          <w:rFonts w:ascii="Arial" w:hAnsi="Arial" w:cs="Arial"/>
          <w:sz w:val="20"/>
          <w:szCs w:val="20"/>
        </w:rPr>
        <w:t>ih</w:t>
      </w:r>
      <w:r w:rsidRPr="002334FC">
        <w:rPr>
          <w:rFonts w:ascii="Arial" w:hAnsi="Arial" w:cs="Arial"/>
          <w:sz w:val="20"/>
          <w:szCs w:val="20"/>
        </w:rPr>
        <w:t xml:space="preserve"> 2010 </w:t>
      </w:r>
      <w:r>
        <w:rPr>
          <w:rFonts w:ascii="Arial" w:hAnsi="Arial" w:cs="Arial"/>
          <w:sz w:val="20"/>
          <w:szCs w:val="20"/>
        </w:rPr>
        <w:t xml:space="preserve">in 2016 </w:t>
      </w:r>
      <w:r w:rsidRPr="002334FC">
        <w:rPr>
          <w:rFonts w:ascii="Arial" w:hAnsi="Arial" w:cs="Arial"/>
          <w:sz w:val="20"/>
          <w:szCs w:val="20"/>
        </w:rPr>
        <w:t xml:space="preserve">dopolnjena. </w:t>
      </w:r>
      <w:r w:rsidR="00E42C24">
        <w:rPr>
          <w:rFonts w:ascii="Arial" w:hAnsi="Arial" w:cs="Arial"/>
          <w:sz w:val="20"/>
          <w:szCs w:val="20"/>
        </w:rPr>
        <w:t>N</w:t>
      </w:r>
      <w:r w:rsidRPr="002334FC">
        <w:rPr>
          <w:rFonts w:ascii="Arial" w:hAnsi="Arial" w:cs="Arial"/>
          <w:sz w:val="20"/>
          <w:szCs w:val="20"/>
        </w:rPr>
        <w:t xml:space="preserve">avedene </w:t>
      </w:r>
      <w:r w:rsidR="00E42C24">
        <w:rPr>
          <w:rFonts w:ascii="Arial" w:hAnsi="Arial" w:cs="Arial"/>
          <w:sz w:val="20"/>
          <w:szCs w:val="20"/>
        </w:rPr>
        <w:t>u</w:t>
      </w:r>
      <w:r w:rsidRPr="002334FC">
        <w:rPr>
          <w:rFonts w:ascii="Arial" w:hAnsi="Arial" w:cs="Arial"/>
          <w:sz w:val="20"/>
          <w:szCs w:val="20"/>
        </w:rPr>
        <w:t xml:space="preserve">redbe </w:t>
      </w:r>
      <w:r w:rsidR="00E42C24">
        <w:rPr>
          <w:rFonts w:ascii="Arial" w:hAnsi="Arial" w:cs="Arial"/>
          <w:sz w:val="20"/>
          <w:szCs w:val="20"/>
        </w:rPr>
        <w:t xml:space="preserve">tudi </w:t>
      </w:r>
      <w:r w:rsidRPr="002334FC">
        <w:rPr>
          <w:rFonts w:ascii="Arial" w:hAnsi="Arial" w:cs="Arial"/>
          <w:sz w:val="20"/>
          <w:szCs w:val="20"/>
        </w:rPr>
        <w:t xml:space="preserve">ne </w:t>
      </w:r>
      <w:r w:rsidR="0079070F">
        <w:rPr>
          <w:rFonts w:ascii="Arial" w:hAnsi="Arial" w:cs="Arial"/>
          <w:sz w:val="20"/>
          <w:szCs w:val="20"/>
        </w:rPr>
        <w:t>vključuje</w:t>
      </w:r>
      <w:r w:rsidRPr="002334FC">
        <w:rPr>
          <w:rFonts w:ascii="Arial" w:hAnsi="Arial" w:cs="Arial"/>
          <w:sz w:val="20"/>
          <w:szCs w:val="20"/>
        </w:rPr>
        <w:t xml:space="preserve">jo vsebin iz </w:t>
      </w:r>
      <w:r w:rsidR="00E42C24">
        <w:rPr>
          <w:rFonts w:ascii="Arial" w:hAnsi="Arial" w:cs="Arial"/>
          <w:sz w:val="20"/>
          <w:szCs w:val="20"/>
        </w:rPr>
        <w:t>poz</w:t>
      </w:r>
      <w:r w:rsidRPr="002334FC">
        <w:rPr>
          <w:rFonts w:ascii="Arial" w:hAnsi="Arial" w:cs="Arial"/>
          <w:sz w:val="20"/>
          <w:szCs w:val="20"/>
        </w:rPr>
        <w:t>neje sprejetih aktov</w:t>
      </w:r>
      <w:r w:rsidR="00E42C24">
        <w:rPr>
          <w:rFonts w:ascii="Arial" w:hAnsi="Arial" w:cs="Arial"/>
          <w:sz w:val="20"/>
          <w:szCs w:val="20"/>
        </w:rPr>
        <w:t xml:space="preserve"> v zvezi z</w:t>
      </w:r>
      <w:r w:rsidRPr="002334FC">
        <w:rPr>
          <w:rFonts w:ascii="Arial" w:hAnsi="Arial" w:cs="Arial"/>
          <w:sz w:val="20"/>
          <w:szCs w:val="20"/>
        </w:rPr>
        <w:t xml:space="preserve"> izdelavo investicijske dokumentacije. </w:t>
      </w:r>
    </w:p>
    <w:p w:rsidR="00ED100B" w:rsidRPr="002334FC" w:rsidRDefault="00ED100B" w:rsidP="00ED100B">
      <w:pPr>
        <w:jc w:val="both"/>
        <w:rPr>
          <w:rFonts w:ascii="Arial" w:hAnsi="Arial" w:cs="Arial"/>
          <w:sz w:val="20"/>
          <w:szCs w:val="20"/>
        </w:rPr>
      </w:pPr>
    </w:p>
    <w:p w:rsidR="00726F3A" w:rsidRPr="00EC21ED" w:rsidRDefault="00726F3A" w:rsidP="00726F3A">
      <w:pPr>
        <w:jc w:val="both"/>
        <w:rPr>
          <w:rFonts w:ascii="Arial" w:hAnsi="Arial" w:cs="Arial"/>
          <w:sz w:val="20"/>
          <w:szCs w:val="20"/>
        </w:rPr>
      </w:pPr>
      <w:r w:rsidRPr="00EC21ED">
        <w:rPr>
          <w:rFonts w:ascii="Arial" w:hAnsi="Arial" w:cs="Arial"/>
          <w:sz w:val="20"/>
          <w:szCs w:val="20"/>
        </w:rPr>
        <w:t xml:space="preserve">Cilj je </w:t>
      </w:r>
      <w:r>
        <w:rPr>
          <w:rFonts w:ascii="Arial" w:hAnsi="Arial" w:cs="Arial"/>
          <w:sz w:val="20"/>
          <w:szCs w:val="20"/>
        </w:rPr>
        <w:t xml:space="preserve">bila </w:t>
      </w:r>
      <w:r w:rsidRPr="00EC21ED">
        <w:rPr>
          <w:rFonts w:ascii="Arial" w:hAnsi="Arial" w:cs="Arial"/>
          <w:sz w:val="20"/>
          <w:szCs w:val="20"/>
        </w:rPr>
        <w:t xml:space="preserve">priprava enovite </w:t>
      </w:r>
      <w:r w:rsidR="00E42C24">
        <w:rPr>
          <w:rFonts w:ascii="Arial" w:hAnsi="Arial" w:cs="Arial"/>
          <w:sz w:val="20"/>
          <w:szCs w:val="20"/>
        </w:rPr>
        <w:t>u</w:t>
      </w:r>
      <w:r w:rsidRPr="00EC21ED">
        <w:rPr>
          <w:rFonts w:ascii="Arial" w:hAnsi="Arial" w:cs="Arial"/>
          <w:sz w:val="20"/>
          <w:szCs w:val="20"/>
        </w:rPr>
        <w:t>redbe o enotni metodologiji priprav</w:t>
      </w:r>
      <w:r w:rsidR="00513C95">
        <w:rPr>
          <w:rFonts w:ascii="Arial" w:hAnsi="Arial" w:cs="Arial"/>
          <w:sz w:val="20"/>
          <w:szCs w:val="20"/>
        </w:rPr>
        <w:t>e</w:t>
      </w:r>
      <w:r w:rsidRPr="00EC21ED">
        <w:rPr>
          <w:rFonts w:ascii="Arial" w:hAnsi="Arial" w:cs="Arial"/>
          <w:sz w:val="20"/>
          <w:szCs w:val="20"/>
        </w:rPr>
        <w:t xml:space="preserve"> in obravnav</w:t>
      </w:r>
      <w:r w:rsidR="00513C95">
        <w:rPr>
          <w:rFonts w:ascii="Arial" w:hAnsi="Arial" w:cs="Arial"/>
          <w:sz w:val="20"/>
          <w:szCs w:val="20"/>
        </w:rPr>
        <w:t>e</w:t>
      </w:r>
      <w:r w:rsidRPr="00EC21ED">
        <w:rPr>
          <w:rFonts w:ascii="Arial" w:hAnsi="Arial" w:cs="Arial"/>
          <w:sz w:val="20"/>
          <w:szCs w:val="20"/>
        </w:rPr>
        <w:t xml:space="preserve"> investicijske dokumentacije na </w:t>
      </w:r>
      <w:r w:rsidR="00E42C24">
        <w:rPr>
          <w:rFonts w:ascii="Arial" w:hAnsi="Arial" w:cs="Arial"/>
          <w:sz w:val="20"/>
          <w:szCs w:val="20"/>
        </w:rPr>
        <w:t>področj</w:t>
      </w:r>
      <w:r w:rsidR="006D6590">
        <w:rPr>
          <w:rFonts w:ascii="Arial" w:hAnsi="Arial" w:cs="Arial"/>
          <w:sz w:val="20"/>
          <w:szCs w:val="20"/>
        </w:rPr>
        <w:t>u</w:t>
      </w:r>
      <w:r w:rsidR="00E42C24">
        <w:rPr>
          <w:rFonts w:ascii="Arial" w:hAnsi="Arial" w:cs="Arial"/>
          <w:sz w:val="20"/>
          <w:szCs w:val="20"/>
        </w:rPr>
        <w:t xml:space="preserve"> </w:t>
      </w:r>
      <w:r>
        <w:rPr>
          <w:rFonts w:ascii="Arial" w:hAnsi="Arial" w:cs="Arial"/>
          <w:sz w:val="20"/>
          <w:szCs w:val="20"/>
        </w:rPr>
        <w:t>državnih cest in</w:t>
      </w:r>
      <w:r w:rsidRPr="00EC21ED">
        <w:rPr>
          <w:rFonts w:ascii="Arial" w:hAnsi="Arial" w:cs="Arial"/>
          <w:sz w:val="20"/>
          <w:szCs w:val="20"/>
        </w:rPr>
        <w:t xml:space="preserve"> javne železniške infrastrukture ter priprava meril za ocenjevanje smotrnosti ukrepov investicij v prometno infrastrukturo. Uredba in merila morajo upoštevati zakonske predpise, ki vplivajo na njeno vsebino:</w:t>
      </w:r>
    </w:p>
    <w:p w:rsidR="00726F3A" w:rsidRPr="00EC21ED" w:rsidRDefault="00726F3A" w:rsidP="00726F3A">
      <w:pPr>
        <w:jc w:val="both"/>
        <w:rPr>
          <w:rFonts w:ascii="Arial" w:hAnsi="Arial" w:cs="Arial"/>
          <w:sz w:val="20"/>
          <w:szCs w:val="20"/>
        </w:rPr>
      </w:pPr>
    </w:p>
    <w:p w:rsidR="00726F3A" w:rsidRPr="00EC21ED" w:rsidRDefault="00726F3A" w:rsidP="00A33B2B">
      <w:pPr>
        <w:numPr>
          <w:ilvl w:val="0"/>
          <w:numId w:val="11"/>
        </w:numPr>
        <w:jc w:val="both"/>
        <w:rPr>
          <w:rFonts w:ascii="Arial" w:hAnsi="Arial" w:cs="Arial"/>
          <w:sz w:val="20"/>
          <w:szCs w:val="20"/>
        </w:rPr>
      </w:pPr>
      <w:r w:rsidRPr="00EC21ED">
        <w:rPr>
          <w:rFonts w:ascii="Arial" w:hAnsi="Arial" w:cs="Arial"/>
          <w:sz w:val="20"/>
          <w:szCs w:val="20"/>
        </w:rPr>
        <w:t>Zakon o umeščanju prostorskih ureditev državnega pomena v prostor (U</w:t>
      </w:r>
      <w:r w:rsidR="00E42C24">
        <w:rPr>
          <w:rFonts w:ascii="Arial" w:hAnsi="Arial" w:cs="Arial"/>
          <w:sz w:val="20"/>
          <w:szCs w:val="20"/>
        </w:rPr>
        <w:t>radni list</w:t>
      </w:r>
      <w:r w:rsidRPr="00EC21ED">
        <w:rPr>
          <w:rFonts w:ascii="Arial" w:hAnsi="Arial" w:cs="Arial"/>
          <w:sz w:val="20"/>
          <w:szCs w:val="20"/>
        </w:rPr>
        <w:t xml:space="preserve"> RS</w:t>
      </w:r>
      <w:r w:rsidR="00E42C24">
        <w:rPr>
          <w:rFonts w:ascii="Arial" w:hAnsi="Arial" w:cs="Arial"/>
          <w:sz w:val="20"/>
          <w:szCs w:val="20"/>
        </w:rPr>
        <w:t>,</w:t>
      </w:r>
      <w:r w:rsidRPr="00EC21ED">
        <w:rPr>
          <w:rFonts w:ascii="Arial" w:hAnsi="Arial" w:cs="Arial"/>
          <w:sz w:val="20"/>
          <w:szCs w:val="20"/>
        </w:rPr>
        <w:t xml:space="preserve"> št. 80/10, 106/10</w:t>
      </w:r>
      <w:r w:rsidR="00E42C24">
        <w:rPr>
          <w:rFonts w:ascii="Arial" w:hAnsi="Arial" w:cs="Arial"/>
          <w:sz w:val="20"/>
          <w:szCs w:val="20"/>
        </w:rPr>
        <w:t xml:space="preserve"> in</w:t>
      </w:r>
      <w:r w:rsidRPr="00EC21ED">
        <w:rPr>
          <w:rFonts w:ascii="Arial" w:hAnsi="Arial" w:cs="Arial"/>
          <w:sz w:val="20"/>
          <w:szCs w:val="20"/>
        </w:rPr>
        <w:t xml:space="preserve"> 57/12), Pravilnik o vsebini, obliki in načinu priprave DPN (U</w:t>
      </w:r>
      <w:r w:rsidR="00E42C24">
        <w:rPr>
          <w:rFonts w:ascii="Arial" w:hAnsi="Arial" w:cs="Arial"/>
          <w:sz w:val="20"/>
          <w:szCs w:val="20"/>
        </w:rPr>
        <w:t>radni list</w:t>
      </w:r>
      <w:r w:rsidRPr="00EC21ED">
        <w:rPr>
          <w:rFonts w:ascii="Arial" w:hAnsi="Arial" w:cs="Arial"/>
          <w:sz w:val="20"/>
          <w:szCs w:val="20"/>
        </w:rPr>
        <w:t xml:space="preserve"> RS</w:t>
      </w:r>
      <w:r w:rsidR="00E42C24">
        <w:rPr>
          <w:rFonts w:ascii="Arial" w:hAnsi="Arial" w:cs="Arial"/>
          <w:sz w:val="20"/>
          <w:szCs w:val="20"/>
        </w:rPr>
        <w:t>,</w:t>
      </w:r>
      <w:r w:rsidRPr="00EC21ED">
        <w:rPr>
          <w:rFonts w:ascii="Arial" w:hAnsi="Arial" w:cs="Arial"/>
          <w:sz w:val="20"/>
          <w:szCs w:val="20"/>
        </w:rPr>
        <w:t xml:space="preserve"> št. 106/11) </w:t>
      </w:r>
      <w:r w:rsidR="00E42C24">
        <w:rPr>
          <w:rFonts w:ascii="Arial" w:hAnsi="Arial" w:cs="Arial"/>
          <w:sz w:val="20"/>
          <w:szCs w:val="20"/>
        </w:rPr>
        <w:t>ter</w:t>
      </w:r>
      <w:r w:rsidR="00E42C24" w:rsidRPr="00EC21ED">
        <w:rPr>
          <w:rFonts w:ascii="Arial" w:hAnsi="Arial" w:cs="Arial"/>
          <w:sz w:val="20"/>
          <w:szCs w:val="20"/>
        </w:rPr>
        <w:t xml:space="preserve"> </w:t>
      </w:r>
      <w:r w:rsidRPr="00EC21ED">
        <w:rPr>
          <w:rFonts w:ascii="Arial" w:hAnsi="Arial" w:cs="Arial"/>
          <w:sz w:val="20"/>
          <w:szCs w:val="20"/>
        </w:rPr>
        <w:t>dopolnitev Uredbe o enotni metodologiji za pripravo in obravnavo investicijske dokumentacije na področju javnih financ (U</w:t>
      </w:r>
      <w:r w:rsidR="00E42C24">
        <w:rPr>
          <w:rFonts w:ascii="Arial" w:hAnsi="Arial" w:cs="Arial"/>
          <w:sz w:val="20"/>
          <w:szCs w:val="20"/>
        </w:rPr>
        <w:t>radni list</w:t>
      </w:r>
      <w:r w:rsidRPr="00EC21ED">
        <w:rPr>
          <w:rFonts w:ascii="Arial" w:hAnsi="Arial" w:cs="Arial"/>
          <w:sz w:val="20"/>
          <w:szCs w:val="20"/>
        </w:rPr>
        <w:t xml:space="preserve"> RS</w:t>
      </w:r>
      <w:r w:rsidR="00E42C24">
        <w:rPr>
          <w:rFonts w:ascii="Arial" w:hAnsi="Arial" w:cs="Arial"/>
          <w:sz w:val="20"/>
          <w:szCs w:val="20"/>
        </w:rPr>
        <w:t>,</w:t>
      </w:r>
      <w:r w:rsidRPr="00EC21ED">
        <w:rPr>
          <w:rFonts w:ascii="Arial" w:hAnsi="Arial" w:cs="Arial"/>
          <w:sz w:val="20"/>
          <w:szCs w:val="20"/>
        </w:rPr>
        <w:t xml:space="preserve"> št. 60/06</w:t>
      </w:r>
      <w:r w:rsidR="00E42C24">
        <w:rPr>
          <w:rFonts w:ascii="Arial" w:hAnsi="Arial" w:cs="Arial"/>
          <w:sz w:val="20"/>
          <w:szCs w:val="20"/>
        </w:rPr>
        <w:t xml:space="preserve"> in</w:t>
      </w:r>
      <w:r w:rsidRPr="00EC21ED">
        <w:rPr>
          <w:rFonts w:ascii="Arial" w:hAnsi="Arial" w:cs="Arial"/>
          <w:sz w:val="20"/>
          <w:szCs w:val="20"/>
        </w:rPr>
        <w:t xml:space="preserve"> 54/10) za investicije, ki se umeščajo v prostor,</w:t>
      </w:r>
    </w:p>
    <w:p w:rsidR="00726F3A" w:rsidRPr="00EC21ED" w:rsidRDefault="00726F3A" w:rsidP="00A33B2B">
      <w:pPr>
        <w:numPr>
          <w:ilvl w:val="0"/>
          <w:numId w:val="11"/>
        </w:numPr>
        <w:jc w:val="both"/>
        <w:rPr>
          <w:rFonts w:ascii="Arial" w:hAnsi="Arial" w:cs="Arial"/>
          <w:sz w:val="20"/>
          <w:szCs w:val="20"/>
        </w:rPr>
      </w:pPr>
      <w:r w:rsidRPr="00EC21ED">
        <w:rPr>
          <w:rFonts w:ascii="Arial" w:hAnsi="Arial" w:cs="Arial"/>
          <w:sz w:val="20"/>
          <w:szCs w:val="20"/>
        </w:rPr>
        <w:t>Zakon o javno-zasebnem partnerstvu (U</w:t>
      </w:r>
      <w:r w:rsidR="00513C95">
        <w:rPr>
          <w:rFonts w:ascii="Arial" w:hAnsi="Arial" w:cs="Arial"/>
          <w:sz w:val="20"/>
          <w:szCs w:val="20"/>
        </w:rPr>
        <w:t>radni list</w:t>
      </w:r>
      <w:r w:rsidRPr="00EC21ED">
        <w:rPr>
          <w:rFonts w:ascii="Arial" w:hAnsi="Arial" w:cs="Arial"/>
          <w:sz w:val="20"/>
          <w:szCs w:val="20"/>
        </w:rPr>
        <w:t xml:space="preserve"> RS št. 127/06) in Pravilnik o vsebini upravičenosti izvedbe projekta po modelu javno</w:t>
      </w:r>
      <w:r w:rsidR="00513C95">
        <w:rPr>
          <w:rFonts w:ascii="Arial" w:hAnsi="Arial" w:cs="Arial"/>
          <w:sz w:val="20"/>
          <w:szCs w:val="20"/>
        </w:rPr>
        <w:t>-</w:t>
      </w:r>
      <w:r w:rsidRPr="00EC21ED">
        <w:rPr>
          <w:rFonts w:ascii="Arial" w:hAnsi="Arial" w:cs="Arial"/>
          <w:sz w:val="20"/>
          <w:szCs w:val="20"/>
        </w:rPr>
        <w:t>zasebnega partnerstva (U</w:t>
      </w:r>
      <w:r w:rsidR="00513C95">
        <w:rPr>
          <w:rFonts w:ascii="Arial" w:hAnsi="Arial" w:cs="Arial"/>
          <w:sz w:val="20"/>
          <w:szCs w:val="20"/>
        </w:rPr>
        <w:t>radni list</w:t>
      </w:r>
      <w:r w:rsidRPr="00EC21ED">
        <w:rPr>
          <w:rFonts w:ascii="Arial" w:hAnsi="Arial" w:cs="Arial"/>
          <w:sz w:val="20"/>
          <w:szCs w:val="20"/>
        </w:rPr>
        <w:t xml:space="preserve"> RS</w:t>
      </w:r>
      <w:r w:rsidR="00513C95">
        <w:rPr>
          <w:rFonts w:ascii="Arial" w:hAnsi="Arial" w:cs="Arial"/>
          <w:sz w:val="20"/>
          <w:szCs w:val="20"/>
        </w:rPr>
        <w:t>,</w:t>
      </w:r>
      <w:r w:rsidRPr="00EC21ED">
        <w:rPr>
          <w:rFonts w:ascii="Arial" w:hAnsi="Arial" w:cs="Arial"/>
          <w:sz w:val="20"/>
          <w:szCs w:val="20"/>
        </w:rPr>
        <w:t xml:space="preserve"> št. 32/07) pri finančni analizi investicij,</w:t>
      </w:r>
    </w:p>
    <w:p w:rsidR="00726F3A" w:rsidRPr="00EC21ED" w:rsidRDefault="00726F3A" w:rsidP="00A33B2B">
      <w:pPr>
        <w:numPr>
          <w:ilvl w:val="0"/>
          <w:numId w:val="11"/>
        </w:numPr>
        <w:jc w:val="both"/>
        <w:rPr>
          <w:rFonts w:ascii="Arial" w:hAnsi="Arial" w:cs="Arial"/>
          <w:sz w:val="20"/>
          <w:szCs w:val="20"/>
        </w:rPr>
      </w:pPr>
      <w:r w:rsidRPr="00EC21ED">
        <w:rPr>
          <w:rFonts w:ascii="Arial" w:hAnsi="Arial" w:cs="Arial"/>
          <w:sz w:val="20"/>
          <w:szCs w:val="20"/>
        </w:rPr>
        <w:t>Zakon o cestah (</w:t>
      </w:r>
      <w:r w:rsidRPr="00B055F2">
        <w:rPr>
          <w:rFonts w:ascii="Arial" w:hAnsi="Arial" w:cs="Arial"/>
          <w:sz w:val="20"/>
          <w:szCs w:val="20"/>
        </w:rPr>
        <w:t>Ur</w:t>
      </w:r>
      <w:r w:rsidR="00E42C24">
        <w:rPr>
          <w:rFonts w:ascii="Arial" w:hAnsi="Arial" w:cs="Arial"/>
          <w:sz w:val="20"/>
          <w:szCs w:val="20"/>
        </w:rPr>
        <w:t>adni list</w:t>
      </w:r>
      <w:r w:rsidRPr="00B055F2">
        <w:rPr>
          <w:rFonts w:ascii="Arial" w:hAnsi="Arial" w:cs="Arial"/>
          <w:sz w:val="20"/>
          <w:szCs w:val="20"/>
        </w:rPr>
        <w:t xml:space="preserve"> RS, št. </w:t>
      </w:r>
      <w:hyperlink r:id="rId15" w:history="1">
        <w:r w:rsidRPr="00513C95">
          <w:rPr>
            <w:rStyle w:val="Hiperpovezava"/>
            <w:rFonts w:ascii="Arial" w:hAnsi="Arial" w:cs="Arial"/>
            <w:color w:val="auto"/>
            <w:sz w:val="20"/>
            <w:szCs w:val="20"/>
            <w:u w:val="none"/>
          </w:rPr>
          <w:t>109/10</w:t>
        </w:r>
      </w:hyperlink>
      <w:r w:rsidRPr="00513C95">
        <w:rPr>
          <w:rFonts w:ascii="Arial" w:hAnsi="Arial" w:cs="Arial"/>
          <w:sz w:val="20"/>
          <w:szCs w:val="20"/>
        </w:rPr>
        <w:t xml:space="preserve">, </w:t>
      </w:r>
      <w:hyperlink r:id="rId16" w:history="1">
        <w:r w:rsidRPr="00513C95">
          <w:rPr>
            <w:rStyle w:val="Hiperpovezava"/>
            <w:rFonts w:ascii="Arial" w:hAnsi="Arial" w:cs="Arial"/>
            <w:color w:val="auto"/>
            <w:sz w:val="20"/>
            <w:szCs w:val="20"/>
            <w:u w:val="none"/>
          </w:rPr>
          <w:t>48/12</w:t>
        </w:r>
      </w:hyperlink>
      <w:r w:rsidRPr="00513C95">
        <w:rPr>
          <w:rFonts w:ascii="Arial" w:hAnsi="Arial" w:cs="Arial"/>
          <w:sz w:val="20"/>
          <w:szCs w:val="20"/>
        </w:rPr>
        <w:t xml:space="preserve">, </w:t>
      </w:r>
      <w:hyperlink r:id="rId17" w:history="1">
        <w:r w:rsidRPr="00513C95">
          <w:rPr>
            <w:rStyle w:val="Hiperpovezava"/>
            <w:rFonts w:ascii="Arial" w:hAnsi="Arial" w:cs="Arial"/>
            <w:color w:val="auto"/>
            <w:sz w:val="20"/>
            <w:szCs w:val="20"/>
            <w:u w:val="none"/>
          </w:rPr>
          <w:t>36/14</w:t>
        </w:r>
      </w:hyperlink>
      <w:r w:rsidRPr="00B055F2">
        <w:rPr>
          <w:rFonts w:ascii="Arial" w:hAnsi="Arial" w:cs="Arial"/>
          <w:sz w:val="20"/>
          <w:szCs w:val="20"/>
        </w:rPr>
        <w:t xml:space="preserve"> – odl. US in </w:t>
      </w:r>
      <w:hyperlink r:id="rId18" w:history="1">
        <w:r w:rsidRPr="00513C95">
          <w:rPr>
            <w:rStyle w:val="Hiperpovezava"/>
            <w:rFonts w:ascii="Arial" w:hAnsi="Arial" w:cs="Arial"/>
            <w:color w:val="auto"/>
            <w:sz w:val="20"/>
            <w:szCs w:val="20"/>
            <w:u w:val="none"/>
          </w:rPr>
          <w:t>46/15</w:t>
        </w:r>
      </w:hyperlink>
      <w:r w:rsidRPr="00EC21ED">
        <w:rPr>
          <w:rFonts w:ascii="Arial" w:hAnsi="Arial" w:cs="Arial"/>
          <w:sz w:val="20"/>
          <w:szCs w:val="20"/>
        </w:rPr>
        <w:t>) glede določila o izdelavi investicijske dokumentacije za izvedbo investicijskih vzdrževalnih del in vzdrževalnih del v javno korist,</w:t>
      </w:r>
    </w:p>
    <w:p w:rsidR="00726F3A" w:rsidRPr="00EC21ED" w:rsidRDefault="00726F3A" w:rsidP="00A33B2B">
      <w:pPr>
        <w:numPr>
          <w:ilvl w:val="0"/>
          <w:numId w:val="11"/>
        </w:numPr>
        <w:jc w:val="both"/>
        <w:rPr>
          <w:rFonts w:ascii="Arial" w:hAnsi="Arial" w:cs="Arial"/>
          <w:sz w:val="20"/>
          <w:szCs w:val="20"/>
        </w:rPr>
      </w:pPr>
      <w:r w:rsidRPr="00EC21ED">
        <w:rPr>
          <w:rFonts w:ascii="Arial" w:hAnsi="Arial" w:cs="Arial"/>
          <w:sz w:val="20"/>
          <w:szCs w:val="20"/>
        </w:rPr>
        <w:t>Zakon o železniškem prometu (</w:t>
      </w:r>
      <w:r w:rsidRPr="00B055F2">
        <w:rPr>
          <w:rFonts w:ascii="Arial" w:hAnsi="Arial" w:cs="Arial"/>
          <w:sz w:val="20"/>
          <w:szCs w:val="20"/>
        </w:rPr>
        <w:t xml:space="preserve">Uradni list RS, št. </w:t>
      </w:r>
      <w:hyperlink r:id="rId19" w:tgtFrame="_blank" w:tooltip="Zakon o železniškem prometu (uradno prečiščeno besedilo)" w:history="1">
        <w:r w:rsidRPr="00513C95">
          <w:rPr>
            <w:rStyle w:val="Hiperpovezava"/>
            <w:rFonts w:ascii="Arial" w:hAnsi="Arial" w:cs="Arial"/>
            <w:color w:val="auto"/>
            <w:sz w:val="20"/>
            <w:szCs w:val="20"/>
            <w:u w:val="none"/>
          </w:rPr>
          <w:t>99/15</w:t>
        </w:r>
      </w:hyperlink>
      <w:r w:rsidRPr="00EC21ED">
        <w:rPr>
          <w:rFonts w:ascii="Arial" w:hAnsi="Arial" w:cs="Arial"/>
          <w:sz w:val="20"/>
          <w:szCs w:val="20"/>
        </w:rPr>
        <w:t>),</w:t>
      </w:r>
    </w:p>
    <w:p w:rsidR="00726F3A" w:rsidRPr="00EC21ED" w:rsidRDefault="00D856A7" w:rsidP="00A33B2B">
      <w:pPr>
        <w:numPr>
          <w:ilvl w:val="0"/>
          <w:numId w:val="11"/>
        </w:numPr>
        <w:jc w:val="both"/>
        <w:rPr>
          <w:rFonts w:ascii="Arial" w:hAnsi="Arial" w:cs="Arial"/>
          <w:sz w:val="20"/>
          <w:szCs w:val="20"/>
        </w:rPr>
      </w:pPr>
      <w:r>
        <w:rPr>
          <w:rFonts w:ascii="Arial" w:hAnsi="Arial" w:cs="Arial"/>
          <w:sz w:val="20"/>
          <w:szCs w:val="20"/>
        </w:rPr>
        <w:t>pre</w:t>
      </w:r>
      <w:r w:rsidR="00726F3A" w:rsidRPr="00EC21ED">
        <w:rPr>
          <w:rFonts w:ascii="Arial" w:hAnsi="Arial" w:cs="Arial"/>
          <w:sz w:val="20"/>
          <w:szCs w:val="20"/>
        </w:rPr>
        <w:t xml:space="preserve">ostalo </w:t>
      </w:r>
      <w:r>
        <w:rPr>
          <w:rFonts w:ascii="Arial" w:hAnsi="Arial" w:cs="Arial"/>
          <w:sz w:val="20"/>
          <w:szCs w:val="20"/>
        </w:rPr>
        <w:t>s tem povezano</w:t>
      </w:r>
      <w:r w:rsidR="00726F3A" w:rsidRPr="00EC21ED">
        <w:rPr>
          <w:rFonts w:ascii="Arial" w:hAnsi="Arial" w:cs="Arial"/>
          <w:sz w:val="20"/>
          <w:szCs w:val="20"/>
        </w:rPr>
        <w:t xml:space="preserve"> zakonodajo</w:t>
      </w:r>
      <w:r w:rsidR="00726F3A">
        <w:rPr>
          <w:rFonts w:ascii="Arial" w:hAnsi="Arial" w:cs="Arial"/>
          <w:sz w:val="20"/>
          <w:szCs w:val="20"/>
        </w:rPr>
        <w:t>.</w:t>
      </w:r>
    </w:p>
    <w:p w:rsidR="00726F3A" w:rsidRPr="00EC21ED" w:rsidRDefault="00726F3A" w:rsidP="00726F3A">
      <w:pPr>
        <w:jc w:val="both"/>
        <w:rPr>
          <w:rFonts w:ascii="Arial" w:hAnsi="Arial" w:cs="Arial"/>
          <w:sz w:val="20"/>
          <w:szCs w:val="20"/>
        </w:rPr>
      </w:pPr>
    </w:p>
    <w:p w:rsidR="00726F3A" w:rsidRPr="00EC21ED" w:rsidRDefault="00726F3A" w:rsidP="00726F3A">
      <w:pPr>
        <w:jc w:val="both"/>
        <w:rPr>
          <w:rFonts w:ascii="Arial" w:hAnsi="Arial" w:cs="Arial"/>
          <w:sz w:val="20"/>
          <w:szCs w:val="20"/>
        </w:rPr>
      </w:pPr>
      <w:r w:rsidRPr="00EC21ED">
        <w:rPr>
          <w:rFonts w:ascii="Arial" w:hAnsi="Arial" w:cs="Arial"/>
          <w:sz w:val="20"/>
          <w:szCs w:val="20"/>
        </w:rPr>
        <w:t xml:space="preserve">Poleg tega </w:t>
      </w:r>
      <w:r>
        <w:rPr>
          <w:rFonts w:ascii="Arial" w:hAnsi="Arial" w:cs="Arial"/>
          <w:sz w:val="20"/>
          <w:szCs w:val="20"/>
        </w:rPr>
        <w:t xml:space="preserve">je bila sprememba oziroma uskladitev </w:t>
      </w:r>
      <w:r w:rsidR="00D856A7">
        <w:rPr>
          <w:rFonts w:ascii="Arial" w:hAnsi="Arial" w:cs="Arial"/>
          <w:sz w:val="20"/>
          <w:szCs w:val="20"/>
        </w:rPr>
        <w:t>u</w:t>
      </w:r>
      <w:r>
        <w:rPr>
          <w:rFonts w:ascii="Arial" w:hAnsi="Arial" w:cs="Arial"/>
          <w:sz w:val="20"/>
          <w:szCs w:val="20"/>
        </w:rPr>
        <w:t xml:space="preserve">redbe </w:t>
      </w:r>
      <w:r w:rsidR="006D6590">
        <w:rPr>
          <w:rFonts w:ascii="Arial" w:hAnsi="Arial" w:cs="Arial"/>
          <w:sz w:val="20"/>
          <w:szCs w:val="20"/>
        </w:rPr>
        <w:t xml:space="preserve">nujna </w:t>
      </w:r>
      <w:r>
        <w:rPr>
          <w:rFonts w:ascii="Arial" w:hAnsi="Arial" w:cs="Arial"/>
          <w:sz w:val="20"/>
          <w:szCs w:val="20"/>
        </w:rPr>
        <w:t xml:space="preserve">tudi zaradi </w:t>
      </w:r>
      <w:r w:rsidRPr="00EC21ED">
        <w:rPr>
          <w:rFonts w:ascii="Arial" w:hAnsi="Arial" w:cs="Arial"/>
          <w:sz w:val="20"/>
          <w:szCs w:val="20"/>
        </w:rPr>
        <w:t>spremembe diskontne stopnje. Diskontna stopnja</w:t>
      </w:r>
      <w:r>
        <w:rPr>
          <w:rFonts w:ascii="Arial" w:hAnsi="Arial" w:cs="Arial"/>
          <w:sz w:val="20"/>
          <w:szCs w:val="20"/>
        </w:rPr>
        <w:t xml:space="preserve"> je predpisana v 8</w:t>
      </w:r>
      <w:r w:rsidRPr="00EC21ED">
        <w:rPr>
          <w:rFonts w:ascii="Arial" w:hAnsi="Arial" w:cs="Arial"/>
          <w:sz w:val="20"/>
          <w:szCs w:val="20"/>
        </w:rPr>
        <w:t xml:space="preserve">. členu </w:t>
      </w:r>
      <w:r w:rsidR="00ED100B">
        <w:rPr>
          <w:rFonts w:ascii="Arial" w:hAnsi="Arial" w:cs="Arial"/>
          <w:sz w:val="20"/>
          <w:szCs w:val="20"/>
        </w:rPr>
        <w:t>UEM</w:t>
      </w:r>
      <w:r>
        <w:rPr>
          <w:rFonts w:ascii="Arial" w:hAnsi="Arial" w:cs="Arial"/>
          <w:sz w:val="20"/>
          <w:szCs w:val="20"/>
        </w:rPr>
        <w:t>, in sicer je kot 4</w:t>
      </w:r>
      <w:r w:rsidR="00D856A7">
        <w:rPr>
          <w:rFonts w:ascii="Arial" w:hAnsi="Arial" w:cs="Arial"/>
          <w:sz w:val="20"/>
          <w:szCs w:val="20"/>
        </w:rPr>
        <w:t>-</w:t>
      </w:r>
      <w:r w:rsidR="00513C95">
        <w:rPr>
          <w:rFonts w:ascii="Arial" w:hAnsi="Arial" w:cs="Arial"/>
          <w:sz w:val="20"/>
          <w:szCs w:val="20"/>
        </w:rPr>
        <w:t>odstotna</w:t>
      </w:r>
      <w:r>
        <w:rPr>
          <w:rFonts w:ascii="Arial" w:hAnsi="Arial" w:cs="Arial"/>
          <w:sz w:val="20"/>
          <w:szCs w:val="20"/>
        </w:rPr>
        <w:t xml:space="preserve"> splošna diskontna stopnja</w:t>
      </w:r>
      <w:r w:rsidRPr="00EC21ED">
        <w:rPr>
          <w:rFonts w:ascii="Arial" w:hAnsi="Arial" w:cs="Arial"/>
          <w:sz w:val="20"/>
          <w:szCs w:val="20"/>
        </w:rPr>
        <w:t xml:space="preserve">. </w:t>
      </w:r>
    </w:p>
    <w:p w:rsidR="00726F3A" w:rsidRDefault="00726F3A" w:rsidP="001E6783">
      <w:pPr>
        <w:jc w:val="both"/>
        <w:rPr>
          <w:rFonts w:ascii="Arial" w:hAnsi="Arial" w:cs="Arial"/>
          <w:sz w:val="20"/>
          <w:szCs w:val="20"/>
          <w:lang w:eastAsia="sl-SI"/>
        </w:rPr>
      </w:pPr>
    </w:p>
    <w:p w:rsidR="002334FC" w:rsidRDefault="006D6590" w:rsidP="001E6783">
      <w:pPr>
        <w:jc w:val="both"/>
        <w:rPr>
          <w:rFonts w:ascii="Arial" w:hAnsi="Arial" w:cs="Arial"/>
          <w:sz w:val="20"/>
          <w:szCs w:val="20"/>
          <w:lang w:eastAsia="sl-SI"/>
        </w:rPr>
      </w:pPr>
      <w:r>
        <w:rPr>
          <w:rFonts w:ascii="Arial" w:hAnsi="Arial" w:cs="Arial"/>
          <w:sz w:val="20"/>
          <w:szCs w:val="20"/>
          <w:lang w:eastAsia="sl-SI"/>
        </w:rPr>
        <w:t>Vse uskladitve so upoštevane v</w:t>
      </w:r>
      <w:r w:rsidR="002334FC">
        <w:rPr>
          <w:rFonts w:ascii="Arial" w:hAnsi="Arial" w:cs="Arial"/>
          <w:sz w:val="20"/>
          <w:szCs w:val="20"/>
          <w:lang w:eastAsia="sl-SI"/>
        </w:rPr>
        <w:t xml:space="preserve"> </w:t>
      </w:r>
      <w:r w:rsidR="002334FC" w:rsidRPr="00B055F2">
        <w:rPr>
          <w:rFonts w:ascii="Arial" w:hAnsi="Arial" w:cs="Arial"/>
          <w:b/>
          <w:sz w:val="20"/>
          <w:szCs w:val="20"/>
          <w:lang w:eastAsia="sl-SI"/>
        </w:rPr>
        <w:t>Uredb</w:t>
      </w:r>
      <w:r>
        <w:rPr>
          <w:rFonts w:ascii="Arial" w:hAnsi="Arial" w:cs="Arial"/>
          <w:b/>
          <w:sz w:val="20"/>
          <w:szCs w:val="20"/>
          <w:lang w:eastAsia="sl-SI"/>
        </w:rPr>
        <w:t>i</w:t>
      </w:r>
      <w:r w:rsidR="002334FC" w:rsidRPr="00B055F2">
        <w:rPr>
          <w:rFonts w:ascii="Arial" w:hAnsi="Arial" w:cs="Arial"/>
          <w:b/>
          <w:sz w:val="20"/>
          <w:szCs w:val="20"/>
          <w:lang w:eastAsia="sl-SI"/>
        </w:rPr>
        <w:t xml:space="preserve"> </w:t>
      </w:r>
      <w:r w:rsidR="00B055F2" w:rsidRPr="00B055F2">
        <w:rPr>
          <w:rFonts w:ascii="Arial" w:hAnsi="Arial" w:cs="Arial"/>
          <w:b/>
          <w:bCs/>
          <w:sz w:val="20"/>
          <w:szCs w:val="20"/>
          <w:lang w:eastAsia="sl-SI"/>
        </w:rPr>
        <w:t>o enotni metodologiji priprav</w:t>
      </w:r>
      <w:r w:rsidR="00513C95">
        <w:rPr>
          <w:rFonts w:ascii="Arial" w:hAnsi="Arial" w:cs="Arial"/>
          <w:b/>
          <w:bCs/>
          <w:sz w:val="20"/>
          <w:szCs w:val="20"/>
          <w:lang w:eastAsia="sl-SI"/>
        </w:rPr>
        <w:t>e</w:t>
      </w:r>
      <w:r w:rsidR="00B055F2" w:rsidRPr="00B055F2">
        <w:rPr>
          <w:rFonts w:ascii="Arial" w:hAnsi="Arial" w:cs="Arial"/>
          <w:b/>
          <w:bCs/>
          <w:sz w:val="20"/>
          <w:szCs w:val="20"/>
          <w:lang w:eastAsia="sl-SI"/>
        </w:rPr>
        <w:t xml:space="preserve"> in obravnav</w:t>
      </w:r>
      <w:r w:rsidR="00513C95">
        <w:rPr>
          <w:rFonts w:ascii="Arial" w:hAnsi="Arial" w:cs="Arial"/>
          <w:b/>
          <w:bCs/>
          <w:sz w:val="20"/>
          <w:szCs w:val="20"/>
          <w:lang w:eastAsia="sl-SI"/>
        </w:rPr>
        <w:t>e</w:t>
      </w:r>
      <w:r w:rsidR="00B055F2" w:rsidRPr="00B055F2">
        <w:rPr>
          <w:rFonts w:ascii="Arial" w:hAnsi="Arial" w:cs="Arial"/>
          <w:b/>
          <w:bCs/>
          <w:sz w:val="20"/>
          <w:szCs w:val="20"/>
          <w:lang w:eastAsia="sl-SI"/>
        </w:rPr>
        <w:t xml:space="preserve"> investicijske dokumentacije na </w:t>
      </w:r>
      <w:r>
        <w:rPr>
          <w:rFonts w:ascii="Arial" w:hAnsi="Arial" w:cs="Arial"/>
          <w:b/>
          <w:bCs/>
          <w:sz w:val="20"/>
          <w:szCs w:val="20"/>
          <w:lang w:eastAsia="sl-SI"/>
        </w:rPr>
        <w:t xml:space="preserve">področju </w:t>
      </w:r>
      <w:r w:rsidR="00B055F2" w:rsidRPr="00B055F2">
        <w:rPr>
          <w:rFonts w:ascii="Arial" w:hAnsi="Arial" w:cs="Arial"/>
          <w:b/>
          <w:bCs/>
          <w:sz w:val="20"/>
          <w:szCs w:val="20"/>
          <w:lang w:eastAsia="sl-SI"/>
        </w:rPr>
        <w:t>državnih cest in javne železniške infrastrukture.</w:t>
      </w:r>
    </w:p>
    <w:p w:rsidR="00B055F2" w:rsidRDefault="00B055F2" w:rsidP="001E6783">
      <w:pPr>
        <w:jc w:val="both"/>
        <w:rPr>
          <w:rFonts w:ascii="Arial" w:hAnsi="Arial" w:cs="Arial"/>
          <w:sz w:val="20"/>
          <w:szCs w:val="20"/>
          <w:lang w:eastAsia="sl-SI"/>
        </w:rPr>
      </w:pPr>
    </w:p>
    <w:p w:rsidR="002334FC" w:rsidRPr="00B055F2" w:rsidRDefault="006D6590" w:rsidP="001E6783">
      <w:pPr>
        <w:jc w:val="both"/>
        <w:rPr>
          <w:rFonts w:ascii="Arial" w:hAnsi="Arial" w:cs="Arial"/>
          <w:sz w:val="20"/>
          <w:szCs w:val="20"/>
          <w:lang w:eastAsia="sl-SI"/>
        </w:rPr>
      </w:pPr>
      <w:r>
        <w:rPr>
          <w:rFonts w:ascii="Arial" w:hAnsi="Arial" w:cs="Arial"/>
          <w:sz w:val="20"/>
          <w:szCs w:val="20"/>
          <w:lang w:eastAsia="sl-SI"/>
        </w:rPr>
        <w:t>V tej u</w:t>
      </w:r>
      <w:r w:rsidR="00B055F2" w:rsidRPr="00B055F2">
        <w:rPr>
          <w:rFonts w:ascii="Arial" w:hAnsi="Arial" w:cs="Arial"/>
          <w:sz w:val="20"/>
          <w:szCs w:val="20"/>
          <w:lang w:eastAsia="sl-SI"/>
        </w:rPr>
        <w:t>redb</w:t>
      </w:r>
      <w:r>
        <w:rPr>
          <w:rFonts w:ascii="Arial" w:hAnsi="Arial" w:cs="Arial"/>
          <w:sz w:val="20"/>
          <w:szCs w:val="20"/>
          <w:lang w:eastAsia="sl-SI"/>
        </w:rPr>
        <w:t xml:space="preserve">i sta združeni </w:t>
      </w:r>
      <w:r w:rsidR="00B055F2" w:rsidRPr="00B055F2">
        <w:rPr>
          <w:rFonts w:ascii="Arial" w:hAnsi="Arial" w:cs="Arial"/>
          <w:sz w:val="20"/>
          <w:szCs w:val="20"/>
          <w:lang w:eastAsia="sl-SI"/>
        </w:rPr>
        <w:t xml:space="preserve">dosedanji uredbi s področja investicijske dokumentacije, </w:t>
      </w:r>
      <w:r w:rsidR="003D3CAD">
        <w:rPr>
          <w:rFonts w:ascii="Arial" w:hAnsi="Arial" w:cs="Arial"/>
          <w:sz w:val="20"/>
          <w:szCs w:val="20"/>
          <w:lang w:eastAsia="sl-SI"/>
        </w:rPr>
        <w:t xml:space="preserve">in sicer </w:t>
      </w:r>
      <w:r w:rsidR="00B055F2" w:rsidRPr="00B055F2">
        <w:rPr>
          <w:rFonts w:ascii="Arial" w:hAnsi="Arial" w:cs="Arial"/>
          <w:sz w:val="20"/>
          <w:szCs w:val="20"/>
          <w:lang w:eastAsia="sl-SI"/>
        </w:rPr>
        <w:t>Uredb</w:t>
      </w:r>
      <w:r>
        <w:rPr>
          <w:rFonts w:ascii="Arial" w:hAnsi="Arial" w:cs="Arial"/>
          <w:sz w:val="20"/>
          <w:szCs w:val="20"/>
          <w:lang w:eastAsia="sl-SI"/>
        </w:rPr>
        <w:t>a</w:t>
      </w:r>
      <w:r w:rsidR="00B055F2" w:rsidRPr="00B055F2">
        <w:rPr>
          <w:rFonts w:ascii="Arial" w:hAnsi="Arial" w:cs="Arial"/>
          <w:sz w:val="20"/>
          <w:szCs w:val="20"/>
          <w:lang w:eastAsia="sl-SI"/>
        </w:rPr>
        <w:t xml:space="preserve"> o metodologiji za pripravo in obravnavo investicijske dokumentacije na področju državnih cest (U</w:t>
      </w:r>
      <w:r w:rsidR="003D3CAD">
        <w:rPr>
          <w:rFonts w:ascii="Arial" w:hAnsi="Arial" w:cs="Arial"/>
          <w:sz w:val="20"/>
          <w:szCs w:val="20"/>
          <w:lang w:eastAsia="sl-SI"/>
        </w:rPr>
        <w:t>radni list</w:t>
      </w:r>
      <w:r w:rsidR="00B055F2" w:rsidRPr="00B055F2">
        <w:rPr>
          <w:rFonts w:ascii="Arial" w:hAnsi="Arial" w:cs="Arial"/>
          <w:sz w:val="20"/>
          <w:szCs w:val="20"/>
          <w:lang w:eastAsia="sl-SI"/>
        </w:rPr>
        <w:t xml:space="preserve"> RS</w:t>
      </w:r>
      <w:r w:rsidR="003D3CAD">
        <w:rPr>
          <w:rFonts w:ascii="Arial" w:hAnsi="Arial" w:cs="Arial"/>
          <w:sz w:val="20"/>
          <w:szCs w:val="20"/>
          <w:lang w:eastAsia="sl-SI"/>
        </w:rPr>
        <w:t>,</w:t>
      </w:r>
      <w:r w:rsidR="00B055F2" w:rsidRPr="00B055F2">
        <w:rPr>
          <w:rFonts w:ascii="Arial" w:hAnsi="Arial" w:cs="Arial"/>
          <w:sz w:val="20"/>
          <w:szCs w:val="20"/>
          <w:lang w:eastAsia="sl-SI"/>
        </w:rPr>
        <w:t xml:space="preserve"> št. 124/07) </w:t>
      </w:r>
      <w:r w:rsidR="003D3CAD">
        <w:rPr>
          <w:rFonts w:ascii="Arial" w:hAnsi="Arial" w:cs="Arial"/>
          <w:sz w:val="20"/>
          <w:szCs w:val="20"/>
          <w:lang w:eastAsia="sl-SI"/>
        </w:rPr>
        <w:t>ter</w:t>
      </w:r>
      <w:r w:rsidR="003D3CAD" w:rsidRPr="00B055F2">
        <w:rPr>
          <w:rFonts w:ascii="Arial" w:hAnsi="Arial" w:cs="Arial"/>
          <w:sz w:val="20"/>
          <w:szCs w:val="20"/>
          <w:lang w:eastAsia="sl-SI"/>
        </w:rPr>
        <w:t xml:space="preserve"> </w:t>
      </w:r>
      <w:r w:rsidR="00B055F2" w:rsidRPr="00B055F2">
        <w:rPr>
          <w:rFonts w:ascii="Arial" w:hAnsi="Arial" w:cs="Arial"/>
          <w:sz w:val="20"/>
          <w:szCs w:val="20"/>
          <w:lang w:eastAsia="sl-SI"/>
        </w:rPr>
        <w:t>Uredb</w:t>
      </w:r>
      <w:r w:rsidR="003D3CAD">
        <w:rPr>
          <w:rFonts w:ascii="Arial" w:hAnsi="Arial" w:cs="Arial"/>
          <w:sz w:val="20"/>
          <w:szCs w:val="20"/>
          <w:lang w:eastAsia="sl-SI"/>
        </w:rPr>
        <w:t>a</w:t>
      </w:r>
      <w:r w:rsidR="00B055F2" w:rsidRPr="00B055F2">
        <w:rPr>
          <w:rFonts w:ascii="Arial" w:hAnsi="Arial" w:cs="Arial"/>
          <w:sz w:val="20"/>
          <w:szCs w:val="20"/>
          <w:lang w:eastAsia="sl-SI"/>
        </w:rPr>
        <w:t xml:space="preserve"> o enotni metodologiji za pripravo in obravnavo investicijske dokumentacije na področju javne železniške infrastrukture (U</w:t>
      </w:r>
      <w:r w:rsidR="003D3CAD">
        <w:rPr>
          <w:rFonts w:ascii="Arial" w:hAnsi="Arial" w:cs="Arial"/>
          <w:sz w:val="20"/>
          <w:szCs w:val="20"/>
          <w:lang w:eastAsia="sl-SI"/>
        </w:rPr>
        <w:t>radni list</w:t>
      </w:r>
      <w:r w:rsidR="00B055F2" w:rsidRPr="00B055F2">
        <w:rPr>
          <w:rFonts w:ascii="Arial" w:hAnsi="Arial" w:cs="Arial"/>
          <w:sz w:val="20"/>
          <w:szCs w:val="20"/>
          <w:lang w:eastAsia="sl-SI"/>
        </w:rPr>
        <w:t xml:space="preserve"> RS</w:t>
      </w:r>
      <w:r w:rsidR="003D3CAD">
        <w:rPr>
          <w:rFonts w:ascii="Arial" w:hAnsi="Arial" w:cs="Arial"/>
          <w:sz w:val="20"/>
          <w:szCs w:val="20"/>
          <w:lang w:eastAsia="sl-SI"/>
        </w:rPr>
        <w:t>,</w:t>
      </w:r>
      <w:r w:rsidR="00B055F2" w:rsidRPr="00B055F2">
        <w:rPr>
          <w:rFonts w:ascii="Arial" w:hAnsi="Arial" w:cs="Arial"/>
          <w:sz w:val="20"/>
          <w:szCs w:val="20"/>
          <w:lang w:eastAsia="sl-SI"/>
        </w:rPr>
        <w:t xml:space="preserve"> št. 6/08)</w:t>
      </w:r>
      <w:r w:rsidR="003D3CAD">
        <w:rPr>
          <w:rFonts w:ascii="Arial" w:hAnsi="Arial" w:cs="Arial"/>
          <w:sz w:val="20"/>
          <w:szCs w:val="20"/>
          <w:lang w:eastAsia="sl-SI"/>
        </w:rPr>
        <w:t>,</w:t>
      </w:r>
      <w:r w:rsidR="00B055F2" w:rsidRPr="00B055F2">
        <w:rPr>
          <w:rFonts w:ascii="Arial" w:hAnsi="Arial" w:cs="Arial"/>
          <w:sz w:val="20"/>
          <w:szCs w:val="20"/>
          <w:lang w:eastAsia="sl-SI"/>
        </w:rPr>
        <w:t xml:space="preserve"> ter </w:t>
      </w:r>
      <w:r w:rsidR="003D3CAD" w:rsidRPr="00B055F2">
        <w:rPr>
          <w:rFonts w:ascii="Arial" w:hAnsi="Arial" w:cs="Arial"/>
          <w:sz w:val="20"/>
          <w:szCs w:val="20"/>
          <w:lang w:eastAsia="sl-SI"/>
        </w:rPr>
        <w:t>upošteva</w:t>
      </w:r>
      <w:r w:rsidR="003D3CAD">
        <w:rPr>
          <w:rFonts w:ascii="Arial" w:hAnsi="Arial" w:cs="Arial"/>
          <w:sz w:val="20"/>
          <w:szCs w:val="20"/>
          <w:lang w:eastAsia="sl-SI"/>
        </w:rPr>
        <w:t>ne</w:t>
      </w:r>
      <w:r w:rsidR="003D3CAD" w:rsidRPr="00B055F2">
        <w:rPr>
          <w:rFonts w:ascii="Arial" w:hAnsi="Arial" w:cs="Arial"/>
          <w:sz w:val="20"/>
          <w:szCs w:val="20"/>
          <w:lang w:eastAsia="sl-SI"/>
        </w:rPr>
        <w:t xml:space="preserve"> </w:t>
      </w:r>
      <w:r w:rsidR="00B055F2" w:rsidRPr="00B055F2">
        <w:rPr>
          <w:rFonts w:ascii="Arial" w:hAnsi="Arial" w:cs="Arial"/>
          <w:sz w:val="20"/>
          <w:szCs w:val="20"/>
          <w:lang w:eastAsia="sl-SI"/>
        </w:rPr>
        <w:t xml:space="preserve">spremembe in dopolnitve </w:t>
      </w:r>
      <w:r w:rsidR="00ED100B">
        <w:rPr>
          <w:rFonts w:ascii="Arial" w:hAnsi="Arial" w:cs="Arial"/>
          <w:sz w:val="20"/>
          <w:szCs w:val="20"/>
          <w:lang w:eastAsia="sl-SI"/>
        </w:rPr>
        <w:t xml:space="preserve">UEM. </w:t>
      </w:r>
      <w:r w:rsidR="00B055F2" w:rsidRPr="00B055F2">
        <w:rPr>
          <w:rFonts w:ascii="Arial" w:hAnsi="Arial" w:cs="Arial"/>
          <w:sz w:val="20"/>
          <w:szCs w:val="20"/>
          <w:lang w:eastAsia="sl-SI"/>
        </w:rPr>
        <w:t xml:space="preserve">Hkrati smo poskušali vključiti in upoštevati tudi zakonske predpise, ki vplivajo na njeno vsebino, to </w:t>
      </w:r>
      <w:r w:rsidR="003D3CAD">
        <w:rPr>
          <w:rFonts w:ascii="Arial" w:hAnsi="Arial" w:cs="Arial"/>
          <w:sz w:val="20"/>
          <w:szCs w:val="20"/>
          <w:lang w:eastAsia="sl-SI"/>
        </w:rPr>
        <w:t>so</w:t>
      </w:r>
      <w:r w:rsidR="003D3CAD" w:rsidRPr="00B055F2">
        <w:rPr>
          <w:rFonts w:ascii="Arial" w:hAnsi="Arial" w:cs="Arial"/>
          <w:sz w:val="20"/>
          <w:szCs w:val="20"/>
          <w:lang w:eastAsia="sl-SI"/>
        </w:rPr>
        <w:t xml:space="preserve"> </w:t>
      </w:r>
      <w:r w:rsidR="00B055F2" w:rsidRPr="00B055F2">
        <w:rPr>
          <w:rFonts w:ascii="Arial" w:hAnsi="Arial" w:cs="Arial"/>
          <w:sz w:val="20"/>
          <w:szCs w:val="20"/>
          <w:lang w:eastAsia="sl-SI"/>
        </w:rPr>
        <w:t>Zakon o umeščanju prostorskih ureditev državnega pomena v prostor (U</w:t>
      </w:r>
      <w:r w:rsidR="003D3CAD">
        <w:rPr>
          <w:rFonts w:ascii="Arial" w:hAnsi="Arial" w:cs="Arial"/>
          <w:sz w:val="20"/>
          <w:szCs w:val="20"/>
          <w:lang w:eastAsia="sl-SI"/>
        </w:rPr>
        <w:t>radni list</w:t>
      </w:r>
      <w:r w:rsidR="00B055F2" w:rsidRPr="00B055F2">
        <w:rPr>
          <w:rFonts w:ascii="Arial" w:hAnsi="Arial" w:cs="Arial"/>
          <w:sz w:val="20"/>
          <w:szCs w:val="20"/>
          <w:lang w:eastAsia="sl-SI"/>
        </w:rPr>
        <w:t xml:space="preserve"> RS</w:t>
      </w:r>
      <w:r w:rsidR="003D3CAD">
        <w:rPr>
          <w:rFonts w:ascii="Arial" w:hAnsi="Arial" w:cs="Arial"/>
          <w:sz w:val="20"/>
          <w:szCs w:val="20"/>
          <w:lang w:eastAsia="sl-SI"/>
        </w:rPr>
        <w:t>,</w:t>
      </w:r>
      <w:r w:rsidR="00B055F2" w:rsidRPr="00B055F2">
        <w:rPr>
          <w:rFonts w:ascii="Arial" w:hAnsi="Arial" w:cs="Arial"/>
          <w:sz w:val="20"/>
          <w:szCs w:val="20"/>
          <w:lang w:eastAsia="sl-SI"/>
        </w:rPr>
        <w:t xml:space="preserve"> št. 80/10, 106/10</w:t>
      </w:r>
      <w:r w:rsidR="003D3CAD">
        <w:rPr>
          <w:rFonts w:ascii="Arial" w:hAnsi="Arial" w:cs="Arial"/>
          <w:sz w:val="20"/>
          <w:szCs w:val="20"/>
          <w:lang w:eastAsia="sl-SI"/>
        </w:rPr>
        <w:t xml:space="preserve"> in</w:t>
      </w:r>
      <w:r w:rsidR="00B055F2" w:rsidRPr="00B055F2">
        <w:rPr>
          <w:rFonts w:ascii="Arial" w:hAnsi="Arial" w:cs="Arial"/>
          <w:sz w:val="20"/>
          <w:szCs w:val="20"/>
          <w:lang w:eastAsia="sl-SI"/>
        </w:rPr>
        <w:t xml:space="preserve"> 57/12), Pravilnik o vsebini, obliki in načinu priprave DPN (Ur</w:t>
      </w:r>
      <w:r w:rsidR="003D3CAD">
        <w:rPr>
          <w:rFonts w:ascii="Arial" w:hAnsi="Arial" w:cs="Arial"/>
          <w:sz w:val="20"/>
          <w:szCs w:val="20"/>
          <w:lang w:eastAsia="sl-SI"/>
        </w:rPr>
        <w:t>adni list</w:t>
      </w:r>
      <w:r w:rsidR="00B055F2" w:rsidRPr="00B055F2">
        <w:rPr>
          <w:rFonts w:ascii="Arial" w:hAnsi="Arial" w:cs="Arial"/>
          <w:sz w:val="20"/>
          <w:szCs w:val="20"/>
          <w:lang w:eastAsia="sl-SI"/>
        </w:rPr>
        <w:t xml:space="preserve"> RS, št. 106/11), Zakon o cestah (Ur</w:t>
      </w:r>
      <w:r w:rsidR="003D3CAD">
        <w:rPr>
          <w:rFonts w:ascii="Arial" w:hAnsi="Arial" w:cs="Arial"/>
          <w:sz w:val="20"/>
          <w:szCs w:val="20"/>
          <w:lang w:eastAsia="sl-SI"/>
        </w:rPr>
        <w:t xml:space="preserve">adni </w:t>
      </w:r>
      <w:r w:rsidR="003D3CAD">
        <w:rPr>
          <w:rFonts w:ascii="Arial" w:hAnsi="Arial" w:cs="Arial"/>
          <w:sz w:val="20"/>
          <w:szCs w:val="20"/>
          <w:lang w:eastAsia="sl-SI"/>
        </w:rPr>
        <w:lastRenderedPageBreak/>
        <w:t>list</w:t>
      </w:r>
      <w:r w:rsidR="00B055F2" w:rsidRPr="00B055F2">
        <w:rPr>
          <w:rFonts w:ascii="Arial" w:hAnsi="Arial" w:cs="Arial"/>
          <w:sz w:val="20"/>
          <w:szCs w:val="20"/>
          <w:lang w:eastAsia="sl-SI"/>
        </w:rPr>
        <w:t xml:space="preserve"> RS, št. </w:t>
      </w:r>
      <w:hyperlink r:id="rId20" w:history="1">
        <w:r w:rsidR="00B055F2" w:rsidRPr="00B055F2">
          <w:rPr>
            <w:rStyle w:val="Hiperpovezava"/>
            <w:rFonts w:ascii="Arial" w:hAnsi="Arial" w:cs="Arial"/>
            <w:color w:val="auto"/>
            <w:sz w:val="20"/>
            <w:szCs w:val="20"/>
            <w:u w:val="none"/>
            <w:lang w:eastAsia="sl-SI"/>
          </w:rPr>
          <w:t>109/10</w:t>
        </w:r>
      </w:hyperlink>
      <w:r w:rsidR="00B055F2" w:rsidRPr="00B055F2">
        <w:rPr>
          <w:rFonts w:ascii="Arial" w:hAnsi="Arial" w:cs="Arial"/>
          <w:sz w:val="20"/>
          <w:szCs w:val="20"/>
          <w:lang w:eastAsia="sl-SI"/>
        </w:rPr>
        <w:t xml:space="preserve">, </w:t>
      </w:r>
      <w:hyperlink r:id="rId21" w:history="1">
        <w:r w:rsidR="00B055F2" w:rsidRPr="00B055F2">
          <w:rPr>
            <w:rStyle w:val="Hiperpovezava"/>
            <w:rFonts w:ascii="Arial" w:hAnsi="Arial" w:cs="Arial"/>
            <w:color w:val="auto"/>
            <w:sz w:val="20"/>
            <w:szCs w:val="20"/>
            <w:u w:val="none"/>
            <w:lang w:eastAsia="sl-SI"/>
          </w:rPr>
          <w:t>48/12</w:t>
        </w:r>
      </w:hyperlink>
      <w:r w:rsidR="00B055F2" w:rsidRPr="00B055F2">
        <w:rPr>
          <w:rFonts w:ascii="Arial" w:hAnsi="Arial" w:cs="Arial"/>
          <w:sz w:val="20"/>
          <w:szCs w:val="20"/>
          <w:lang w:eastAsia="sl-SI"/>
        </w:rPr>
        <w:t xml:space="preserve">, </w:t>
      </w:r>
      <w:hyperlink r:id="rId22" w:history="1">
        <w:r w:rsidR="00B055F2" w:rsidRPr="00B055F2">
          <w:rPr>
            <w:rStyle w:val="Hiperpovezava"/>
            <w:rFonts w:ascii="Arial" w:hAnsi="Arial" w:cs="Arial"/>
            <w:color w:val="auto"/>
            <w:sz w:val="20"/>
            <w:szCs w:val="20"/>
            <w:u w:val="none"/>
            <w:lang w:eastAsia="sl-SI"/>
          </w:rPr>
          <w:t>36/14</w:t>
        </w:r>
      </w:hyperlink>
      <w:r w:rsidR="00B055F2" w:rsidRPr="00B055F2">
        <w:rPr>
          <w:rFonts w:ascii="Arial" w:hAnsi="Arial" w:cs="Arial"/>
          <w:sz w:val="20"/>
          <w:szCs w:val="20"/>
          <w:lang w:eastAsia="sl-SI"/>
        </w:rPr>
        <w:t xml:space="preserve"> – odl. US in </w:t>
      </w:r>
      <w:hyperlink r:id="rId23" w:history="1">
        <w:r w:rsidR="00B055F2" w:rsidRPr="00B055F2">
          <w:rPr>
            <w:rStyle w:val="Hiperpovezava"/>
            <w:rFonts w:ascii="Arial" w:hAnsi="Arial" w:cs="Arial"/>
            <w:color w:val="auto"/>
            <w:sz w:val="20"/>
            <w:szCs w:val="20"/>
            <w:u w:val="none"/>
            <w:lang w:eastAsia="sl-SI"/>
          </w:rPr>
          <w:t>46/15</w:t>
        </w:r>
      </w:hyperlink>
      <w:r w:rsidR="00B055F2" w:rsidRPr="00B055F2">
        <w:rPr>
          <w:rFonts w:ascii="Arial" w:hAnsi="Arial" w:cs="Arial"/>
          <w:sz w:val="20"/>
          <w:szCs w:val="20"/>
          <w:lang w:eastAsia="sl-SI"/>
        </w:rPr>
        <w:t xml:space="preserve">), Zakon o železniškem prometu (Uradni list RS, št. </w:t>
      </w:r>
      <w:hyperlink r:id="rId24" w:history="1">
        <w:r w:rsidR="00B055F2" w:rsidRPr="00B055F2">
          <w:rPr>
            <w:rStyle w:val="Hiperpovezava"/>
            <w:rFonts w:ascii="Arial" w:hAnsi="Arial" w:cs="Arial"/>
            <w:color w:val="auto"/>
            <w:sz w:val="20"/>
            <w:szCs w:val="20"/>
            <w:u w:val="none"/>
            <w:lang w:eastAsia="sl-SI"/>
          </w:rPr>
          <w:t>99/15</w:t>
        </w:r>
      </w:hyperlink>
      <w:r w:rsidR="00B055F2" w:rsidRPr="00B055F2">
        <w:rPr>
          <w:rFonts w:ascii="Arial" w:hAnsi="Arial" w:cs="Arial"/>
          <w:sz w:val="20"/>
          <w:szCs w:val="20"/>
          <w:lang w:eastAsia="sl-SI"/>
        </w:rPr>
        <w:t xml:space="preserve">) </w:t>
      </w:r>
      <w:r w:rsidR="003D3CAD">
        <w:rPr>
          <w:rFonts w:ascii="Arial" w:hAnsi="Arial" w:cs="Arial"/>
          <w:sz w:val="20"/>
          <w:szCs w:val="20"/>
          <w:lang w:eastAsia="sl-SI"/>
        </w:rPr>
        <w:t>ter</w:t>
      </w:r>
      <w:r w:rsidR="003D3CAD" w:rsidRPr="00B055F2">
        <w:rPr>
          <w:rFonts w:ascii="Arial" w:hAnsi="Arial" w:cs="Arial"/>
          <w:sz w:val="20"/>
          <w:szCs w:val="20"/>
          <w:lang w:eastAsia="sl-SI"/>
        </w:rPr>
        <w:t xml:space="preserve"> </w:t>
      </w:r>
      <w:r w:rsidR="003D3CAD">
        <w:rPr>
          <w:rFonts w:ascii="Arial" w:hAnsi="Arial" w:cs="Arial"/>
          <w:sz w:val="20"/>
          <w:szCs w:val="20"/>
          <w:lang w:eastAsia="sl-SI"/>
        </w:rPr>
        <w:t>pre</w:t>
      </w:r>
      <w:r w:rsidR="00B055F2" w:rsidRPr="00B055F2">
        <w:rPr>
          <w:rFonts w:ascii="Arial" w:hAnsi="Arial" w:cs="Arial"/>
          <w:sz w:val="20"/>
          <w:szCs w:val="20"/>
          <w:lang w:eastAsia="sl-SI"/>
        </w:rPr>
        <w:t>ostal</w:t>
      </w:r>
      <w:r w:rsidR="00513C95">
        <w:rPr>
          <w:rFonts w:ascii="Arial" w:hAnsi="Arial" w:cs="Arial"/>
          <w:sz w:val="20"/>
          <w:szCs w:val="20"/>
          <w:lang w:eastAsia="sl-SI"/>
        </w:rPr>
        <w:t>a</w:t>
      </w:r>
      <w:r w:rsidR="00B055F2" w:rsidRPr="00B055F2">
        <w:rPr>
          <w:rFonts w:ascii="Arial" w:hAnsi="Arial" w:cs="Arial"/>
          <w:sz w:val="20"/>
          <w:szCs w:val="20"/>
          <w:lang w:eastAsia="sl-SI"/>
        </w:rPr>
        <w:t xml:space="preserve"> </w:t>
      </w:r>
      <w:r w:rsidR="003D3CAD">
        <w:rPr>
          <w:rFonts w:ascii="Arial" w:hAnsi="Arial" w:cs="Arial"/>
          <w:sz w:val="20"/>
          <w:szCs w:val="20"/>
          <w:lang w:eastAsia="sl-SI"/>
        </w:rPr>
        <w:t>s tem povezana</w:t>
      </w:r>
      <w:r w:rsidR="003D3CAD" w:rsidRPr="00B055F2">
        <w:rPr>
          <w:rFonts w:ascii="Arial" w:hAnsi="Arial" w:cs="Arial"/>
          <w:sz w:val="20"/>
          <w:szCs w:val="20"/>
          <w:lang w:eastAsia="sl-SI"/>
        </w:rPr>
        <w:t xml:space="preserve"> </w:t>
      </w:r>
      <w:r w:rsidR="00B055F2" w:rsidRPr="00B055F2">
        <w:rPr>
          <w:rFonts w:ascii="Arial" w:hAnsi="Arial" w:cs="Arial"/>
          <w:sz w:val="20"/>
          <w:szCs w:val="20"/>
          <w:lang w:eastAsia="sl-SI"/>
        </w:rPr>
        <w:t>zakonodaj</w:t>
      </w:r>
      <w:r w:rsidR="003D3CAD">
        <w:rPr>
          <w:rFonts w:ascii="Arial" w:hAnsi="Arial" w:cs="Arial"/>
          <w:sz w:val="20"/>
          <w:szCs w:val="20"/>
          <w:lang w:eastAsia="sl-SI"/>
        </w:rPr>
        <w:t>a</w:t>
      </w:r>
      <w:r w:rsidR="00B055F2">
        <w:rPr>
          <w:rFonts w:ascii="Arial" w:hAnsi="Arial" w:cs="Arial"/>
          <w:sz w:val="20"/>
          <w:szCs w:val="20"/>
          <w:lang w:eastAsia="sl-SI"/>
        </w:rPr>
        <w:t>.</w:t>
      </w:r>
    </w:p>
    <w:p w:rsidR="002334FC" w:rsidRDefault="002334FC" w:rsidP="001E6783">
      <w:pPr>
        <w:jc w:val="both"/>
        <w:rPr>
          <w:rFonts w:ascii="Arial" w:hAnsi="Arial" w:cs="Arial"/>
          <w:sz w:val="20"/>
          <w:szCs w:val="20"/>
          <w:lang w:eastAsia="sl-SI"/>
        </w:rPr>
      </w:pPr>
    </w:p>
    <w:p w:rsidR="00D91D1F" w:rsidRDefault="005671FB" w:rsidP="001E6783">
      <w:pPr>
        <w:jc w:val="both"/>
        <w:rPr>
          <w:rFonts w:ascii="Arial" w:hAnsi="Arial" w:cs="Arial"/>
          <w:sz w:val="20"/>
          <w:szCs w:val="20"/>
          <w:lang w:eastAsia="sl-SI"/>
        </w:rPr>
      </w:pPr>
      <w:r>
        <w:rPr>
          <w:rFonts w:ascii="Arial" w:hAnsi="Arial" w:cs="Arial"/>
          <w:sz w:val="20"/>
          <w:szCs w:val="20"/>
          <w:lang w:eastAsia="sl-SI"/>
        </w:rPr>
        <w:t>Ta uredba ureja pripravo</w:t>
      </w:r>
      <w:r w:rsidRPr="005671FB">
        <w:rPr>
          <w:rFonts w:ascii="Arial" w:hAnsi="Arial" w:cs="Arial"/>
          <w:sz w:val="20"/>
          <w:szCs w:val="20"/>
          <w:lang w:eastAsia="sl-SI"/>
        </w:rPr>
        <w:t xml:space="preserve"> in obravnav</w:t>
      </w:r>
      <w:r>
        <w:rPr>
          <w:rFonts w:ascii="Arial" w:hAnsi="Arial" w:cs="Arial"/>
          <w:sz w:val="20"/>
          <w:szCs w:val="20"/>
          <w:lang w:eastAsia="sl-SI"/>
        </w:rPr>
        <w:t>o</w:t>
      </w:r>
      <w:r w:rsidRPr="005671FB">
        <w:rPr>
          <w:rFonts w:ascii="Arial" w:hAnsi="Arial" w:cs="Arial"/>
          <w:sz w:val="20"/>
          <w:szCs w:val="20"/>
          <w:lang w:eastAsia="sl-SI"/>
        </w:rPr>
        <w:t xml:space="preserve"> investicijske dokumentacije za vse investicijske ukrepe s </w:t>
      </w:r>
      <w:r w:rsidRPr="005905B6">
        <w:rPr>
          <w:rFonts w:ascii="Arial" w:hAnsi="Arial" w:cs="Arial"/>
          <w:b/>
          <w:sz w:val="20"/>
          <w:szCs w:val="20"/>
          <w:lang w:eastAsia="sl-SI"/>
        </w:rPr>
        <w:t>področja državnih cest in javne železniške infrastrukture</w:t>
      </w:r>
      <w:r w:rsidRPr="005671FB">
        <w:rPr>
          <w:rFonts w:ascii="Arial" w:hAnsi="Arial" w:cs="Arial"/>
          <w:sz w:val="20"/>
          <w:szCs w:val="20"/>
          <w:lang w:eastAsia="sl-SI"/>
        </w:rPr>
        <w:t>, ki se financirajo po predpisih</w:t>
      </w:r>
      <w:r w:rsidR="007179FD">
        <w:rPr>
          <w:rFonts w:ascii="Arial" w:hAnsi="Arial" w:cs="Arial"/>
          <w:sz w:val="20"/>
          <w:szCs w:val="20"/>
          <w:lang w:eastAsia="sl-SI"/>
        </w:rPr>
        <w:t xml:space="preserve"> o</w:t>
      </w:r>
      <w:r w:rsidRPr="005671FB">
        <w:rPr>
          <w:rFonts w:ascii="Arial" w:hAnsi="Arial" w:cs="Arial"/>
          <w:sz w:val="20"/>
          <w:szCs w:val="20"/>
          <w:lang w:eastAsia="sl-SI"/>
        </w:rPr>
        <w:t xml:space="preserve"> javn</w:t>
      </w:r>
      <w:r w:rsidR="007179FD">
        <w:rPr>
          <w:rFonts w:ascii="Arial" w:hAnsi="Arial" w:cs="Arial"/>
          <w:sz w:val="20"/>
          <w:szCs w:val="20"/>
          <w:lang w:eastAsia="sl-SI"/>
        </w:rPr>
        <w:t>ih</w:t>
      </w:r>
      <w:r w:rsidRPr="005671FB">
        <w:rPr>
          <w:rFonts w:ascii="Arial" w:hAnsi="Arial" w:cs="Arial"/>
          <w:sz w:val="20"/>
          <w:szCs w:val="20"/>
          <w:lang w:eastAsia="sl-SI"/>
        </w:rPr>
        <w:t xml:space="preserve"> financ</w:t>
      </w:r>
      <w:r w:rsidR="007179FD">
        <w:rPr>
          <w:rFonts w:ascii="Arial" w:hAnsi="Arial" w:cs="Arial"/>
          <w:sz w:val="20"/>
          <w:szCs w:val="20"/>
          <w:lang w:eastAsia="sl-SI"/>
        </w:rPr>
        <w:t>ah</w:t>
      </w:r>
      <w:r w:rsidRPr="005671FB">
        <w:rPr>
          <w:rFonts w:ascii="Arial" w:hAnsi="Arial" w:cs="Arial"/>
          <w:sz w:val="20"/>
          <w:szCs w:val="20"/>
          <w:lang w:eastAsia="sl-SI"/>
        </w:rPr>
        <w:t>.</w:t>
      </w:r>
      <w:r w:rsidR="001E6783" w:rsidRPr="001E6783">
        <w:t xml:space="preserve"> </w:t>
      </w:r>
      <w:r w:rsidR="001E6783" w:rsidRPr="001E6783">
        <w:rPr>
          <w:rFonts w:ascii="Arial" w:hAnsi="Arial" w:cs="Arial"/>
          <w:sz w:val="20"/>
          <w:szCs w:val="20"/>
          <w:lang w:eastAsia="sl-SI"/>
        </w:rPr>
        <w:t>Uredba</w:t>
      </w:r>
      <w:r w:rsidR="001E6783">
        <w:rPr>
          <w:rFonts w:ascii="Arial" w:hAnsi="Arial" w:cs="Arial"/>
          <w:sz w:val="20"/>
          <w:szCs w:val="20"/>
          <w:lang w:eastAsia="sl-SI"/>
        </w:rPr>
        <w:t xml:space="preserve"> </w:t>
      </w:r>
      <w:r w:rsidR="001E6783" w:rsidRPr="001E6783">
        <w:rPr>
          <w:rFonts w:ascii="Arial" w:hAnsi="Arial" w:cs="Arial"/>
          <w:sz w:val="20"/>
          <w:szCs w:val="20"/>
          <w:lang w:eastAsia="sl-SI"/>
        </w:rPr>
        <w:t>določa metodologijo priprave in ocenjevanja investicij s področja državnih cest in j</w:t>
      </w:r>
      <w:r w:rsidR="001E6783">
        <w:rPr>
          <w:rFonts w:ascii="Arial" w:hAnsi="Arial" w:cs="Arial"/>
          <w:sz w:val="20"/>
          <w:szCs w:val="20"/>
          <w:lang w:eastAsia="sl-SI"/>
        </w:rPr>
        <w:t xml:space="preserve">avne železniške infrastrukture, </w:t>
      </w:r>
      <w:r w:rsidR="001E6783" w:rsidRPr="001E6783">
        <w:rPr>
          <w:rFonts w:ascii="Arial" w:hAnsi="Arial" w:cs="Arial"/>
          <w:sz w:val="20"/>
          <w:szCs w:val="20"/>
          <w:lang w:eastAsia="sl-SI"/>
        </w:rPr>
        <w:t>vrsto in obvezno vsebino investicijske dokumentacije, postopk</w:t>
      </w:r>
      <w:r w:rsidR="00513C95">
        <w:rPr>
          <w:rFonts w:ascii="Arial" w:hAnsi="Arial" w:cs="Arial"/>
          <w:sz w:val="20"/>
          <w:szCs w:val="20"/>
          <w:lang w:eastAsia="sl-SI"/>
        </w:rPr>
        <w:t>e</w:t>
      </w:r>
      <w:r w:rsidR="001E6783" w:rsidRPr="001E6783">
        <w:rPr>
          <w:rFonts w:ascii="Arial" w:hAnsi="Arial" w:cs="Arial"/>
          <w:sz w:val="20"/>
          <w:szCs w:val="20"/>
          <w:lang w:eastAsia="sl-SI"/>
        </w:rPr>
        <w:t xml:space="preserve"> in udeležence pri pripravi investicijske dokumentacije </w:t>
      </w:r>
      <w:r w:rsidR="003D3CAD">
        <w:rPr>
          <w:rFonts w:ascii="Arial" w:hAnsi="Arial" w:cs="Arial"/>
          <w:sz w:val="20"/>
          <w:szCs w:val="20"/>
          <w:lang w:eastAsia="sl-SI"/>
        </w:rPr>
        <w:t>in</w:t>
      </w:r>
      <w:r w:rsidR="003D3CAD" w:rsidRPr="001E6783">
        <w:rPr>
          <w:rFonts w:ascii="Arial" w:hAnsi="Arial" w:cs="Arial"/>
          <w:sz w:val="20"/>
          <w:szCs w:val="20"/>
          <w:lang w:eastAsia="sl-SI"/>
        </w:rPr>
        <w:t xml:space="preserve"> </w:t>
      </w:r>
      <w:r w:rsidR="001E6783" w:rsidRPr="001E6783">
        <w:rPr>
          <w:rFonts w:ascii="Arial" w:hAnsi="Arial" w:cs="Arial"/>
          <w:sz w:val="20"/>
          <w:szCs w:val="20"/>
          <w:lang w:eastAsia="sl-SI"/>
        </w:rPr>
        <w:t xml:space="preserve">ocenjevanju investicij, metodološke osnove za vrednotenje in ocenjevanje investicij, </w:t>
      </w:r>
      <w:r w:rsidR="003D3CAD">
        <w:rPr>
          <w:rFonts w:ascii="Arial" w:hAnsi="Arial" w:cs="Arial"/>
          <w:sz w:val="20"/>
          <w:szCs w:val="20"/>
          <w:lang w:eastAsia="sl-SI"/>
        </w:rPr>
        <w:t>najnižja</w:t>
      </w:r>
      <w:r w:rsidR="003D3CAD" w:rsidRPr="001E6783">
        <w:rPr>
          <w:rFonts w:ascii="Arial" w:hAnsi="Arial" w:cs="Arial"/>
          <w:sz w:val="20"/>
          <w:szCs w:val="20"/>
          <w:lang w:eastAsia="sl-SI"/>
        </w:rPr>
        <w:t xml:space="preserve"> </w:t>
      </w:r>
      <w:r w:rsidR="001E6783" w:rsidRPr="001E6783">
        <w:rPr>
          <w:rFonts w:ascii="Arial" w:hAnsi="Arial" w:cs="Arial"/>
          <w:sz w:val="20"/>
          <w:szCs w:val="20"/>
          <w:lang w:eastAsia="sl-SI"/>
        </w:rPr>
        <w:t>meril</w:t>
      </w:r>
      <w:r w:rsidR="003D3CAD">
        <w:rPr>
          <w:rFonts w:ascii="Arial" w:hAnsi="Arial" w:cs="Arial"/>
          <w:sz w:val="20"/>
          <w:szCs w:val="20"/>
          <w:lang w:eastAsia="sl-SI"/>
        </w:rPr>
        <w:t>a</w:t>
      </w:r>
      <w:r w:rsidR="001E6783" w:rsidRPr="001E6783">
        <w:rPr>
          <w:rFonts w:ascii="Arial" w:hAnsi="Arial" w:cs="Arial"/>
          <w:sz w:val="20"/>
          <w:szCs w:val="20"/>
          <w:lang w:eastAsia="sl-SI"/>
        </w:rPr>
        <w:t xml:space="preserve"> za ugotavljanje učinkovitosti investicij, ki se izvaja v vseh fazah projektnega </w:t>
      </w:r>
      <w:r w:rsidR="0079070F">
        <w:rPr>
          <w:rFonts w:ascii="Arial" w:hAnsi="Arial" w:cs="Arial"/>
          <w:sz w:val="20"/>
          <w:szCs w:val="20"/>
          <w:lang w:eastAsia="sl-SI"/>
        </w:rPr>
        <w:t>ciklusa</w:t>
      </w:r>
      <w:r w:rsidR="003D3CAD">
        <w:rPr>
          <w:rFonts w:ascii="Arial" w:hAnsi="Arial" w:cs="Arial"/>
          <w:sz w:val="20"/>
          <w:szCs w:val="20"/>
          <w:lang w:eastAsia="sl-SI"/>
        </w:rPr>
        <w:t>,</w:t>
      </w:r>
      <w:r w:rsidR="001E6783" w:rsidRPr="001E6783">
        <w:rPr>
          <w:rFonts w:ascii="Arial" w:hAnsi="Arial" w:cs="Arial"/>
          <w:sz w:val="20"/>
          <w:szCs w:val="20"/>
          <w:lang w:eastAsia="sl-SI"/>
        </w:rPr>
        <w:t xml:space="preserve"> </w:t>
      </w:r>
      <w:r w:rsidR="003D3CAD">
        <w:rPr>
          <w:rFonts w:ascii="Arial" w:hAnsi="Arial" w:cs="Arial"/>
          <w:sz w:val="20"/>
          <w:szCs w:val="20"/>
          <w:lang w:eastAsia="sl-SI"/>
        </w:rPr>
        <w:t>k</w:t>
      </w:r>
      <w:r w:rsidR="001E6783" w:rsidRPr="001E6783">
        <w:rPr>
          <w:rFonts w:ascii="Arial" w:hAnsi="Arial" w:cs="Arial"/>
          <w:sz w:val="20"/>
          <w:szCs w:val="20"/>
          <w:lang w:eastAsia="sl-SI"/>
        </w:rPr>
        <w:t xml:space="preserve">i so podlaga za odločanje o investicijah </w:t>
      </w:r>
      <w:r w:rsidR="003D3CAD">
        <w:rPr>
          <w:rFonts w:ascii="Arial" w:hAnsi="Arial" w:cs="Arial"/>
          <w:sz w:val="20"/>
          <w:szCs w:val="20"/>
          <w:lang w:eastAsia="sl-SI"/>
        </w:rPr>
        <w:t>in</w:t>
      </w:r>
      <w:r w:rsidR="003D3CAD" w:rsidRPr="001E6783">
        <w:rPr>
          <w:rFonts w:ascii="Arial" w:hAnsi="Arial" w:cs="Arial"/>
          <w:sz w:val="20"/>
          <w:szCs w:val="20"/>
          <w:lang w:eastAsia="sl-SI"/>
        </w:rPr>
        <w:t xml:space="preserve"> </w:t>
      </w:r>
      <w:r w:rsidR="001E6783" w:rsidRPr="001E6783">
        <w:rPr>
          <w:rFonts w:ascii="Arial" w:hAnsi="Arial" w:cs="Arial"/>
          <w:sz w:val="20"/>
          <w:szCs w:val="20"/>
          <w:lang w:eastAsia="sl-SI"/>
        </w:rPr>
        <w:t>njihovo uvrstitev v načrt razvojnih programov.</w:t>
      </w:r>
    </w:p>
    <w:p w:rsidR="005671FB" w:rsidRDefault="005671FB" w:rsidP="00D91D1F">
      <w:pPr>
        <w:jc w:val="both"/>
        <w:rPr>
          <w:rFonts w:ascii="Arial" w:hAnsi="Arial" w:cs="Arial"/>
          <w:sz w:val="20"/>
          <w:szCs w:val="20"/>
          <w:lang w:eastAsia="sl-SI"/>
        </w:rPr>
      </w:pPr>
    </w:p>
    <w:p w:rsidR="005671FB" w:rsidRDefault="001E6783" w:rsidP="00D91D1F">
      <w:pPr>
        <w:jc w:val="both"/>
        <w:rPr>
          <w:rFonts w:ascii="Arial" w:hAnsi="Arial" w:cs="Arial"/>
          <w:sz w:val="20"/>
          <w:szCs w:val="20"/>
          <w:lang w:eastAsia="sl-SI"/>
        </w:rPr>
      </w:pPr>
      <w:r w:rsidRPr="001E6783">
        <w:rPr>
          <w:rFonts w:ascii="Arial" w:hAnsi="Arial" w:cs="Arial"/>
          <w:sz w:val="20"/>
          <w:szCs w:val="20"/>
          <w:lang w:eastAsia="sl-SI"/>
        </w:rPr>
        <w:t>Uredba</w:t>
      </w:r>
      <w:r>
        <w:rPr>
          <w:rFonts w:ascii="Arial" w:hAnsi="Arial" w:cs="Arial"/>
          <w:sz w:val="20"/>
          <w:szCs w:val="20"/>
          <w:lang w:eastAsia="sl-SI"/>
        </w:rPr>
        <w:t xml:space="preserve"> </w:t>
      </w:r>
      <w:r w:rsidRPr="001E6783">
        <w:rPr>
          <w:rFonts w:ascii="Arial" w:hAnsi="Arial" w:cs="Arial"/>
          <w:sz w:val="20"/>
          <w:szCs w:val="20"/>
          <w:lang w:eastAsia="sl-SI"/>
        </w:rPr>
        <w:t xml:space="preserve">se uporablja za ugotavljanje prednosti in slabosti posameznih predlogov projektov oziroma pri odločanju o izbiri izvedljivih projektov, katerih rezultati bodo prispevali k razvoju državnih cest in javne železniške infrastrukture </w:t>
      </w:r>
      <w:r w:rsidR="003D3CAD">
        <w:rPr>
          <w:rFonts w:ascii="Arial" w:hAnsi="Arial" w:cs="Arial"/>
          <w:sz w:val="20"/>
          <w:szCs w:val="20"/>
          <w:lang w:eastAsia="sl-SI"/>
        </w:rPr>
        <w:t>ter</w:t>
      </w:r>
      <w:r w:rsidR="003D3CAD" w:rsidRPr="001E6783">
        <w:rPr>
          <w:rFonts w:ascii="Arial" w:hAnsi="Arial" w:cs="Arial"/>
          <w:sz w:val="20"/>
          <w:szCs w:val="20"/>
          <w:lang w:eastAsia="sl-SI"/>
        </w:rPr>
        <w:t xml:space="preserve"> </w:t>
      </w:r>
      <w:r w:rsidRPr="001E6783">
        <w:rPr>
          <w:rFonts w:ascii="Arial" w:hAnsi="Arial" w:cs="Arial"/>
          <w:sz w:val="20"/>
          <w:szCs w:val="20"/>
          <w:lang w:eastAsia="sl-SI"/>
        </w:rPr>
        <w:t xml:space="preserve">jih bo mogoče nadzirati v vseh fazah projektnega </w:t>
      </w:r>
      <w:r w:rsidR="0079070F">
        <w:rPr>
          <w:rFonts w:ascii="Arial" w:hAnsi="Arial" w:cs="Arial"/>
          <w:sz w:val="20"/>
          <w:szCs w:val="20"/>
          <w:lang w:eastAsia="sl-SI"/>
        </w:rPr>
        <w:t>ciklusa</w:t>
      </w:r>
      <w:r w:rsidRPr="001E6783">
        <w:rPr>
          <w:rFonts w:ascii="Arial" w:hAnsi="Arial" w:cs="Arial"/>
          <w:sz w:val="20"/>
          <w:szCs w:val="20"/>
          <w:lang w:eastAsia="sl-SI"/>
        </w:rPr>
        <w:t>.</w:t>
      </w:r>
    </w:p>
    <w:p w:rsidR="005671FB" w:rsidRDefault="005671FB" w:rsidP="00D91D1F">
      <w:pPr>
        <w:jc w:val="both"/>
        <w:rPr>
          <w:rFonts w:ascii="Arial" w:hAnsi="Arial" w:cs="Arial"/>
          <w:sz w:val="20"/>
          <w:szCs w:val="20"/>
          <w:lang w:eastAsia="sl-SI"/>
        </w:rPr>
      </w:pPr>
    </w:p>
    <w:p w:rsidR="001E6783" w:rsidRDefault="001E6783" w:rsidP="00D91D1F">
      <w:pPr>
        <w:jc w:val="both"/>
        <w:rPr>
          <w:rFonts w:ascii="Arial" w:hAnsi="Arial" w:cs="Arial"/>
          <w:sz w:val="20"/>
          <w:szCs w:val="20"/>
          <w:lang w:eastAsia="sl-SI"/>
        </w:rPr>
      </w:pPr>
      <w:r w:rsidRPr="001E6783">
        <w:rPr>
          <w:rFonts w:ascii="Arial" w:hAnsi="Arial" w:cs="Arial"/>
          <w:sz w:val="20"/>
          <w:szCs w:val="20"/>
          <w:lang w:eastAsia="sl-SI"/>
        </w:rPr>
        <w:t>Za vsa vprašanja priprave oziroma obravnave investicijske dokumentacije, ki s to uredbo niso posebej urejena, se uporablja veljavna Uredba o enotni metodologiji za pripravo in obravnavo investicijske dokumentacije na področju javnih financ</w:t>
      </w:r>
      <w:r>
        <w:rPr>
          <w:rFonts w:ascii="Arial" w:hAnsi="Arial" w:cs="Arial"/>
          <w:sz w:val="20"/>
          <w:szCs w:val="20"/>
          <w:lang w:eastAsia="sl-SI"/>
        </w:rPr>
        <w:t>.</w:t>
      </w:r>
    </w:p>
    <w:p w:rsidR="001E6783" w:rsidRDefault="001E6783" w:rsidP="00D91D1F">
      <w:pPr>
        <w:jc w:val="both"/>
        <w:rPr>
          <w:rFonts w:ascii="Arial" w:hAnsi="Arial" w:cs="Arial"/>
          <w:sz w:val="20"/>
          <w:szCs w:val="20"/>
          <w:lang w:eastAsia="sl-SI"/>
        </w:rPr>
      </w:pPr>
    </w:p>
    <w:p w:rsidR="00DF7598" w:rsidRDefault="00FA39DA" w:rsidP="00421395">
      <w:pPr>
        <w:pStyle w:val="Pripombabesedilo"/>
        <w:jc w:val="both"/>
      </w:pPr>
      <w:r w:rsidRPr="00FA39DA">
        <w:rPr>
          <w:rFonts w:ascii="Arial" w:hAnsi="Arial" w:cs="Arial"/>
          <w:lang w:eastAsia="sl-SI"/>
        </w:rPr>
        <w:t>Ta uredba se uporablja pri izdelavi investicijske dokumentacije v celotnem investicijskem ciklusu, to je od faze načrtovanja, faze izvedbe do faze obratovanja investicije.</w:t>
      </w:r>
      <w:r w:rsidR="00DF7598" w:rsidRPr="00DF7598">
        <w:t xml:space="preserve"> </w:t>
      </w:r>
      <w:r w:rsidR="00DF7598">
        <w:t xml:space="preserve">Termini so usklajeni tudi z Zakonom o cestah </w:t>
      </w:r>
      <w:r w:rsidR="003D3CAD">
        <w:t xml:space="preserve">in </w:t>
      </w:r>
      <w:r w:rsidR="00DF7598">
        <w:t xml:space="preserve">Zakonom o varnosti v železniškem prometu. </w:t>
      </w:r>
    </w:p>
    <w:p w:rsidR="007458EA" w:rsidRDefault="007458EA" w:rsidP="007458EA">
      <w:pPr>
        <w:jc w:val="both"/>
        <w:rPr>
          <w:rFonts w:ascii="Arial" w:hAnsi="Arial" w:cs="Arial"/>
          <w:sz w:val="20"/>
          <w:szCs w:val="20"/>
          <w:lang w:eastAsia="sl-SI"/>
        </w:rPr>
      </w:pPr>
    </w:p>
    <w:p w:rsidR="007458EA" w:rsidRPr="001D2493" w:rsidRDefault="007458EA" w:rsidP="007458EA">
      <w:pPr>
        <w:jc w:val="both"/>
        <w:rPr>
          <w:rFonts w:ascii="Arial" w:hAnsi="Arial" w:cs="Arial"/>
          <w:sz w:val="20"/>
          <w:szCs w:val="20"/>
          <w:lang w:eastAsia="sl-SI"/>
        </w:rPr>
      </w:pPr>
      <w:r>
        <w:rPr>
          <w:rFonts w:ascii="Arial" w:hAnsi="Arial" w:cs="Arial"/>
          <w:sz w:val="20"/>
          <w:szCs w:val="20"/>
          <w:lang w:eastAsia="sl-SI"/>
        </w:rPr>
        <w:t>Izrazi</w:t>
      </w:r>
      <w:r w:rsidR="003D3CAD">
        <w:rPr>
          <w:rFonts w:ascii="Arial" w:hAnsi="Arial" w:cs="Arial"/>
          <w:sz w:val="20"/>
          <w:szCs w:val="20"/>
          <w:lang w:eastAsia="sl-SI"/>
        </w:rPr>
        <w:t>,</w:t>
      </w:r>
      <w:r>
        <w:rPr>
          <w:rFonts w:ascii="Arial" w:hAnsi="Arial" w:cs="Arial"/>
          <w:sz w:val="20"/>
          <w:szCs w:val="20"/>
          <w:lang w:eastAsia="sl-SI"/>
        </w:rPr>
        <w:t xml:space="preserve"> opredeljeni v 2. členu</w:t>
      </w:r>
      <w:r w:rsidR="003D3CAD">
        <w:rPr>
          <w:rFonts w:ascii="Arial" w:hAnsi="Arial" w:cs="Arial"/>
          <w:sz w:val="20"/>
          <w:szCs w:val="20"/>
          <w:lang w:eastAsia="sl-SI"/>
        </w:rPr>
        <w:t>,</w:t>
      </w:r>
      <w:r>
        <w:rPr>
          <w:rFonts w:ascii="Arial" w:hAnsi="Arial" w:cs="Arial"/>
          <w:sz w:val="20"/>
          <w:szCs w:val="20"/>
          <w:lang w:eastAsia="sl-SI"/>
        </w:rPr>
        <w:t xml:space="preserve"> so usklajeni z UEM</w:t>
      </w:r>
      <w:r w:rsidR="003D3CAD">
        <w:rPr>
          <w:rFonts w:ascii="Arial" w:hAnsi="Arial" w:cs="Arial"/>
          <w:sz w:val="20"/>
          <w:szCs w:val="20"/>
          <w:lang w:eastAsia="sl-SI"/>
        </w:rPr>
        <w:t xml:space="preserve">, v tem členu pa </w:t>
      </w:r>
      <w:r>
        <w:rPr>
          <w:rFonts w:ascii="Arial" w:hAnsi="Arial" w:cs="Arial"/>
          <w:sz w:val="20"/>
          <w:szCs w:val="20"/>
          <w:lang w:eastAsia="sl-SI"/>
        </w:rPr>
        <w:t xml:space="preserve">so </w:t>
      </w:r>
      <w:r w:rsidRPr="001D2493">
        <w:rPr>
          <w:rFonts w:ascii="Arial" w:hAnsi="Arial" w:cs="Arial"/>
          <w:sz w:val="20"/>
          <w:szCs w:val="20"/>
          <w:lang w:eastAsia="sl-SI"/>
        </w:rPr>
        <w:t xml:space="preserve">uporabljeni </w:t>
      </w:r>
      <w:r w:rsidR="003D3CAD">
        <w:rPr>
          <w:rFonts w:ascii="Arial" w:hAnsi="Arial" w:cs="Arial"/>
          <w:sz w:val="20"/>
          <w:szCs w:val="20"/>
          <w:lang w:eastAsia="sl-SI"/>
        </w:rPr>
        <w:t xml:space="preserve">tudi </w:t>
      </w:r>
      <w:r>
        <w:rPr>
          <w:rFonts w:ascii="Arial" w:hAnsi="Arial" w:cs="Arial"/>
          <w:sz w:val="20"/>
          <w:szCs w:val="20"/>
          <w:lang w:eastAsia="sl-SI"/>
        </w:rPr>
        <w:t xml:space="preserve">izrazi, </w:t>
      </w:r>
      <w:r w:rsidRPr="001D2493">
        <w:rPr>
          <w:rFonts w:ascii="Arial" w:hAnsi="Arial" w:cs="Arial"/>
          <w:sz w:val="20"/>
          <w:szCs w:val="20"/>
          <w:lang w:eastAsia="sl-SI"/>
        </w:rPr>
        <w:t xml:space="preserve">ki niso določeni v veljavni </w:t>
      </w:r>
      <w:r>
        <w:rPr>
          <w:rFonts w:ascii="Arial" w:hAnsi="Arial" w:cs="Arial"/>
          <w:sz w:val="20"/>
          <w:szCs w:val="20"/>
          <w:lang w:eastAsia="sl-SI"/>
        </w:rPr>
        <w:t>UEM.</w:t>
      </w:r>
      <w:r w:rsidRPr="001D2493">
        <w:t xml:space="preserve"> </w:t>
      </w:r>
      <w:r w:rsidRPr="001D2493">
        <w:rPr>
          <w:rFonts w:ascii="Arial" w:hAnsi="Arial" w:cs="Arial"/>
          <w:sz w:val="20"/>
          <w:szCs w:val="20"/>
          <w:lang w:eastAsia="sl-SI"/>
        </w:rPr>
        <w:t>Izrazi s področja graditve in prostorskega načrtovanja, ki niso opredeljeni v tej uredbi, imajo pomen, kakor je opredeljen v predpisih, ki urejajo prostorsko načrtovanje, in predpisih, ki urejajo graditev objektov.</w:t>
      </w:r>
    </w:p>
    <w:p w:rsidR="001D2493" w:rsidRDefault="001D2493" w:rsidP="001D2493">
      <w:pPr>
        <w:jc w:val="both"/>
        <w:rPr>
          <w:rFonts w:ascii="Arial" w:hAnsi="Arial" w:cs="Arial"/>
          <w:sz w:val="20"/>
          <w:szCs w:val="20"/>
          <w:lang w:eastAsia="sl-SI"/>
        </w:rPr>
      </w:pPr>
    </w:p>
    <w:p w:rsidR="001D2493" w:rsidRDefault="00FA39DA" w:rsidP="001D2493">
      <w:pPr>
        <w:jc w:val="both"/>
        <w:rPr>
          <w:rFonts w:ascii="Arial" w:hAnsi="Arial" w:cs="Arial"/>
          <w:sz w:val="20"/>
          <w:szCs w:val="20"/>
          <w:lang w:eastAsia="sl-SI"/>
        </w:rPr>
      </w:pPr>
      <w:r>
        <w:rPr>
          <w:rFonts w:ascii="Arial" w:hAnsi="Arial" w:cs="Arial"/>
          <w:sz w:val="20"/>
          <w:szCs w:val="20"/>
          <w:lang w:eastAsia="sl-SI"/>
        </w:rPr>
        <w:t>V 4. členu so opredeljene mejne vrednosti</w:t>
      </w:r>
      <w:r w:rsidR="003D3CAD">
        <w:rPr>
          <w:rFonts w:ascii="Arial" w:hAnsi="Arial" w:cs="Arial"/>
          <w:sz w:val="20"/>
          <w:szCs w:val="20"/>
          <w:lang w:eastAsia="sl-SI"/>
        </w:rPr>
        <w:t>;</w:t>
      </w:r>
      <w:r>
        <w:rPr>
          <w:rFonts w:ascii="Arial" w:hAnsi="Arial" w:cs="Arial"/>
          <w:sz w:val="20"/>
          <w:szCs w:val="20"/>
          <w:lang w:eastAsia="sl-SI"/>
        </w:rPr>
        <w:t xml:space="preserve"> v prejšnji uredbi so bile vrednosti predstavljene v stalnih cenah, </w:t>
      </w:r>
      <w:r w:rsidR="003D3CAD">
        <w:rPr>
          <w:rFonts w:ascii="Arial" w:hAnsi="Arial" w:cs="Arial"/>
          <w:sz w:val="20"/>
          <w:szCs w:val="20"/>
          <w:lang w:eastAsia="sl-SI"/>
        </w:rPr>
        <w:t>v predlogu so v</w:t>
      </w:r>
      <w:r>
        <w:rPr>
          <w:rFonts w:ascii="Arial" w:hAnsi="Arial" w:cs="Arial"/>
          <w:sz w:val="20"/>
          <w:szCs w:val="20"/>
          <w:lang w:eastAsia="sl-SI"/>
        </w:rPr>
        <w:t xml:space="preserve"> tekočih.</w:t>
      </w:r>
      <w:r w:rsidR="002A10BA">
        <w:rPr>
          <w:rFonts w:ascii="Arial" w:hAnsi="Arial" w:cs="Arial"/>
          <w:sz w:val="20"/>
          <w:szCs w:val="20"/>
          <w:lang w:eastAsia="sl-SI"/>
        </w:rPr>
        <w:t xml:space="preserve"> Mejne vrednosti so naslednje:</w:t>
      </w:r>
    </w:p>
    <w:p w:rsidR="001D2493" w:rsidRDefault="001D2493" w:rsidP="001D2493">
      <w:pPr>
        <w:jc w:val="both"/>
        <w:rPr>
          <w:rFonts w:ascii="Arial" w:hAnsi="Arial" w:cs="Arial"/>
          <w:sz w:val="20"/>
          <w:szCs w:val="20"/>
          <w:lang w:eastAsia="sl-SI"/>
        </w:rPr>
      </w:pPr>
    </w:p>
    <w:p w:rsidR="00FA39DA" w:rsidRPr="00FA39DA" w:rsidRDefault="00FA39DA" w:rsidP="000663A4">
      <w:pPr>
        <w:numPr>
          <w:ilvl w:val="0"/>
          <w:numId w:val="9"/>
        </w:numPr>
        <w:tabs>
          <w:tab w:val="num" w:pos="1210"/>
        </w:tabs>
        <w:jc w:val="both"/>
        <w:rPr>
          <w:rFonts w:ascii="Arial" w:hAnsi="Arial" w:cs="Arial"/>
          <w:sz w:val="20"/>
          <w:szCs w:val="20"/>
          <w:lang w:eastAsia="sl-SI"/>
        </w:rPr>
      </w:pPr>
      <w:r w:rsidRPr="00FA39DA">
        <w:rPr>
          <w:rFonts w:ascii="Arial" w:hAnsi="Arial" w:cs="Arial"/>
          <w:sz w:val="20"/>
          <w:szCs w:val="20"/>
          <w:lang w:eastAsia="sl-SI"/>
        </w:rPr>
        <w:t xml:space="preserve">za investicijske projekte </w:t>
      </w:r>
      <w:r w:rsidR="003D3CAD">
        <w:rPr>
          <w:rFonts w:ascii="Arial" w:hAnsi="Arial" w:cs="Arial"/>
          <w:sz w:val="20"/>
          <w:szCs w:val="20"/>
          <w:lang w:eastAsia="sl-SI"/>
        </w:rPr>
        <w:t>z ocenjeno</w:t>
      </w:r>
      <w:r w:rsidR="003D3CAD" w:rsidRPr="00FA39DA">
        <w:rPr>
          <w:rFonts w:ascii="Arial" w:hAnsi="Arial" w:cs="Arial"/>
          <w:sz w:val="20"/>
          <w:szCs w:val="20"/>
          <w:lang w:eastAsia="sl-SI"/>
        </w:rPr>
        <w:t xml:space="preserve"> </w:t>
      </w:r>
      <w:r w:rsidRPr="00FA39DA">
        <w:rPr>
          <w:rFonts w:ascii="Arial" w:hAnsi="Arial" w:cs="Arial"/>
          <w:sz w:val="20"/>
          <w:szCs w:val="20"/>
          <w:lang w:eastAsia="sl-SI"/>
        </w:rPr>
        <w:t xml:space="preserve">vrednostjo </w:t>
      </w:r>
      <w:r w:rsidR="003D3CAD">
        <w:rPr>
          <w:rFonts w:ascii="Arial" w:hAnsi="Arial" w:cs="Arial"/>
          <w:sz w:val="20"/>
          <w:szCs w:val="20"/>
          <w:lang w:eastAsia="sl-SI"/>
        </w:rPr>
        <w:t xml:space="preserve">do </w:t>
      </w:r>
      <w:r w:rsidRPr="00FA39DA">
        <w:rPr>
          <w:rFonts w:ascii="Arial" w:hAnsi="Arial" w:cs="Arial"/>
          <w:sz w:val="20"/>
          <w:szCs w:val="20"/>
          <w:lang w:eastAsia="sl-SI"/>
        </w:rPr>
        <w:t xml:space="preserve">300.000 evrov je treba zagotoviti dokument identifikacije investicijskega projekta, in sicer </w:t>
      </w:r>
      <w:r w:rsidR="003D3CAD">
        <w:rPr>
          <w:rFonts w:ascii="Arial" w:hAnsi="Arial" w:cs="Arial"/>
          <w:sz w:val="20"/>
          <w:szCs w:val="20"/>
          <w:lang w:eastAsia="sl-SI"/>
        </w:rPr>
        <w:t>pri</w:t>
      </w:r>
      <w:r w:rsidRPr="00FA39DA">
        <w:rPr>
          <w:rFonts w:ascii="Arial" w:hAnsi="Arial" w:cs="Arial"/>
          <w:sz w:val="20"/>
          <w:szCs w:val="20"/>
          <w:lang w:eastAsia="sl-SI"/>
        </w:rPr>
        <w:t xml:space="preserve"> priprav</w:t>
      </w:r>
      <w:r w:rsidR="003D3CAD">
        <w:rPr>
          <w:rFonts w:ascii="Arial" w:hAnsi="Arial" w:cs="Arial"/>
          <w:sz w:val="20"/>
          <w:szCs w:val="20"/>
          <w:lang w:eastAsia="sl-SI"/>
        </w:rPr>
        <w:t>i</w:t>
      </w:r>
      <w:r w:rsidRPr="00FA39DA">
        <w:rPr>
          <w:rFonts w:ascii="Arial" w:hAnsi="Arial" w:cs="Arial"/>
          <w:sz w:val="20"/>
          <w:szCs w:val="20"/>
          <w:lang w:eastAsia="sl-SI"/>
        </w:rPr>
        <w:t xml:space="preserve"> predloga načrta razvojnih programov;</w:t>
      </w:r>
    </w:p>
    <w:p w:rsidR="00FA39DA" w:rsidRPr="00FA39DA" w:rsidRDefault="00FA39DA" w:rsidP="000663A4">
      <w:pPr>
        <w:numPr>
          <w:ilvl w:val="0"/>
          <w:numId w:val="9"/>
        </w:numPr>
        <w:tabs>
          <w:tab w:val="num" w:pos="1210"/>
        </w:tabs>
        <w:jc w:val="both"/>
        <w:rPr>
          <w:rFonts w:ascii="Arial" w:hAnsi="Arial" w:cs="Arial"/>
          <w:sz w:val="20"/>
          <w:szCs w:val="20"/>
          <w:lang w:eastAsia="sl-SI"/>
        </w:rPr>
      </w:pPr>
      <w:r w:rsidRPr="00FA39DA">
        <w:rPr>
          <w:rFonts w:ascii="Arial" w:hAnsi="Arial" w:cs="Arial"/>
          <w:sz w:val="20"/>
          <w:szCs w:val="20"/>
          <w:lang w:eastAsia="sl-SI"/>
        </w:rPr>
        <w:t xml:space="preserve">za investicijske projekte z ocenjeno vrednostjo </w:t>
      </w:r>
      <w:r w:rsidR="003D3CAD">
        <w:rPr>
          <w:rFonts w:ascii="Arial" w:hAnsi="Arial" w:cs="Arial"/>
          <w:sz w:val="20"/>
          <w:szCs w:val="20"/>
          <w:lang w:eastAsia="sl-SI"/>
        </w:rPr>
        <w:t>o</w:t>
      </w:r>
      <w:r w:rsidRPr="00FA39DA">
        <w:rPr>
          <w:rFonts w:ascii="Arial" w:hAnsi="Arial" w:cs="Arial"/>
          <w:sz w:val="20"/>
          <w:szCs w:val="20"/>
          <w:lang w:eastAsia="sl-SI"/>
        </w:rPr>
        <w:t xml:space="preserve">d 300.000 </w:t>
      </w:r>
      <w:r w:rsidR="003D3CAD">
        <w:rPr>
          <w:rFonts w:ascii="Arial" w:hAnsi="Arial" w:cs="Arial"/>
          <w:sz w:val="20"/>
          <w:szCs w:val="20"/>
          <w:lang w:eastAsia="sl-SI"/>
        </w:rPr>
        <w:t>do</w:t>
      </w:r>
      <w:r w:rsidR="003D3CAD" w:rsidRPr="00FA39DA">
        <w:rPr>
          <w:rFonts w:ascii="Arial" w:hAnsi="Arial" w:cs="Arial"/>
          <w:sz w:val="20"/>
          <w:szCs w:val="20"/>
          <w:lang w:eastAsia="sl-SI"/>
        </w:rPr>
        <w:t xml:space="preserve"> </w:t>
      </w:r>
      <w:r w:rsidRPr="00FA39DA">
        <w:rPr>
          <w:rFonts w:ascii="Arial" w:hAnsi="Arial" w:cs="Arial"/>
          <w:sz w:val="20"/>
          <w:szCs w:val="20"/>
          <w:lang w:eastAsia="sl-SI"/>
        </w:rPr>
        <w:t xml:space="preserve">500.000 evrov </w:t>
      </w:r>
      <w:r w:rsidR="002A10BA">
        <w:rPr>
          <w:rFonts w:ascii="Arial" w:hAnsi="Arial" w:cs="Arial"/>
          <w:sz w:val="20"/>
          <w:szCs w:val="20"/>
          <w:lang w:eastAsia="sl-SI"/>
        </w:rPr>
        <w:t xml:space="preserve">je treba zagotoviti </w:t>
      </w:r>
      <w:r w:rsidRPr="00FA39DA">
        <w:rPr>
          <w:rFonts w:ascii="Arial" w:hAnsi="Arial" w:cs="Arial"/>
          <w:sz w:val="20"/>
          <w:szCs w:val="20"/>
          <w:lang w:eastAsia="sl-SI"/>
        </w:rPr>
        <w:t xml:space="preserve">najmanj dokument identifikacije investicijskega projekta; </w:t>
      </w:r>
    </w:p>
    <w:p w:rsidR="00FA39DA" w:rsidRPr="00FA39DA" w:rsidRDefault="00FA39DA" w:rsidP="000663A4">
      <w:pPr>
        <w:numPr>
          <w:ilvl w:val="0"/>
          <w:numId w:val="9"/>
        </w:numPr>
        <w:tabs>
          <w:tab w:val="num" w:pos="1210"/>
        </w:tabs>
        <w:jc w:val="both"/>
        <w:rPr>
          <w:rFonts w:ascii="Arial" w:hAnsi="Arial" w:cs="Arial"/>
          <w:sz w:val="20"/>
          <w:szCs w:val="20"/>
          <w:lang w:eastAsia="sl-SI"/>
        </w:rPr>
      </w:pPr>
      <w:r w:rsidRPr="00FA39DA">
        <w:rPr>
          <w:rFonts w:ascii="Arial" w:hAnsi="Arial" w:cs="Arial"/>
          <w:sz w:val="20"/>
          <w:szCs w:val="20"/>
          <w:lang w:eastAsia="sl-SI"/>
        </w:rPr>
        <w:t xml:space="preserve">za investicijske projekte </w:t>
      </w:r>
      <w:r w:rsidR="003D3CAD">
        <w:rPr>
          <w:rFonts w:ascii="Arial" w:hAnsi="Arial" w:cs="Arial"/>
          <w:sz w:val="20"/>
          <w:szCs w:val="20"/>
          <w:lang w:eastAsia="sl-SI"/>
        </w:rPr>
        <w:t>z ocenjeno</w:t>
      </w:r>
      <w:r w:rsidR="003D3CAD" w:rsidRPr="00FA39DA">
        <w:rPr>
          <w:rFonts w:ascii="Arial" w:hAnsi="Arial" w:cs="Arial"/>
          <w:sz w:val="20"/>
          <w:szCs w:val="20"/>
          <w:lang w:eastAsia="sl-SI"/>
        </w:rPr>
        <w:t xml:space="preserve"> </w:t>
      </w:r>
      <w:r w:rsidRPr="00FA39DA">
        <w:rPr>
          <w:rFonts w:ascii="Arial" w:hAnsi="Arial" w:cs="Arial"/>
          <w:sz w:val="20"/>
          <w:szCs w:val="20"/>
          <w:lang w:eastAsia="sl-SI"/>
        </w:rPr>
        <w:t xml:space="preserve">vrednostjo </w:t>
      </w:r>
      <w:r w:rsidR="003D3CAD">
        <w:rPr>
          <w:rFonts w:ascii="Arial" w:hAnsi="Arial" w:cs="Arial"/>
          <w:sz w:val="20"/>
          <w:szCs w:val="20"/>
          <w:lang w:eastAsia="sl-SI"/>
        </w:rPr>
        <w:t xml:space="preserve">nad </w:t>
      </w:r>
      <w:r w:rsidRPr="00FA39DA">
        <w:rPr>
          <w:rFonts w:ascii="Arial" w:hAnsi="Arial" w:cs="Arial"/>
          <w:sz w:val="20"/>
          <w:szCs w:val="20"/>
          <w:lang w:eastAsia="sl-SI"/>
        </w:rPr>
        <w:t xml:space="preserve">500.000 evrov </w:t>
      </w:r>
      <w:r w:rsidR="002A10BA">
        <w:rPr>
          <w:rFonts w:ascii="Arial" w:hAnsi="Arial" w:cs="Arial"/>
          <w:sz w:val="20"/>
          <w:szCs w:val="20"/>
          <w:lang w:eastAsia="sl-SI"/>
        </w:rPr>
        <w:t xml:space="preserve">je treba zagotoviti </w:t>
      </w:r>
      <w:r w:rsidRPr="00FA39DA">
        <w:rPr>
          <w:rFonts w:ascii="Arial" w:hAnsi="Arial" w:cs="Arial"/>
          <w:sz w:val="20"/>
          <w:szCs w:val="20"/>
          <w:lang w:eastAsia="sl-SI"/>
        </w:rPr>
        <w:t xml:space="preserve">dokument identifikacije investicijskega projekta in investicijski program; </w:t>
      </w:r>
    </w:p>
    <w:p w:rsidR="00FA39DA" w:rsidRPr="00FA39DA" w:rsidRDefault="00FA39DA" w:rsidP="000663A4">
      <w:pPr>
        <w:numPr>
          <w:ilvl w:val="0"/>
          <w:numId w:val="9"/>
        </w:numPr>
        <w:tabs>
          <w:tab w:val="num" w:pos="1210"/>
        </w:tabs>
        <w:jc w:val="both"/>
        <w:rPr>
          <w:rFonts w:ascii="Arial" w:hAnsi="Arial" w:cs="Arial"/>
          <w:sz w:val="20"/>
          <w:szCs w:val="20"/>
          <w:lang w:eastAsia="sl-SI"/>
        </w:rPr>
      </w:pPr>
      <w:r w:rsidRPr="00FA39DA">
        <w:rPr>
          <w:rFonts w:ascii="Arial" w:hAnsi="Arial" w:cs="Arial"/>
          <w:sz w:val="20"/>
          <w:szCs w:val="20"/>
          <w:lang w:eastAsia="sl-SI"/>
        </w:rPr>
        <w:t xml:space="preserve">za investicijske projekte </w:t>
      </w:r>
      <w:r w:rsidR="003D3CAD">
        <w:rPr>
          <w:rFonts w:ascii="Arial" w:hAnsi="Arial" w:cs="Arial"/>
          <w:sz w:val="20"/>
          <w:szCs w:val="20"/>
          <w:lang w:eastAsia="sl-SI"/>
        </w:rPr>
        <w:t>z</w:t>
      </w:r>
      <w:r w:rsidR="003D3CAD" w:rsidRPr="00FA39DA">
        <w:rPr>
          <w:rFonts w:ascii="Arial" w:hAnsi="Arial" w:cs="Arial"/>
          <w:sz w:val="20"/>
          <w:szCs w:val="20"/>
          <w:lang w:eastAsia="sl-SI"/>
        </w:rPr>
        <w:t xml:space="preserve"> </w:t>
      </w:r>
      <w:r w:rsidR="003D3CAD">
        <w:rPr>
          <w:rFonts w:ascii="Arial" w:hAnsi="Arial" w:cs="Arial"/>
          <w:sz w:val="20"/>
          <w:szCs w:val="20"/>
          <w:lang w:eastAsia="sl-SI"/>
        </w:rPr>
        <w:t xml:space="preserve">ocenjeno </w:t>
      </w:r>
      <w:r w:rsidRPr="00FA39DA">
        <w:rPr>
          <w:rFonts w:ascii="Arial" w:hAnsi="Arial" w:cs="Arial"/>
          <w:sz w:val="20"/>
          <w:szCs w:val="20"/>
          <w:lang w:eastAsia="sl-SI"/>
        </w:rPr>
        <w:t xml:space="preserve">vrednostjo </w:t>
      </w:r>
      <w:r w:rsidR="003D3CAD">
        <w:rPr>
          <w:rFonts w:ascii="Arial" w:hAnsi="Arial" w:cs="Arial"/>
          <w:sz w:val="20"/>
          <w:szCs w:val="20"/>
          <w:lang w:eastAsia="sl-SI"/>
        </w:rPr>
        <w:t xml:space="preserve">nad </w:t>
      </w:r>
      <w:r w:rsidRPr="00FA39DA">
        <w:rPr>
          <w:rFonts w:ascii="Arial" w:hAnsi="Arial" w:cs="Arial"/>
          <w:sz w:val="20"/>
          <w:szCs w:val="20"/>
          <w:lang w:eastAsia="sl-SI"/>
        </w:rPr>
        <w:t>2.500.000 evrov</w:t>
      </w:r>
      <w:r w:rsidR="002A10BA" w:rsidRPr="002A10BA">
        <w:rPr>
          <w:rFonts w:ascii="Arial" w:hAnsi="Arial" w:cs="Arial"/>
          <w:sz w:val="20"/>
          <w:szCs w:val="20"/>
          <w:lang w:eastAsia="sl-SI"/>
        </w:rPr>
        <w:t xml:space="preserve"> </w:t>
      </w:r>
      <w:r w:rsidR="002A10BA">
        <w:rPr>
          <w:rFonts w:ascii="Arial" w:hAnsi="Arial" w:cs="Arial"/>
          <w:sz w:val="20"/>
          <w:szCs w:val="20"/>
          <w:lang w:eastAsia="sl-SI"/>
        </w:rPr>
        <w:t>je treba zagotoviti</w:t>
      </w:r>
      <w:r w:rsidRPr="00FA39DA">
        <w:rPr>
          <w:rFonts w:ascii="Arial" w:hAnsi="Arial" w:cs="Arial"/>
          <w:sz w:val="20"/>
          <w:szCs w:val="20"/>
          <w:lang w:eastAsia="sl-SI"/>
        </w:rPr>
        <w:t xml:space="preserve"> dokument identifikacije investicijs</w:t>
      </w:r>
      <w:r w:rsidR="007458EA">
        <w:rPr>
          <w:rFonts w:ascii="Arial" w:hAnsi="Arial" w:cs="Arial"/>
          <w:sz w:val="20"/>
          <w:szCs w:val="20"/>
          <w:lang w:eastAsia="sl-SI"/>
        </w:rPr>
        <w:t>kega projekta, predinvesticijsko</w:t>
      </w:r>
      <w:r w:rsidRPr="00FA39DA">
        <w:rPr>
          <w:rFonts w:ascii="Arial" w:hAnsi="Arial" w:cs="Arial"/>
          <w:sz w:val="20"/>
          <w:szCs w:val="20"/>
          <w:lang w:eastAsia="sl-SI"/>
        </w:rPr>
        <w:t xml:space="preserve"> za</w:t>
      </w:r>
      <w:r w:rsidR="000179A4">
        <w:rPr>
          <w:rFonts w:ascii="Arial" w:hAnsi="Arial" w:cs="Arial"/>
          <w:sz w:val="20"/>
          <w:szCs w:val="20"/>
          <w:lang w:eastAsia="sl-SI"/>
        </w:rPr>
        <w:t>snov</w:t>
      </w:r>
      <w:r w:rsidR="007458EA">
        <w:rPr>
          <w:rFonts w:ascii="Arial" w:hAnsi="Arial" w:cs="Arial"/>
          <w:sz w:val="20"/>
          <w:szCs w:val="20"/>
          <w:lang w:eastAsia="sl-SI"/>
        </w:rPr>
        <w:t>o</w:t>
      </w:r>
      <w:r w:rsidR="000179A4">
        <w:rPr>
          <w:rFonts w:ascii="Arial" w:hAnsi="Arial" w:cs="Arial"/>
          <w:sz w:val="20"/>
          <w:szCs w:val="20"/>
          <w:lang w:eastAsia="sl-SI"/>
        </w:rPr>
        <w:t xml:space="preserve"> in investicijski program.</w:t>
      </w:r>
    </w:p>
    <w:p w:rsidR="001D2493" w:rsidRDefault="001D2493" w:rsidP="001D2493">
      <w:pPr>
        <w:jc w:val="both"/>
        <w:rPr>
          <w:rFonts w:ascii="Arial" w:hAnsi="Arial" w:cs="Arial"/>
          <w:sz w:val="20"/>
          <w:szCs w:val="20"/>
          <w:lang w:eastAsia="sl-SI"/>
        </w:rPr>
      </w:pPr>
    </w:p>
    <w:p w:rsidR="001D2493" w:rsidRDefault="001D2493" w:rsidP="001D2493">
      <w:pPr>
        <w:jc w:val="both"/>
        <w:rPr>
          <w:rFonts w:ascii="Arial" w:hAnsi="Arial" w:cs="Arial"/>
          <w:sz w:val="20"/>
          <w:szCs w:val="20"/>
          <w:lang w:eastAsia="sl-SI"/>
        </w:rPr>
      </w:pPr>
    </w:p>
    <w:p w:rsidR="00FA39DA" w:rsidRDefault="00FA39DA" w:rsidP="00FA39DA">
      <w:pPr>
        <w:jc w:val="both"/>
        <w:rPr>
          <w:rFonts w:ascii="Arial" w:hAnsi="Arial" w:cs="Arial"/>
          <w:sz w:val="20"/>
          <w:szCs w:val="20"/>
          <w:lang w:eastAsia="sl-SI"/>
        </w:rPr>
      </w:pPr>
      <w:r w:rsidRPr="00FA39DA">
        <w:rPr>
          <w:rFonts w:ascii="Arial" w:hAnsi="Arial" w:cs="Arial"/>
          <w:sz w:val="20"/>
          <w:szCs w:val="20"/>
          <w:lang w:eastAsia="sl-SI"/>
        </w:rPr>
        <w:t>Za vrednotenj</w:t>
      </w:r>
      <w:r w:rsidR="003D3CAD">
        <w:rPr>
          <w:rFonts w:ascii="Arial" w:hAnsi="Arial" w:cs="Arial"/>
          <w:sz w:val="20"/>
          <w:szCs w:val="20"/>
          <w:lang w:eastAsia="sl-SI"/>
        </w:rPr>
        <w:t>e</w:t>
      </w:r>
      <w:r w:rsidRPr="00FA39DA">
        <w:rPr>
          <w:rFonts w:ascii="Arial" w:hAnsi="Arial" w:cs="Arial"/>
          <w:sz w:val="20"/>
          <w:szCs w:val="20"/>
          <w:lang w:eastAsia="sl-SI"/>
        </w:rPr>
        <w:t xml:space="preserve"> se uporablja </w:t>
      </w:r>
      <w:r w:rsidRPr="00ED100B">
        <w:rPr>
          <w:rFonts w:ascii="Arial" w:hAnsi="Arial" w:cs="Arial"/>
          <w:sz w:val="20"/>
          <w:szCs w:val="20"/>
          <w:lang w:eastAsia="sl-SI"/>
        </w:rPr>
        <w:t>splošna diskontna stopnja</w:t>
      </w:r>
      <w:r w:rsidRPr="00FA39DA">
        <w:rPr>
          <w:rFonts w:ascii="Arial" w:hAnsi="Arial" w:cs="Arial"/>
          <w:sz w:val="20"/>
          <w:szCs w:val="20"/>
          <w:lang w:eastAsia="sl-SI"/>
        </w:rPr>
        <w:t xml:space="preserve">, ki je predpisana z 8. členom Uredbe o enotni metodologiji za pripravo in obravnavo investicijske dokumentacije na področju javnih financ (Uradni list RS, št. </w:t>
      </w:r>
      <w:hyperlink r:id="rId25" w:tgtFrame="_blank" w:tooltip="Uredba o enotni metodologiji za pripravo in obravnavo investicijske dokumentacije na področju javnih financ" w:history="1">
        <w:r w:rsidRPr="00FA39DA">
          <w:rPr>
            <w:rFonts w:ascii="Arial" w:hAnsi="Arial" w:cs="Arial"/>
            <w:sz w:val="20"/>
            <w:szCs w:val="20"/>
            <w:lang w:eastAsia="sl-SI"/>
          </w:rPr>
          <w:t>60/06</w:t>
        </w:r>
      </w:hyperlink>
      <w:r w:rsidRPr="00FA39DA">
        <w:rPr>
          <w:rFonts w:ascii="Arial" w:hAnsi="Arial" w:cs="Arial"/>
          <w:sz w:val="20"/>
          <w:szCs w:val="20"/>
          <w:lang w:eastAsia="sl-SI"/>
        </w:rPr>
        <w:t>,</w:t>
      </w:r>
      <w:r w:rsidR="003D3CAD">
        <w:rPr>
          <w:rFonts w:ascii="Arial" w:hAnsi="Arial" w:cs="Arial"/>
          <w:sz w:val="20"/>
          <w:szCs w:val="20"/>
          <w:lang w:eastAsia="sl-SI"/>
        </w:rPr>
        <w:t xml:space="preserve"> </w:t>
      </w:r>
      <w:hyperlink r:id="rId26" w:tgtFrame="_blank" w:tooltip="Uredba o spremembah in dopolnitvah Uredbe o enotni metodologiji za pripravo in obravnavo investicijske dokumentacije na področju javnih financ" w:history="1">
        <w:r w:rsidRPr="00FA39DA">
          <w:rPr>
            <w:rFonts w:ascii="Arial" w:hAnsi="Arial" w:cs="Arial"/>
            <w:sz w:val="20"/>
            <w:szCs w:val="20"/>
            <w:lang w:eastAsia="sl-SI"/>
          </w:rPr>
          <w:t>54/10</w:t>
        </w:r>
      </w:hyperlink>
      <w:r w:rsidRPr="00FA39DA">
        <w:rPr>
          <w:rFonts w:ascii="Arial" w:hAnsi="Arial" w:cs="Arial"/>
          <w:sz w:val="20"/>
          <w:szCs w:val="20"/>
          <w:lang w:eastAsia="sl-SI"/>
        </w:rPr>
        <w:t xml:space="preserve"> in 27/16). </w:t>
      </w:r>
      <w:r w:rsidR="00B72C54">
        <w:rPr>
          <w:rFonts w:ascii="Arial" w:hAnsi="Arial" w:cs="Arial"/>
          <w:sz w:val="20"/>
          <w:szCs w:val="20"/>
          <w:lang w:eastAsia="sl-SI"/>
        </w:rPr>
        <w:t>Splošna diskontna stopnja je 4 %.</w:t>
      </w:r>
    </w:p>
    <w:p w:rsidR="000179A4" w:rsidRDefault="000179A4" w:rsidP="00FA39DA">
      <w:pPr>
        <w:jc w:val="both"/>
        <w:rPr>
          <w:rFonts w:ascii="Arial" w:hAnsi="Arial" w:cs="Arial"/>
          <w:sz w:val="20"/>
          <w:szCs w:val="20"/>
          <w:lang w:eastAsia="sl-SI"/>
        </w:rPr>
      </w:pPr>
    </w:p>
    <w:p w:rsidR="000179A4" w:rsidRPr="00FA39DA" w:rsidRDefault="000179A4" w:rsidP="00FA39DA">
      <w:pPr>
        <w:jc w:val="both"/>
        <w:rPr>
          <w:rFonts w:ascii="Arial" w:hAnsi="Arial" w:cs="Arial"/>
          <w:sz w:val="20"/>
          <w:szCs w:val="20"/>
          <w:lang w:eastAsia="sl-SI"/>
        </w:rPr>
      </w:pPr>
      <w:r>
        <w:rPr>
          <w:rFonts w:ascii="Arial" w:hAnsi="Arial" w:cs="Arial"/>
          <w:sz w:val="20"/>
          <w:szCs w:val="20"/>
          <w:lang w:eastAsia="sl-SI"/>
        </w:rPr>
        <w:t>V 6. členu imamo opredeljene vrste investicij v javno železniško infrastrukturo in vrste investicij v državne ceste.</w:t>
      </w:r>
    </w:p>
    <w:p w:rsidR="001D2493" w:rsidRDefault="001D2493" w:rsidP="001D2493">
      <w:pPr>
        <w:jc w:val="both"/>
        <w:rPr>
          <w:rFonts w:ascii="Arial" w:hAnsi="Arial" w:cs="Arial"/>
          <w:sz w:val="20"/>
          <w:szCs w:val="20"/>
          <w:lang w:eastAsia="sl-SI"/>
        </w:rPr>
      </w:pPr>
    </w:p>
    <w:p w:rsidR="001D2493" w:rsidRDefault="002334FC" w:rsidP="001D2493">
      <w:pPr>
        <w:jc w:val="both"/>
        <w:rPr>
          <w:rFonts w:ascii="Arial" w:hAnsi="Arial" w:cs="Arial"/>
          <w:sz w:val="20"/>
          <w:szCs w:val="20"/>
          <w:lang w:eastAsia="sl-SI"/>
        </w:rPr>
      </w:pPr>
      <w:r>
        <w:rPr>
          <w:rFonts w:ascii="Arial" w:hAnsi="Arial" w:cs="Arial"/>
          <w:sz w:val="20"/>
          <w:szCs w:val="20"/>
          <w:lang w:eastAsia="sl-SI"/>
        </w:rPr>
        <w:t xml:space="preserve">V 8., 9. in 10. členu </w:t>
      </w:r>
      <w:r w:rsidR="003D3CAD">
        <w:rPr>
          <w:rFonts w:ascii="Arial" w:hAnsi="Arial" w:cs="Arial"/>
          <w:sz w:val="20"/>
          <w:szCs w:val="20"/>
          <w:lang w:eastAsia="sl-SI"/>
        </w:rPr>
        <w:t xml:space="preserve">so </w:t>
      </w:r>
      <w:r>
        <w:rPr>
          <w:rFonts w:ascii="Arial" w:hAnsi="Arial" w:cs="Arial"/>
          <w:sz w:val="20"/>
          <w:szCs w:val="20"/>
          <w:lang w:eastAsia="sl-SI"/>
        </w:rPr>
        <w:t>vsebin</w:t>
      </w:r>
      <w:r w:rsidR="003D3CAD">
        <w:rPr>
          <w:rFonts w:ascii="Arial" w:hAnsi="Arial" w:cs="Arial"/>
          <w:sz w:val="20"/>
          <w:szCs w:val="20"/>
          <w:lang w:eastAsia="sl-SI"/>
        </w:rPr>
        <w:t>e</w:t>
      </w:r>
      <w:r>
        <w:rPr>
          <w:rFonts w:ascii="Arial" w:hAnsi="Arial" w:cs="Arial"/>
          <w:sz w:val="20"/>
          <w:szCs w:val="20"/>
          <w:lang w:eastAsia="sl-SI"/>
        </w:rPr>
        <w:t xml:space="preserve"> d</w:t>
      </w:r>
      <w:r w:rsidRPr="002334FC">
        <w:rPr>
          <w:rFonts w:ascii="Arial" w:hAnsi="Arial" w:cs="Arial"/>
          <w:sz w:val="20"/>
          <w:szCs w:val="20"/>
          <w:lang w:eastAsia="sl-SI"/>
        </w:rPr>
        <w:t>okument</w:t>
      </w:r>
      <w:r>
        <w:rPr>
          <w:rFonts w:ascii="Arial" w:hAnsi="Arial" w:cs="Arial"/>
          <w:sz w:val="20"/>
          <w:szCs w:val="20"/>
          <w:lang w:eastAsia="sl-SI"/>
        </w:rPr>
        <w:t>a</w:t>
      </w:r>
      <w:r w:rsidR="003D3CAD">
        <w:rPr>
          <w:rFonts w:ascii="Arial" w:hAnsi="Arial" w:cs="Arial"/>
          <w:sz w:val="20"/>
          <w:szCs w:val="20"/>
          <w:lang w:eastAsia="sl-SI"/>
        </w:rPr>
        <w:t xml:space="preserve"> </w:t>
      </w:r>
      <w:r w:rsidRPr="002334FC">
        <w:rPr>
          <w:rFonts w:ascii="Arial" w:hAnsi="Arial" w:cs="Arial"/>
          <w:sz w:val="20"/>
          <w:szCs w:val="20"/>
          <w:lang w:eastAsia="sl-SI"/>
        </w:rPr>
        <w:t>identifikacije investicijskega projekta</w:t>
      </w:r>
      <w:r w:rsidR="00513C95">
        <w:rPr>
          <w:rFonts w:ascii="Arial" w:hAnsi="Arial" w:cs="Arial"/>
          <w:sz w:val="20"/>
          <w:szCs w:val="20"/>
          <w:lang w:eastAsia="sl-SI"/>
        </w:rPr>
        <w:t xml:space="preserve"> (DIIP)</w:t>
      </w:r>
      <w:r>
        <w:rPr>
          <w:rFonts w:ascii="Arial" w:hAnsi="Arial" w:cs="Arial"/>
          <w:sz w:val="20"/>
          <w:szCs w:val="20"/>
          <w:lang w:eastAsia="sl-SI"/>
        </w:rPr>
        <w:t xml:space="preserve">, predinvesticijske zasnove </w:t>
      </w:r>
      <w:r w:rsidR="003D3CAD">
        <w:rPr>
          <w:rFonts w:ascii="Arial" w:hAnsi="Arial" w:cs="Arial"/>
          <w:sz w:val="20"/>
          <w:szCs w:val="20"/>
          <w:lang w:eastAsia="sl-SI"/>
        </w:rPr>
        <w:t xml:space="preserve">in </w:t>
      </w:r>
      <w:r>
        <w:rPr>
          <w:rFonts w:ascii="Arial" w:hAnsi="Arial" w:cs="Arial"/>
          <w:sz w:val="20"/>
          <w:szCs w:val="20"/>
          <w:lang w:eastAsia="sl-SI"/>
        </w:rPr>
        <w:t>investicijskega programa usklajen</w:t>
      </w:r>
      <w:r w:rsidR="003D3CAD">
        <w:rPr>
          <w:rFonts w:ascii="Arial" w:hAnsi="Arial" w:cs="Arial"/>
          <w:sz w:val="20"/>
          <w:szCs w:val="20"/>
          <w:lang w:eastAsia="sl-SI"/>
        </w:rPr>
        <w:t>e</w:t>
      </w:r>
      <w:r>
        <w:rPr>
          <w:rFonts w:ascii="Arial" w:hAnsi="Arial" w:cs="Arial"/>
          <w:sz w:val="20"/>
          <w:szCs w:val="20"/>
          <w:lang w:eastAsia="sl-SI"/>
        </w:rPr>
        <w:t xml:space="preserve"> z </w:t>
      </w:r>
      <w:r w:rsidR="00ED100B">
        <w:rPr>
          <w:rFonts w:ascii="Arial" w:hAnsi="Arial" w:cs="Arial"/>
          <w:sz w:val="20"/>
          <w:szCs w:val="20"/>
          <w:lang w:eastAsia="sl-SI"/>
        </w:rPr>
        <w:t>UEM</w:t>
      </w:r>
      <w:r w:rsidR="00B055F2">
        <w:rPr>
          <w:rFonts w:ascii="Arial" w:hAnsi="Arial" w:cs="Arial"/>
          <w:sz w:val="20"/>
          <w:szCs w:val="20"/>
          <w:lang w:eastAsia="sl-SI"/>
        </w:rPr>
        <w:t>.</w:t>
      </w:r>
    </w:p>
    <w:p w:rsidR="002334FC" w:rsidRDefault="002334FC" w:rsidP="001D2493">
      <w:pPr>
        <w:jc w:val="both"/>
        <w:rPr>
          <w:rFonts w:ascii="Arial" w:hAnsi="Arial" w:cs="Arial"/>
          <w:sz w:val="20"/>
          <w:szCs w:val="20"/>
          <w:lang w:eastAsia="sl-SI"/>
        </w:rPr>
      </w:pPr>
    </w:p>
    <w:p w:rsidR="002334FC" w:rsidRPr="002334FC" w:rsidRDefault="002334FC" w:rsidP="002334FC">
      <w:pPr>
        <w:jc w:val="both"/>
        <w:rPr>
          <w:rFonts w:ascii="Arial" w:hAnsi="Arial" w:cs="Arial"/>
          <w:sz w:val="20"/>
          <w:szCs w:val="20"/>
          <w:lang w:eastAsia="sl-SI"/>
        </w:rPr>
      </w:pPr>
      <w:r>
        <w:rPr>
          <w:rFonts w:ascii="Arial" w:hAnsi="Arial" w:cs="Arial"/>
          <w:sz w:val="20"/>
          <w:szCs w:val="20"/>
          <w:lang w:eastAsia="sl-SI"/>
        </w:rPr>
        <w:t>V 11. členu je upoštevana pripomba Direkcije RS za infrastrukturo</w:t>
      </w:r>
      <w:r w:rsidR="003D3CAD">
        <w:rPr>
          <w:rFonts w:ascii="Arial" w:hAnsi="Arial" w:cs="Arial"/>
          <w:sz w:val="20"/>
          <w:szCs w:val="20"/>
          <w:lang w:eastAsia="sl-SI"/>
        </w:rPr>
        <w:t xml:space="preserve"> v povezavi s šestim</w:t>
      </w:r>
      <w:r>
        <w:rPr>
          <w:rFonts w:ascii="Arial" w:hAnsi="Arial" w:cs="Arial"/>
          <w:sz w:val="20"/>
          <w:szCs w:val="20"/>
          <w:lang w:eastAsia="sl-SI"/>
        </w:rPr>
        <w:t xml:space="preserve"> odstavk</w:t>
      </w:r>
      <w:r w:rsidR="003D3CAD">
        <w:rPr>
          <w:rFonts w:ascii="Arial" w:hAnsi="Arial" w:cs="Arial"/>
          <w:sz w:val="20"/>
          <w:szCs w:val="20"/>
          <w:lang w:eastAsia="sl-SI"/>
        </w:rPr>
        <w:t>om</w:t>
      </w:r>
      <w:r>
        <w:rPr>
          <w:rFonts w:ascii="Arial" w:hAnsi="Arial" w:cs="Arial"/>
          <w:sz w:val="20"/>
          <w:szCs w:val="20"/>
          <w:lang w:eastAsia="sl-SI"/>
        </w:rPr>
        <w:t xml:space="preserve"> 18. člena Zakona o cestah, </w:t>
      </w:r>
      <w:r w:rsidR="003D3CAD">
        <w:rPr>
          <w:rFonts w:ascii="Arial" w:hAnsi="Arial" w:cs="Arial"/>
          <w:sz w:val="20"/>
          <w:szCs w:val="20"/>
          <w:lang w:eastAsia="sl-SI"/>
        </w:rPr>
        <w:t xml:space="preserve">in sicer </w:t>
      </w:r>
      <w:r>
        <w:rPr>
          <w:rFonts w:ascii="Arial" w:hAnsi="Arial" w:cs="Arial"/>
          <w:sz w:val="20"/>
          <w:szCs w:val="20"/>
          <w:lang w:eastAsia="sl-SI"/>
        </w:rPr>
        <w:t xml:space="preserve">da se </w:t>
      </w:r>
      <w:r w:rsidR="00224D41">
        <w:rPr>
          <w:rFonts w:ascii="Arial" w:hAnsi="Arial" w:cs="Arial"/>
          <w:sz w:val="20"/>
          <w:szCs w:val="20"/>
          <w:lang w:eastAsia="sl-SI"/>
        </w:rPr>
        <w:t>za i</w:t>
      </w:r>
      <w:r w:rsidR="00224D41" w:rsidRPr="00224D41">
        <w:rPr>
          <w:rFonts w:ascii="Arial" w:hAnsi="Arial" w:cs="Arial"/>
          <w:sz w:val="20"/>
          <w:szCs w:val="20"/>
          <w:lang w:eastAsia="sl-SI"/>
        </w:rPr>
        <w:t>nvesticijska vzdrževalna dela in vzdrževalna dela v javno korist</w:t>
      </w:r>
      <w:r w:rsidR="00224D41">
        <w:rPr>
          <w:rFonts w:ascii="Arial" w:hAnsi="Arial" w:cs="Arial"/>
          <w:sz w:val="20"/>
          <w:szCs w:val="20"/>
          <w:lang w:eastAsia="sl-SI"/>
        </w:rPr>
        <w:t xml:space="preserve"> in</w:t>
      </w:r>
      <w:r>
        <w:rPr>
          <w:rFonts w:ascii="Arial" w:hAnsi="Arial" w:cs="Arial"/>
          <w:sz w:val="20"/>
          <w:szCs w:val="20"/>
          <w:lang w:eastAsia="sl-SI"/>
        </w:rPr>
        <w:t>vesticijska dokumentacija ne izdeluje</w:t>
      </w:r>
      <w:r w:rsidR="003D3CAD">
        <w:rPr>
          <w:rFonts w:ascii="Arial" w:hAnsi="Arial" w:cs="Arial"/>
          <w:sz w:val="20"/>
          <w:szCs w:val="20"/>
          <w:lang w:eastAsia="sl-SI"/>
        </w:rPr>
        <w:t>,</w:t>
      </w:r>
      <w:r>
        <w:rPr>
          <w:rFonts w:ascii="Arial" w:hAnsi="Arial" w:cs="Arial"/>
          <w:sz w:val="20"/>
          <w:szCs w:val="20"/>
          <w:lang w:eastAsia="sl-SI"/>
        </w:rPr>
        <w:t xml:space="preserve"> razen DIIP in p</w:t>
      </w:r>
      <w:r w:rsidR="00224D41">
        <w:rPr>
          <w:rFonts w:ascii="Arial" w:hAnsi="Arial" w:cs="Arial"/>
          <w:sz w:val="20"/>
          <w:szCs w:val="20"/>
          <w:lang w:eastAsia="sl-SI"/>
        </w:rPr>
        <w:t xml:space="preserve">oročila o izvajanju investicije. Zato je v 11. členu </w:t>
      </w:r>
      <w:r>
        <w:rPr>
          <w:rFonts w:ascii="Arial" w:hAnsi="Arial" w:cs="Arial"/>
          <w:sz w:val="20"/>
          <w:szCs w:val="20"/>
          <w:lang w:eastAsia="sl-SI"/>
        </w:rPr>
        <w:t xml:space="preserve">poleg </w:t>
      </w:r>
      <w:r w:rsidR="003D3CAD">
        <w:rPr>
          <w:rFonts w:ascii="Arial" w:hAnsi="Arial" w:cs="Arial"/>
          <w:sz w:val="20"/>
          <w:szCs w:val="20"/>
          <w:lang w:eastAsia="sl-SI"/>
        </w:rPr>
        <w:t xml:space="preserve">spremembe </w:t>
      </w:r>
      <w:r w:rsidRPr="002334FC">
        <w:rPr>
          <w:rFonts w:ascii="Arial" w:hAnsi="Arial" w:cs="Arial"/>
          <w:sz w:val="20"/>
          <w:szCs w:val="20"/>
          <w:lang w:eastAsia="sl-SI"/>
        </w:rPr>
        <w:t xml:space="preserve">investicijskega programa </w:t>
      </w:r>
      <w:r>
        <w:rPr>
          <w:rFonts w:ascii="Arial" w:hAnsi="Arial" w:cs="Arial"/>
          <w:sz w:val="20"/>
          <w:szCs w:val="20"/>
          <w:lang w:eastAsia="sl-SI"/>
        </w:rPr>
        <w:t xml:space="preserve">predstavljena tudi </w:t>
      </w:r>
      <w:r w:rsidR="003D3CAD">
        <w:rPr>
          <w:rFonts w:ascii="Arial" w:hAnsi="Arial" w:cs="Arial"/>
          <w:sz w:val="20"/>
          <w:szCs w:val="20"/>
          <w:lang w:eastAsia="sl-SI"/>
        </w:rPr>
        <w:t>sprememba</w:t>
      </w:r>
      <w:r w:rsidR="003D3CAD" w:rsidRPr="002334FC">
        <w:rPr>
          <w:rFonts w:ascii="Arial" w:hAnsi="Arial" w:cs="Arial"/>
          <w:sz w:val="20"/>
          <w:szCs w:val="20"/>
          <w:lang w:eastAsia="sl-SI"/>
        </w:rPr>
        <w:t xml:space="preserve"> </w:t>
      </w:r>
      <w:r w:rsidRPr="002334FC">
        <w:rPr>
          <w:rFonts w:ascii="Arial" w:hAnsi="Arial" w:cs="Arial"/>
          <w:sz w:val="20"/>
          <w:szCs w:val="20"/>
          <w:lang w:eastAsia="sl-SI"/>
        </w:rPr>
        <w:t>dokumenta identifikacije investicijskega projekta</w:t>
      </w:r>
      <w:r w:rsidR="003D3CAD">
        <w:rPr>
          <w:rFonts w:ascii="Arial" w:hAnsi="Arial" w:cs="Arial"/>
          <w:sz w:val="20"/>
          <w:szCs w:val="20"/>
          <w:lang w:eastAsia="sl-SI"/>
        </w:rPr>
        <w:t xml:space="preserve"> zaradi </w:t>
      </w:r>
      <w:r w:rsidRPr="002334FC">
        <w:rPr>
          <w:rFonts w:ascii="Arial" w:hAnsi="Arial" w:cs="Arial"/>
          <w:sz w:val="20"/>
          <w:szCs w:val="20"/>
          <w:lang w:eastAsia="sl-SI"/>
        </w:rPr>
        <w:t>ugotavlja</w:t>
      </w:r>
      <w:r w:rsidR="003D3CAD">
        <w:rPr>
          <w:rFonts w:ascii="Arial" w:hAnsi="Arial" w:cs="Arial"/>
          <w:sz w:val="20"/>
          <w:szCs w:val="20"/>
          <w:lang w:eastAsia="sl-SI"/>
        </w:rPr>
        <w:t>nja</w:t>
      </w:r>
      <w:r w:rsidRPr="002334FC">
        <w:rPr>
          <w:rFonts w:ascii="Arial" w:hAnsi="Arial" w:cs="Arial"/>
          <w:sz w:val="20"/>
          <w:szCs w:val="20"/>
          <w:lang w:eastAsia="sl-SI"/>
        </w:rPr>
        <w:t xml:space="preserve"> odstopanj v mejah iz analize občutljivosti, zaradi pomanjkljivosti pri projektiranju in na katera projektanti niso mogli vplivati. </w:t>
      </w:r>
    </w:p>
    <w:p w:rsidR="002334FC" w:rsidRDefault="002334FC" w:rsidP="001D2493">
      <w:pPr>
        <w:jc w:val="both"/>
        <w:rPr>
          <w:rFonts w:ascii="Arial" w:hAnsi="Arial" w:cs="Arial"/>
          <w:sz w:val="20"/>
          <w:szCs w:val="20"/>
          <w:lang w:eastAsia="sl-SI"/>
        </w:rPr>
      </w:pPr>
    </w:p>
    <w:p w:rsidR="00EA7254" w:rsidRDefault="003D3CAD" w:rsidP="001D2493">
      <w:pPr>
        <w:jc w:val="both"/>
        <w:rPr>
          <w:rFonts w:ascii="Arial" w:hAnsi="Arial" w:cs="Arial"/>
          <w:sz w:val="20"/>
          <w:szCs w:val="20"/>
          <w:lang w:eastAsia="sl-SI"/>
        </w:rPr>
      </w:pPr>
      <w:r>
        <w:rPr>
          <w:rFonts w:ascii="Arial" w:hAnsi="Arial" w:cs="Arial"/>
          <w:sz w:val="20"/>
          <w:szCs w:val="20"/>
          <w:lang w:eastAsia="sl-SI"/>
        </w:rPr>
        <w:t xml:space="preserve">Vsebina </w:t>
      </w:r>
      <w:r w:rsidR="00EA7254">
        <w:rPr>
          <w:rFonts w:ascii="Arial" w:hAnsi="Arial" w:cs="Arial"/>
          <w:sz w:val="20"/>
          <w:szCs w:val="20"/>
          <w:lang w:eastAsia="sl-SI"/>
        </w:rPr>
        <w:t xml:space="preserve">12. </w:t>
      </w:r>
      <w:r w:rsidR="00C12499">
        <w:rPr>
          <w:rFonts w:ascii="Arial" w:hAnsi="Arial" w:cs="Arial"/>
          <w:sz w:val="20"/>
          <w:szCs w:val="20"/>
          <w:lang w:eastAsia="sl-SI"/>
        </w:rPr>
        <w:t>d</w:t>
      </w:r>
      <w:r w:rsidR="00EA7254">
        <w:rPr>
          <w:rFonts w:ascii="Arial" w:hAnsi="Arial" w:cs="Arial"/>
          <w:sz w:val="20"/>
          <w:szCs w:val="20"/>
          <w:lang w:eastAsia="sl-SI"/>
        </w:rPr>
        <w:t xml:space="preserve">o 14. </w:t>
      </w:r>
      <w:r w:rsidR="00C12499">
        <w:rPr>
          <w:rFonts w:ascii="Arial" w:hAnsi="Arial" w:cs="Arial"/>
          <w:sz w:val="20"/>
          <w:szCs w:val="20"/>
          <w:lang w:eastAsia="sl-SI"/>
        </w:rPr>
        <w:t>č</w:t>
      </w:r>
      <w:r w:rsidR="00EA7254">
        <w:rPr>
          <w:rFonts w:ascii="Arial" w:hAnsi="Arial" w:cs="Arial"/>
          <w:sz w:val="20"/>
          <w:szCs w:val="20"/>
          <w:lang w:eastAsia="sl-SI"/>
        </w:rPr>
        <w:t xml:space="preserve">lena se skozi </w:t>
      </w:r>
      <w:r w:rsidR="00C12499">
        <w:rPr>
          <w:rFonts w:ascii="Arial" w:hAnsi="Arial" w:cs="Arial"/>
          <w:sz w:val="20"/>
          <w:szCs w:val="20"/>
          <w:lang w:eastAsia="sl-SI"/>
        </w:rPr>
        <w:t xml:space="preserve">študijo izvedbe, poročilo o izvajanju, </w:t>
      </w:r>
      <w:r w:rsidR="00C12499" w:rsidRPr="00C12499">
        <w:rPr>
          <w:rFonts w:ascii="Arial" w:hAnsi="Arial" w:cs="Arial"/>
          <w:sz w:val="20"/>
          <w:szCs w:val="20"/>
          <w:lang w:eastAsia="sl-SI"/>
        </w:rPr>
        <w:t>poročilo o spremljanju rezultatov in učinkov</w:t>
      </w:r>
      <w:r w:rsidR="00C12499">
        <w:rPr>
          <w:rFonts w:ascii="Arial" w:hAnsi="Arial" w:cs="Arial"/>
          <w:sz w:val="20"/>
          <w:szCs w:val="20"/>
          <w:lang w:eastAsia="sl-SI"/>
        </w:rPr>
        <w:t xml:space="preserve"> ni </w:t>
      </w:r>
      <w:r w:rsidR="00E61E30">
        <w:rPr>
          <w:rFonts w:ascii="Arial" w:hAnsi="Arial" w:cs="Arial"/>
          <w:sz w:val="20"/>
          <w:szCs w:val="20"/>
          <w:lang w:eastAsia="sl-SI"/>
        </w:rPr>
        <w:t xml:space="preserve">bistveno </w:t>
      </w:r>
      <w:r w:rsidR="00C12499">
        <w:rPr>
          <w:rFonts w:ascii="Arial" w:hAnsi="Arial" w:cs="Arial"/>
          <w:sz w:val="20"/>
          <w:szCs w:val="20"/>
          <w:lang w:eastAsia="sl-SI"/>
        </w:rPr>
        <w:t xml:space="preserve">spreminjala. </w:t>
      </w:r>
    </w:p>
    <w:p w:rsidR="001D2493" w:rsidRDefault="001D2493" w:rsidP="001D2493">
      <w:pPr>
        <w:jc w:val="both"/>
        <w:rPr>
          <w:rFonts w:ascii="Arial" w:hAnsi="Arial" w:cs="Arial"/>
          <w:sz w:val="20"/>
          <w:szCs w:val="20"/>
          <w:lang w:eastAsia="sl-SI"/>
        </w:rPr>
      </w:pPr>
    </w:p>
    <w:p w:rsidR="00C12499" w:rsidRDefault="00C12499" w:rsidP="00C12499">
      <w:pPr>
        <w:jc w:val="both"/>
        <w:rPr>
          <w:rFonts w:ascii="Arial" w:hAnsi="Arial" w:cs="Arial"/>
          <w:sz w:val="20"/>
          <w:szCs w:val="20"/>
          <w:lang w:eastAsia="sl-SI"/>
        </w:rPr>
      </w:pPr>
      <w:r>
        <w:rPr>
          <w:rFonts w:ascii="Arial" w:hAnsi="Arial" w:cs="Arial"/>
          <w:sz w:val="20"/>
          <w:szCs w:val="20"/>
          <w:lang w:eastAsia="sl-SI"/>
        </w:rPr>
        <w:t xml:space="preserve">Določbe 15. člena </w:t>
      </w:r>
      <w:r w:rsidRPr="00C12499">
        <w:rPr>
          <w:rFonts w:ascii="Arial" w:hAnsi="Arial" w:cs="Arial"/>
          <w:sz w:val="20"/>
          <w:szCs w:val="20"/>
          <w:lang w:eastAsia="sl-SI"/>
        </w:rPr>
        <w:t>se smiselno uporabljajo za pripravo investicijske dokumentacije in ocenjevanje investicij za projekte, ki se umeščajo v prostor.</w:t>
      </w:r>
      <w:r w:rsidR="00B055F2">
        <w:rPr>
          <w:rFonts w:ascii="Arial" w:hAnsi="Arial" w:cs="Arial"/>
          <w:sz w:val="20"/>
          <w:szCs w:val="20"/>
          <w:lang w:eastAsia="sl-SI"/>
        </w:rPr>
        <w:t xml:space="preserve"> Člen je usklajen z </w:t>
      </w:r>
      <w:r w:rsidR="00DF399F">
        <w:rPr>
          <w:rFonts w:ascii="Arial" w:hAnsi="Arial" w:cs="Arial"/>
          <w:sz w:val="20"/>
          <w:szCs w:val="20"/>
          <w:lang w:eastAsia="sl-SI"/>
        </w:rPr>
        <w:t>UEM</w:t>
      </w:r>
      <w:r w:rsidR="00B055F2">
        <w:rPr>
          <w:rFonts w:ascii="Arial" w:hAnsi="Arial" w:cs="Arial"/>
          <w:sz w:val="20"/>
          <w:szCs w:val="20"/>
          <w:lang w:eastAsia="sl-SI"/>
        </w:rPr>
        <w:t xml:space="preserve"> </w:t>
      </w:r>
      <w:r w:rsidR="003D3CAD">
        <w:rPr>
          <w:rFonts w:ascii="Arial" w:hAnsi="Arial" w:cs="Arial"/>
          <w:sz w:val="20"/>
          <w:szCs w:val="20"/>
          <w:lang w:eastAsia="sl-SI"/>
        </w:rPr>
        <w:t xml:space="preserve">in </w:t>
      </w:r>
      <w:r w:rsidR="00B055F2">
        <w:rPr>
          <w:rFonts w:ascii="Arial" w:hAnsi="Arial" w:cs="Arial"/>
          <w:sz w:val="20"/>
          <w:szCs w:val="20"/>
          <w:lang w:eastAsia="sl-SI"/>
        </w:rPr>
        <w:t>prirejen</w:t>
      </w:r>
      <w:r w:rsidR="003D3CAD">
        <w:rPr>
          <w:rFonts w:ascii="Arial" w:hAnsi="Arial" w:cs="Arial"/>
          <w:sz w:val="20"/>
          <w:szCs w:val="20"/>
          <w:lang w:eastAsia="sl-SI"/>
        </w:rPr>
        <w:t xml:space="preserve"> tako</w:t>
      </w:r>
      <w:r w:rsidR="00B055F2">
        <w:rPr>
          <w:rFonts w:ascii="Arial" w:hAnsi="Arial" w:cs="Arial"/>
          <w:sz w:val="20"/>
          <w:szCs w:val="20"/>
          <w:lang w:eastAsia="sl-SI"/>
        </w:rPr>
        <w:t xml:space="preserve">, da ustreza postopkom </w:t>
      </w:r>
      <w:r w:rsidR="00B72C54">
        <w:rPr>
          <w:rFonts w:ascii="Arial" w:hAnsi="Arial" w:cs="Arial"/>
          <w:sz w:val="20"/>
          <w:szCs w:val="20"/>
          <w:lang w:eastAsia="sl-SI"/>
        </w:rPr>
        <w:t xml:space="preserve">za </w:t>
      </w:r>
      <w:r w:rsidR="00B72C54">
        <w:rPr>
          <w:rFonts w:ascii="Arial" w:hAnsi="Arial" w:cs="Arial"/>
          <w:sz w:val="20"/>
          <w:szCs w:val="20"/>
          <w:lang w:eastAsia="sl-SI"/>
        </w:rPr>
        <w:lastRenderedPageBreak/>
        <w:t xml:space="preserve">področje državnih cest in </w:t>
      </w:r>
      <w:r w:rsidR="00E61E30">
        <w:rPr>
          <w:rFonts w:ascii="Arial" w:hAnsi="Arial" w:cs="Arial"/>
          <w:sz w:val="20"/>
          <w:szCs w:val="20"/>
          <w:lang w:eastAsia="sl-SI"/>
        </w:rPr>
        <w:t>javne železniške infrastrukture</w:t>
      </w:r>
      <w:r w:rsidR="003D3CAD">
        <w:rPr>
          <w:rFonts w:ascii="Arial" w:hAnsi="Arial" w:cs="Arial"/>
          <w:sz w:val="20"/>
          <w:szCs w:val="20"/>
          <w:lang w:eastAsia="sl-SI"/>
        </w:rPr>
        <w:t>,</w:t>
      </w:r>
      <w:r w:rsidR="00E61E30">
        <w:rPr>
          <w:rFonts w:ascii="Arial" w:hAnsi="Arial" w:cs="Arial"/>
          <w:sz w:val="20"/>
          <w:szCs w:val="20"/>
          <w:lang w:eastAsia="sl-SI"/>
        </w:rPr>
        <w:t xml:space="preserve"> opredeljena je </w:t>
      </w:r>
      <w:r w:rsidR="003D3CAD">
        <w:rPr>
          <w:rFonts w:ascii="Arial" w:hAnsi="Arial" w:cs="Arial"/>
          <w:sz w:val="20"/>
          <w:szCs w:val="20"/>
          <w:lang w:eastAsia="sl-SI"/>
        </w:rPr>
        <w:t xml:space="preserve">tudi </w:t>
      </w:r>
      <w:r w:rsidR="00E61E30">
        <w:rPr>
          <w:rFonts w:ascii="Arial" w:hAnsi="Arial" w:cs="Arial"/>
          <w:sz w:val="20"/>
          <w:szCs w:val="20"/>
          <w:lang w:eastAsia="sl-SI"/>
        </w:rPr>
        <w:t xml:space="preserve">vloga </w:t>
      </w:r>
      <w:r w:rsidR="003D3CAD">
        <w:rPr>
          <w:rFonts w:ascii="Arial" w:hAnsi="Arial" w:cs="Arial"/>
          <w:sz w:val="20"/>
          <w:szCs w:val="20"/>
          <w:lang w:eastAsia="sl-SI"/>
        </w:rPr>
        <w:t>k</w:t>
      </w:r>
      <w:r w:rsidR="00DF399F">
        <w:rPr>
          <w:rFonts w:ascii="Arial" w:hAnsi="Arial" w:cs="Arial"/>
          <w:sz w:val="20"/>
          <w:szCs w:val="20"/>
          <w:lang w:eastAsia="sl-SI"/>
        </w:rPr>
        <w:t>omisije za pregled in oceno investicijske dokumentacije</w:t>
      </w:r>
      <w:r w:rsidR="00E61E30">
        <w:rPr>
          <w:rFonts w:ascii="Arial" w:hAnsi="Arial" w:cs="Arial"/>
          <w:sz w:val="20"/>
          <w:szCs w:val="20"/>
          <w:lang w:eastAsia="sl-SI"/>
        </w:rPr>
        <w:t>.</w:t>
      </w:r>
    </w:p>
    <w:p w:rsidR="00B72C54" w:rsidRDefault="00B72C54" w:rsidP="00C12499">
      <w:pPr>
        <w:jc w:val="both"/>
        <w:rPr>
          <w:rFonts w:ascii="Arial" w:hAnsi="Arial" w:cs="Arial"/>
          <w:sz w:val="20"/>
          <w:szCs w:val="20"/>
          <w:lang w:eastAsia="sl-SI"/>
        </w:rPr>
      </w:pPr>
    </w:p>
    <w:p w:rsidR="00B72C54" w:rsidRDefault="004C7B3B" w:rsidP="00C12499">
      <w:pPr>
        <w:jc w:val="both"/>
        <w:rPr>
          <w:rFonts w:ascii="Arial" w:hAnsi="Arial" w:cs="Arial"/>
          <w:sz w:val="20"/>
          <w:szCs w:val="20"/>
          <w:lang w:eastAsia="sl-SI"/>
        </w:rPr>
      </w:pPr>
      <w:r>
        <w:rPr>
          <w:rFonts w:ascii="Arial" w:hAnsi="Arial" w:cs="Arial"/>
          <w:sz w:val="20"/>
          <w:szCs w:val="20"/>
          <w:lang w:eastAsia="sl-SI"/>
        </w:rPr>
        <w:t xml:space="preserve">Dodan je člen (16. člen), ki na novo </w:t>
      </w:r>
      <w:r w:rsidR="00B72C54">
        <w:rPr>
          <w:rFonts w:ascii="Arial" w:hAnsi="Arial" w:cs="Arial"/>
          <w:sz w:val="20"/>
          <w:szCs w:val="20"/>
          <w:lang w:eastAsia="sl-SI"/>
        </w:rPr>
        <w:t>opredeljuje investicijsko zasnovo</w:t>
      </w:r>
      <w:r w:rsidR="004C151C">
        <w:rPr>
          <w:rFonts w:ascii="Arial" w:hAnsi="Arial" w:cs="Arial"/>
          <w:sz w:val="20"/>
          <w:szCs w:val="20"/>
          <w:lang w:eastAsia="sl-SI"/>
        </w:rPr>
        <w:t xml:space="preserve"> </w:t>
      </w:r>
      <w:r w:rsidR="003D3CAD">
        <w:rPr>
          <w:rFonts w:ascii="Arial" w:hAnsi="Arial" w:cs="Arial"/>
          <w:sz w:val="20"/>
          <w:szCs w:val="20"/>
          <w:lang w:eastAsia="sl-SI"/>
        </w:rPr>
        <w:t xml:space="preserve">in </w:t>
      </w:r>
      <w:r w:rsidR="004C151C">
        <w:rPr>
          <w:rFonts w:ascii="Arial" w:hAnsi="Arial" w:cs="Arial"/>
          <w:sz w:val="20"/>
          <w:szCs w:val="20"/>
          <w:lang w:eastAsia="sl-SI"/>
        </w:rPr>
        <w:t xml:space="preserve">njeno obvezno vsebino. </w:t>
      </w:r>
    </w:p>
    <w:p w:rsidR="00B72C54" w:rsidRDefault="00B72C54" w:rsidP="00C12499">
      <w:pPr>
        <w:jc w:val="both"/>
        <w:rPr>
          <w:rFonts w:ascii="Arial" w:hAnsi="Arial" w:cs="Arial"/>
          <w:sz w:val="20"/>
          <w:szCs w:val="20"/>
          <w:lang w:eastAsia="sl-SI"/>
        </w:rPr>
      </w:pPr>
    </w:p>
    <w:p w:rsidR="004C151C" w:rsidRDefault="004C7B3B" w:rsidP="004C151C">
      <w:pPr>
        <w:jc w:val="both"/>
        <w:rPr>
          <w:rFonts w:ascii="Arial" w:hAnsi="Arial" w:cs="Arial"/>
          <w:sz w:val="20"/>
          <w:szCs w:val="20"/>
          <w:lang w:eastAsia="sl-SI"/>
        </w:rPr>
      </w:pPr>
      <w:r>
        <w:rPr>
          <w:rFonts w:ascii="Arial" w:hAnsi="Arial" w:cs="Arial"/>
          <w:sz w:val="20"/>
          <w:szCs w:val="20"/>
          <w:lang w:eastAsia="sl-SI"/>
        </w:rPr>
        <w:t>V III</w:t>
      </w:r>
      <w:r w:rsidR="004C151C">
        <w:rPr>
          <w:rFonts w:ascii="Arial" w:hAnsi="Arial" w:cs="Arial"/>
          <w:sz w:val="20"/>
          <w:szCs w:val="20"/>
          <w:lang w:eastAsia="sl-SI"/>
        </w:rPr>
        <w:t xml:space="preserve">. poglavju imamo </w:t>
      </w:r>
      <w:r w:rsidR="003D3CAD">
        <w:rPr>
          <w:rFonts w:ascii="Arial" w:hAnsi="Arial" w:cs="Arial"/>
          <w:sz w:val="20"/>
          <w:szCs w:val="20"/>
          <w:lang w:eastAsia="sl-SI"/>
        </w:rPr>
        <w:t xml:space="preserve">v </w:t>
      </w:r>
      <w:r w:rsidR="004C151C">
        <w:rPr>
          <w:rFonts w:ascii="Arial" w:hAnsi="Arial" w:cs="Arial"/>
          <w:sz w:val="20"/>
          <w:szCs w:val="20"/>
          <w:lang w:eastAsia="sl-SI"/>
        </w:rPr>
        <w:t>17. do 24. člen</w:t>
      </w:r>
      <w:r w:rsidR="003D3CAD">
        <w:rPr>
          <w:rFonts w:ascii="Arial" w:hAnsi="Arial" w:cs="Arial"/>
          <w:sz w:val="20"/>
          <w:szCs w:val="20"/>
          <w:lang w:eastAsia="sl-SI"/>
        </w:rPr>
        <w:t>u</w:t>
      </w:r>
      <w:r w:rsidR="004C151C">
        <w:rPr>
          <w:rFonts w:ascii="Arial" w:hAnsi="Arial" w:cs="Arial"/>
          <w:sz w:val="20"/>
          <w:szCs w:val="20"/>
          <w:lang w:eastAsia="sl-SI"/>
        </w:rPr>
        <w:t xml:space="preserve"> opredeljene </w:t>
      </w:r>
      <w:r w:rsidR="004C151C" w:rsidRPr="004C151C">
        <w:rPr>
          <w:rFonts w:ascii="Arial" w:hAnsi="Arial" w:cs="Arial"/>
          <w:sz w:val="20"/>
          <w:szCs w:val="20"/>
          <w:lang w:eastAsia="sl-SI"/>
        </w:rPr>
        <w:t>postopk</w:t>
      </w:r>
      <w:r w:rsidR="004C151C">
        <w:rPr>
          <w:rFonts w:ascii="Arial" w:hAnsi="Arial" w:cs="Arial"/>
          <w:sz w:val="20"/>
          <w:szCs w:val="20"/>
          <w:lang w:eastAsia="sl-SI"/>
        </w:rPr>
        <w:t>e in udeležence</w:t>
      </w:r>
      <w:r w:rsidR="004C151C" w:rsidRPr="004C151C">
        <w:rPr>
          <w:rFonts w:ascii="Arial" w:hAnsi="Arial" w:cs="Arial"/>
          <w:sz w:val="20"/>
          <w:szCs w:val="20"/>
          <w:lang w:eastAsia="sl-SI"/>
        </w:rPr>
        <w:t xml:space="preserve"> pri pripravi in oceni dokumenta identifikacije investicijskega projekta</w:t>
      </w:r>
      <w:r w:rsidR="004C151C">
        <w:rPr>
          <w:rFonts w:ascii="Arial" w:hAnsi="Arial" w:cs="Arial"/>
          <w:sz w:val="20"/>
          <w:szCs w:val="20"/>
          <w:lang w:eastAsia="sl-SI"/>
        </w:rPr>
        <w:t xml:space="preserve">, </w:t>
      </w:r>
      <w:r w:rsidR="004C151C" w:rsidRPr="004C151C">
        <w:rPr>
          <w:rFonts w:ascii="Arial" w:hAnsi="Arial" w:cs="Arial"/>
          <w:sz w:val="20"/>
          <w:szCs w:val="20"/>
          <w:lang w:eastAsia="sl-SI"/>
        </w:rPr>
        <w:t>predinvesticijsk</w:t>
      </w:r>
      <w:r w:rsidR="003D3CAD">
        <w:rPr>
          <w:rFonts w:ascii="Arial" w:hAnsi="Arial" w:cs="Arial"/>
          <w:sz w:val="20"/>
          <w:szCs w:val="20"/>
          <w:lang w:eastAsia="sl-SI"/>
        </w:rPr>
        <w:t>o</w:t>
      </w:r>
      <w:r w:rsidR="004C151C" w:rsidRPr="004C151C">
        <w:rPr>
          <w:rFonts w:ascii="Arial" w:hAnsi="Arial" w:cs="Arial"/>
          <w:sz w:val="20"/>
          <w:szCs w:val="20"/>
          <w:lang w:eastAsia="sl-SI"/>
        </w:rPr>
        <w:t xml:space="preserve"> zasnov</w:t>
      </w:r>
      <w:r w:rsidR="003D3CAD">
        <w:rPr>
          <w:rFonts w:ascii="Arial" w:hAnsi="Arial" w:cs="Arial"/>
          <w:sz w:val="20"/>
          <w:szCs w:val="20"/>
          <w:lang w:eastAsia="sl-SI"/>
        </w:rPr>
        <w:t>o</w:t>
      </w:r>
      <w:r w:rsidR="004C151C">
        <w:rPr>
          <w:rFonts w:ascii="Arial" w:hAnsi="Arial" w:cs="Arial"/>
          <w:sz w:val="20"/>
          <w:szCs w:val="20"/>
          <w:lang w:eastAsia="sl-SI"/>
        </w:rPr>
        <w:t xml:space="preserve">, </w:t>
      </w:r>
      <w:r w:rsidR="004C151C" w:rsidRPr="004C151C">
        <w:rPr>
          <w:rFonts w:ascii="Arial" w:hAnsi="Arial" w:cs="Arial"/>
          <w:sz w:val="20"/>
          <w:szCs w:val="20"/>
          <w:lang w:eastAsia="sl-SI"/>
        </w:rPr>
        <w:t>investicijsk</w:t>
      </w:r>
      <w:r w:rsidR="003D3CAD">
        <w:rPr>
          <w:rFonts w:ascii="Arial" w:hAnsi="Arial" w:cs="Arial"/>
          <w:sz w:val="20"/>
          <w:szCs w:val="20"/>
          <w:lang w:eastAsia="sl-SI"/>
        </w:rPr>
        <w:t>i</w:t>
      </w:r>
      <w:r w:rsidR="004C151C" w:rsidRPr="004C151C">
        <w:rPr>
          <w:rFonts w:ascii="Arial" w:hAnsi="Arial" w:cs="Arial"/>
          <w:sz w:val="20"/>
          <w:szCs w:val="20"/>
          <w:lang w:eastAsia="sl-SI"/>
        </w:rPr>
        <w:t xml:space="preserve"> program</w:t>
      </w:r>
      <w:r w:rsidR="004C151C">
        <w:rPr>
          <w:rFonts w:ascii="Arial" w:hAnsi="Arial" w:cs="Arial"/>
          <w:sz w:val="20"/>
          <w:szCs w:val="20"/>
          <w:lang w:eastAsia="sl-SI"/>
        </w:rPr>
        <w:t xml:space="preserve">, </w:t>
      </w:r>
      <w:r w:rsidR="003D3CAD">
        <w:rPr>
          <w:rFonts w:ascii="Arial" w:hAnsi="Arial" w:cs="Arial"/>
          <w:sz w:val="20"/>
          <w:szCs w:val="20"/>
          <w:lang w:eastAsia="sl-SI"/>
        </w:rPr>
        <w:t>spremembo</w:t>
      </w:r>
      <w:r w:rsidR="003D3CAD" w:rsidRPr="004C151C">
        <w:rPr>
          <w:rFonts w:ascii="Arial" w:hAnsi="Arial" w:cs="Arial"/>
          <w:sz w:val="20"/>
          <w:szCs w:val="20"/>
          <w:lang w:eastAsia="sl-SI"/>
        </w:rPr>
        <w:t xml:space="preserve"> </w:t>
      </w:r>
      <w:r w:rsidR="004C151C" w:rsidRPr="004C151C">
        <w:rPr>
          <w:rFonts w:ascii="Arial" w:hAnsi="Arial" w:cs="Arial"/>
          <w:sz w:val="20"/>
          <w:szCs w:val="20"/>
          <w:lang w:eastAsia="sl-SI"/>
        </w:rPr>
        <w:t>investicijske dokumentacije</w:t>
      </w:r>
      <w:r w:rsidR="004C151C">
        <w:rPr>
          <w:rFonts w:ascii="Arial" w:hAnsi="Arial" w:cs="Arial"/>
          <w:sz w:val="20"/>
          <w:szCs w:val="20"/>
          <w:lang w:eastAsia="sl-SI"/>
        </w:rPr>
        <w:t xml:space="preserve">, </w:t>
      </w:r>
      <w:r w:rsidR="004C151C" w:rsidRPr="004C151C">
        <w:rPr>
          <w:rFonts w:ascii="Arial" w:hAnsi="Arial" w:cs="Arial"/>
          <w:sz w:val="20"/>
          <w:szCs w:val="20"/>
          <w:lang w:eastAsia="sl-SI"/>
        </w:rPr>
        <w:t>študij</w:t>
      </w:r>
      <w:r w:rsidR="003D3CAD">
        <w:rPr>
          <w:rFonts w:ascii="Arial" w:hAnsi="Arial" w:cs="Arial"/>
          <w:sz w:val="20"/>
          <w:szCs w:val="20"/>
          <w:lang w:eastAsia="sl-SI"/>
        </w:rPr>
        <w:t>o</w:t>
      </w:r>
      <w:r w:rsidR="004C151C" w:rsidRPr="004C151C">
        <w:rPr>
          <w:rFonts w:ascii="Arial" w:hAnsi="Arial" w:cs="Arial"/>
          <w:sz w:val="20"/>
          <w:szCs w:val="20"/>
          <w:lang w:eastAsia="sl-SI"/>
        </w:rPr>
        <w:t xml:space="preserve"> izvedbe</w:t>
      </w:r>
      <w:r w:rsidR="004C151C">
        <w:rPr>
          <w:rFonts w:ascii="Arial" w:hAnsi="Arial" w:cs="Arial"/>
          <w:sz w:val="20"/>
          <w:szCs w:val="20"/>
          <w:lang w:eastAsia="sl-SI"/>
        </w:rPr>
        <w:t xml:space="preserve">, </w:t>
      </w:r>
      <w:r w:rsidR="004C151C" w:rsidRPr="004C151C">
        <w:rPr>
          <w:rFonts w:ascii="Arial" w:hAnsi="Arial" w:cs="Arial"/>
          <w:sz w:val="20"/>
          <w:szCs w:val="20"/>
          <w:lang w:eastAsia="sl-SI"/>
        </w:rPr>
        <w:t>poročil</w:t>
      </w:r>
      <w:r w:rsidR="003D3CAD">
        <w:rPr>
          <w:rFonts w:ascii="Arial" w:hAnsi="Arial" w:cs="Arial"/>
          <w:sz w:val="20"/>
          <w:szCs w:val="20"/>
          <w:lang w:eastAsia="sl-SI"/>
        </w:rPr>
        <w:t>o</w:t>
      </w:r>
      <w:r w:rsidR="004C151C" w:rsidRPr="004C151C">
        <w:rPr>
          <w:rFonts w:ascii="Arial" w:hAnsi="Arial" w:cs="Arial"/>
          <w:sz w:val="20"/>
          <w:szCs w:val="20"/>
          <w:lang w:eastAsia="sl-SI"/>
        </w:rPr>
        <w:t xml:space="preserve"> o izvajanju</w:t>
      </w:r>
      <w:r w:rsidR="003D3CAD">
        <w:rPr>
          <w:rFonts w:ascii="Arial" w:hAnsi="Arial" w:cs="Arial"/>
          <w:sz w:val="20"/>
          <w:szCs w:val="20"/>
          <w:lang w:eastAsia="sl-SI"/>
        </w:rPr>
        <w:t xml:space="preserve"> ter</w:t>
      </w:r>
      <w:r w:rsidR="004C151C">
        <w:rPr>
          <w:rFonts w:ascii="Arial" w:hAnsi="Arial" w:cs="Arial"/>
          <w:sz w:val="20"/>
          <w:szCs w:val="20"/>
          <w:lang w:eastAsia="sl-SI"/>
        </w:rPr>
        <w:t xml:space="preserve"> </w:t>
      </w:r>
      <w:r w:rsidR="004C151C" w:rsidRPr="004C151C">
        <w:rPr>
          <w:rFonts w:ascii="Arial" w:hAnsi="Arial" w:cs="Arial"/>
          <w:sz w:val="20"/>
          <w:szCs w:val="20"/>
          <w:lang w:eastAsia="sl-SI"/>
        </w:rPr>
        <w:t>poročil</w:t>
      </w:r>
      <w:r w:rsidR="003D3CAD">
        <w:rPr>
          <w:rFonts w:ascii="Arial" w:hAnsi="Arial" w:cs="Arial"/>
          <w:sz w:val="20"/>
          <w:szCs w:val="20"/>
          <w:lang w:eastAsia="sl-SI"/>
        </w:rPr>
        <w:t>o</w:t>
      </w:r>
      <w:r w:rsidR="004C151C" w:rsidRPr="004C151C">
        <w:rPr>
          <w:rFonts w:ascii="Arial" w:hAnsi="Arial" w:cs="Arial"/>
          <w:sz w:val="20"/>
          <w:szCs w:val="20"/>
          <w:lang w:eastAsia="sl-SI"/>
        </w:rPr>
        <w:t xml:space="preserve"> o spremljanju rezultatov in učinkov izvedene investicije</w:t>
      </w:r>
      <w:r w:rsidR="004C151C">
        <w:rPr>
          <w:rFonts w:ascii="Arial" w:hAnsi="Arial" w:cs="Arial"/>
          <w:sz w:val="20"/>
          <w:szCs w:val="20"/>
          <w:lang w:eastAsia="sl-SI"/>
        </w:rPr>
        <w:t xml:space="preserve">. </w:t>
      </w:r>
      <w:r w:rsidR="003D3CAD">
        <w:rPr>
          <w:rFonts w:ascii="Arial" w:hAnsi="Arial" w:cs="Arial"/>
          <w:sz w:val="20"/>
          <w:szCs w:val="20"/>
          <w:lang w:eastAsia="sl-SI"/>
        </w:rPr>
        <w:t>Ključ</w:t>
      </w:r>
      <w:r w:rsidR="004C151C" w:rsidRPr="004C151C">
        <w:rPr>
          <w:rFonts w:ascii="Arial" w:hAnsi="Arial" w:cs="Arial"/>
          <w:sz w:val="20"/>
          <w:szCs w:val="20"/>
          <w:lang w:eastAsia="sl-SI"/>
        </w:rPr>
        <w:t xml:space="preserve">na sprememba </w:t>
      </w:r>
      <w:r w:rsidR="003D3CAD">
        <w:rPr>
          <w:rFonts w:ascii="Arial" w:hAnsi="Arial" w:cs="Arial"/>
          <w:sz w:val="20"/>
          <w:szCs w:val="20"/>
          <w:lang w:eastAsia="sl-SI"/>
        </w:rPr>
        <w:t>zdaj</w:t>
      </w:r>
      <w:r w:rsidR="003D3CAD" w:rsidRPr="004C151C">
        <w:rPr>
          <w:rFonts w:ascii="Arial" w:hAnsi="Arial" w:cs="Arial"/>
          <w:sz w:val="20"/>
          <w:szCs w:val="20"/>
          <w:lang w:eastAsia="sl-SI"/>
        </w:rPr>
        <w:t xml:space="preserve"> </w:t>
      </w:r>
      <w:r w:rsidR="004C151C" w:rsidRPr="004C151C">
        <w:rPr>
          <w:rFonts w:ascii="Arial" w:hAnsi="Arial" w:cs="Arial"/>
          <w:sz w:val="20"/>
          <w:szCs w:val="20"/>
          <w:lang w:eastAsia="sl-SI"/>
        </w:rPr>
        <w:t xml:space="preserve">veljavne uredbe je </w:t>
      </w:r>
      <w:r w:rsidR="004C151C">
        <w:rPr>
          <w:rFonts w:ascii="Arial" w:hAnsi="Arial" w:cs="Arial"/>
          <w:sz w:val="20"/>
          <w:szCs w:val="20"/>
          <w:lang w:eastAsia="sl-SI"/>
        </w:rPr>
        <w:t>18. člen</w:t>
      </w:r>
      <w:r w:rsidR="004C151C" w:rsidRPr="004C151C">
        <w:rPr>
          <w:rFonts w:ascii="Arial" w:hAnsi="Arial" w:cs="Arial"/>
          <w:sz w:val="20"/>
          <w:szCs w:val="20"/>
          <w:lang w:eastAsia="sl-SI"/>
        </w:rPr>
        <w:t>, ki ureja postopke in udeležence pri pripravi in oceni dokumenta identifikacije investicijskega projekta. Predlog uredbe predvideva, da se investitor sam opredeli do dokumenta identifikacije investicijskega projekta</w:t>
      </w:r>
      <w:r w:rsidR="00E570CC">
        <w:rPr>
          <w:rFonts w:ascii="Arial" w:hAnsi="Arial" w:cs="Arial"/>
          <w:sz w:val="20"/>
          <w:szCs w:val="20"/>
          <w:lang w:eastAsia="sl-SI"/>
        </w:rPr>
        <w:t>,</w:t>
      </w:r>
      <w:r w:rsidR="004C151C" w:rsidRPr="004C151C">
        <w:rPr>
          <w:rFonts w:ascii="Arial" w:hAnsi="Arial" w:cs="Arial"/>
          <w:sz w:val="20"/>
          <w:szCs w:val="20"/>
          <w:lang w:eastAsia="sl-SI"/>
        </w:rPr>
        <w:t xml:space="preserve"> in ne več komisija, ki jo vodi predstojnik direktorata, pristojnega za državne ceste na M</w:t>
      </w:r>
      <w:r w:rsidR="00DF399F">
        <w:rPr>
          <w:rFonts w:ascii="Arial" w:hAnsi="Arial" w:cs="Arial"/>
          <w:sz w:val="20"/>
          <w:szCs w:val="20"/>
          <w:lang w:eastAsia="sl-SI"/>
        </w:rPr>
        <w:t>ZI</w:t>
      </w:r>
      <w:r w:rsidR="004C151C" w:rsidRPr="004C151C">
        <w:rPr>
          <w:rFonts w:ascii="Arial" w:hAnsi="Arial" w:cs="Arial"/>
          <w:sz w:val="20"/>
          <w:szCs w:val="20"/>
          <w:lang w:eastAsia="sl-SI"/>
        </w:rPr>
        <w:t xml:space="preserve">, </w:t>
      </w:r>
      <w:r w:rsidR="00E570CC">
        <w:rPr>
          <w:rFonts w:ascii="Arial" w:hAnsi="Arial" w:cs="Arial"/>
          <w:sz w:val="20"/>
          <w:szCs w:val="20"/>
          <w:lang w:eastAsia="sl-SI"/>
        </w:rPr>
        <w:t>s čimer se</w:t>
      </w:r>
      <w:r w:rsidR="004C151C" w:rsidRPr="004C151C">
        <w:rPr>
          <w:rFonts w:ascii="Arial" w:hAnsi="Arial" w:cs="Arial"/>
          <w:sz w:val="20"/>
          <w:szCs w:val="20"/>
          <w:lang w:eastAsia="sl-SI"/>
        </w:rPr>
        <w:t xml:space="preserve"> skrajša pot do končne odločitve </w:t>
      </w:r>
      <w:r w:rsidR="00E570CC">
        <w:rPr>
          <w:rFonts w:ascii="Arial" w:hAnsi="Arial" w:cs="Arial"/>
          <w:sz w:val="20"/>
          <w:szCs w:val="20"/>
          <w:lang w:eastAsia="sl-SI"/>
        </w:rPr>
        <w:t>o</w:t>
      </w:r>
      <w:r w:rsidR="00E570CC" w:rsidRPr="004C151C">
        <w:rPr>
          <w:rFonts w:ascii="Arial" w:hAnsi="Arial" w:cs="Arial"/>
          <w:sz w:val="20"/>
          <w:szCs w:val="20"/>
          <w:lang w:eastAsia="sl-SI"/>
        </w:rPr>
        <w:t xml:space="preserve"> </w:t>
      </w:r>
      <w:r w:rsidR="004C151C" w:rsidRPr="004C151C">
        <w:rPr>
          <w:rFonts w:ascii="Arial" w:hAnsi="Arial" w:cs="Arial"/>
          <w:sz w:val="20"/>
          <w:szCs w:val="20"/>
          <w:lang w:eastAsia="sl-SI"/>
        </w:rPr>
        <w:t>predlagan</w:t>
      </w:r>
      <w:r w:rsidR="00E570CC">
        <w:rPr>
          <w:rFonts w:ascii="Arial" w:hAnsi="Arial" w:cs="Arial"/>
          <w:sz w:val="20"/>
          <w:szCs w:val="20"/>
          <w:lang w:eastAsia="sl-SI"/>
        </w:rPr>
        <w:t>i</w:t>
      </w:r>
      <w:r w:rsidR="004C151C" w:rsidRPr="004C151C">
        <w:rPr>
          <w:rFonts w:ascii="Arial" w:hAnsi="Arial" w:cs="Arial"/>
          <w:sz w:val="20"/>
          <w:szCs w:val="20"/>
          <w:lang w:eastAsia="sl-SI"/>
        </w:rPr>
        <w:t xml:space="preserve"> investicij</w:t>
      </w:r>
      <w:r w:rsidR="00E570CC">
        <w:rPr>
          <w:rFonts w:ascii="Arial" w:hAnsi="Arial" w:cs="Arial"/>
          <w:sz w:val="20"/>
          <w:szCs w:val="20"/>
          <w:lang w:eastAsia="sl-SI"/>
        </w:rPr>
        <w:t>i</w:t>
      </w:r>
      <w:r w:rsidR="004C151C" w:rsidRPr="004C151C">
        <w:rPr>
          <w:rFonts w:ascii="Arial" w:hAnsi="Arial" w:cs="Arial"/>
          <w:sz w:val="20"/>
          <w:szCs w:val="20"/>
          <w:lang w:eastAsia="sl-SI"/>
        </w:rPr>
        <w:t>.</w:t>
      </w:r>
    </w:p>
    <w:p w:rsidR="00DF399F" w:rsidRDefault="00DF399F" w:rsidP="004C151C">
      <w:pPr>
        <w:jc w:val="both"/>
        <w:rPr>
          <w:rFonts w:ascii="Arial" w:hAnsi="Arial" w:cs="Arial"/>
          <w:sz w:val="20"/>
          <w:szCs w:val="20"/>
          <w:lang w:eastAsia="sl-SI"/>
        </w:rPr>
      </w:pPr>
    </w:p>
    <w:p w:rsidR="00DF399F" w:rsidRPr="00D91D1F" w:rsidRDefault="00DF399F" w:rsidP="00DF399F">
      <w:pPr>
        <w:jc w:val="both"/>
        <w:rPr>
          <w:rFonts w:ascii="Arial" w:hAnsi="Arial" w:cs="Arial"/>
          <w:b/>
          <w:sz w:val="20"/>
          <w:szCs w:val="22"/>
          <w:lang w:eastAsia="sl-SI"/>
        </w:rPr>
      </w:pPr>
      <w:r>
        <w:rPr>
          <w:rFonts w:ascii="Arial" w:hAnsi="Arial" w:cs="Arial"/>
          <w:sz w:val="20"/>
          <w:szCs w:val="20"/>
          <w:lang w:eastAsia="sl-SI"/>
        </w:rPr>
        <w:t xml:space="preserve">27. člen </w:t>
      </w:r>
      <w:r w:rsidR="00513C95">
        <w:rPr>
          <w:rFonts w:ascii="Arial" w:hAnsi="Arial" w:cs="Arial"/>
          <w:sz w:val="20"/>
          <w:szCs w:val="20"/>
          <w:lang w:eastAsia="sl-SI"/>
        </w:rPr>
        <w:t xml:space="preserve">o </w:t>
      </w:r>
      <w:r>
        <w:rPr>
          <w:rFonts w:ascii="Arial" w:hAnsi="Arial" w:cs="Arial"/>
          <w:sz w:val="20"/>
          <w:szCs w:val="20"/>
          <w:lang w:eastAsia="sl-SI"/>
        </w:rPr>
        <w:t>uvrstitv</w:t>
      </w:r>
      <w:r w:rsidR="00513C95">
        <w:rPr>
          <w:rFonts w:ascii="Arial" w:hAnsi="Arial" w:cs="Arial"/>
          <w:sz w:val="20"/>
          <w:szCs w:val="20"/>
          <w:lang w:eastAsia="sl-SI"/>
        </w:rPr>
        <w:t>i</w:t>
      </w:r>
      <w:r>
        <w:rPr>
          <w:rFonts w:ascii="Arial" w:hAnsi="Arial" w:cs="Arial"/>
          <w:sz w:val="20"/>
          <w:szCs w:val="20"/>
          <w:lang w:eastAsia="sl-SI"/>
        </w:rPr>
        <w:t xml:space="preserve"> projekta v načrt razvojnih programov je usklajen z UEM.</w:t>
      </w:r>
    </w:p>
    <w:p w:rsidR="0068382C" w:rsidRDefault="0068382C" w:rsidP="004C151C">
      <w:pPr>
        <w:jc w:val="both"/>
        <w:rPr>
          <w:rFonts w:ascii="Arial" w:hAnsi="Arial" w:cs="Arial"/>
          <w:sz w:val="20"/>
          <w:szCs w:val="20"/>
          <w:lang w:eastAsia="sl-SI"/>
        </w:rPr>
      </w:pPr>
    </w:p>
    <w:p w:rsidR="005905B6" w:rsidRDefault="0068382C" w:rsidP="005905B6">
      <w:pPr>
        <w:jc w:val="both"/>
        <w:rPr>
          <w:rFonts w:ascii="Arial" w:hAnsi="Arial" w:cs="Arial"/>
          <w:sz w:val="20"/>
          <w:szCs w:val="20"/>
          <w:lang w:eastAsia="sl-SI"/>
        </w:rPr>
      </w:pPr>
      <w:r>
        <w:rPr>
          <w:rFonts w:ascii="Arial" w:hAnsi="Arial" w:cs="Arial"/>
          <w:sz w:val="20"/>
          <w:szCs w:val="20"/>
          <w:lang w:eastAsia="sl-SI"/>
        </w:rPr>
        <w:t>Izdelana in dodana so m</w:t>
      </w:r>
      <w:r w:rsidRPr="0068382C">
        <w:rPr>
          <w:rFonts w:ascii="Arial" w:hAnsi="Arial" w:cs="Arial"/>
          <w:sz w:val="20"/>
          <w:szCs w:val="20"/>
          <w:lang w:eastAsia="sl-SI"/>
        </w:rPr>
        <w:t>erila prostorskega razvoja</w:t>
      </w:r>
      <w:r w:rsidRPr="0068382C" w:rsidDel="00262D6C">
        <w:rPr>
          <w:rFonts w:ascii="Arial" w:hAnsi="Arial" w:cs="Arial"/>
          <w:sz w:val="20"/>
          <w:szCs w:val="20"/>
          <w:lang w:eastAsia="sl-SI"/>
        </w:rPr>
        <w:t xml:space="preserve"> </w:t>
      </w:r>
      <w:r w:rsidRPr="0068382C">
        <w:rPr>
          <w:rFonts w:ascii="Arial" w:hAnsi="Arial" w:cs="Arial"/>
          <w:sz w:val="20"/>
          <w:szCs w:val="20"/>
          <w:lang w:eastAsia="sl-SI"/>
        </w:rPr>
        <w:t>v javno železniško infrastrukturo</w:t>
      </w:r>
      <w:r>
        <w:rPr>
          <w:rFonts w:ascii="Arial" w:hAnsi="Arial" w:cs="Arial"/>
          <w:sz w:val="20"/>
          <w:szCs w:val="20"/>
          <w:lang w:eastAsia="sl-SI"/>
        </w:rPr>
        <w:t>, m</w:t>
      </w:r>
      <w:r w:rsidRPr="0068382C">
        <w:rPr>
          <w:rFonts w:ascii="Arial" w:hAnsi="Arial" w:cs="Arial"/>
          <w:sz w:val="20"/>
          <w:szCs w:val="20"/>
          <w:lang w:eastAsia="sl-SI"/>
        </w:rPr>
        <w:t>erila usklajenosti s predpisi, standardi in pravili stroke</w:t>
      </w:r>
      <w:r w:rsidRPr="0068382C" w:rsidDel="00262D6C">
        <w:rPr>
          <w:rFonts w:ascii="Arial" w:hAnsi="Arial" w:cs="Arial"/>
          <w:sz w:val="20"/>
          <w:szCs w:val="20"/>
          <w:lang w:eastAsia="sl-SI"/>
        </w:rPr>
        <w:t xml:space="preserve"> </w:t>
      </w:r>
      <w:r w:rsidRPr="0068382C">
        <w:rPr>
          <w:rFonts w:ascii="Arial" w:hAnsi="Arial" w:cs="Arial"/>
          <w:sz w:val="20"/>
          <w:szCs w:val="20"/>
          <w:lang w:eastAsia="sl-SI"/>
        </w:rPr>
        <w:t>v javno železniško infrastrukturo</w:t>
      </w:r>
      <w:r w:rsidR="00E570CC">
        <w:rPr>
          <w:rFonts w:ascii="Arial" w:hAnsi="Arial" w:cs="Arial"/>
          <w:sz w:val="20"/>
          <w:szCs w:val="20"/>
          <w:lang w:eastAsia="sl-SI"/>
        </w:rPr>
        <w:t>, pa tudi</w:t>
      </w:r>
      <w:r w:rsidRPr="0068382C">
        <w:rPr>
          <w:rFonts w:ascii="Arial" w:hAnsi="Arial"/>
          <w:sz w:val="22"/>
          <w:szCs w:val="16"/>
          <w:lang w:eastAsia="sl-SI"/>
        </w:rPr>
        <w:t xml:space="preserve"> </w:t>
      </w:r>
      <w:r w:rsidRPr="00BC6962">
        <w:rPr>
          <w:rFonts w:ascii="Arial" w:hAnsi="Arial" w:cs="Arial"/>
          <w:sz w:val="20"/>
          <w:szCs w:val="20"/>
          <w:lang w:eastAsia="sl-SI"/>
        </w:rPr>
        <w:t>uteži</w:t>
      </w:r>
      <w:r w:rsidRPr="0068382C">
        <w:rPr>
          <w:rFonts w:ascii="Arial" w:hAnsi="Arial" w:cs="Arial"/>
          <w:sz w:val="20"/>
          <w:szCs w:val="20"/>
          <w:lang w:eastAsia="sl-SI"/>
        </w:rPr>
        <w:t xml:space="preserve"> posameznega merila glede na vrsto investicije v javno železniško infrastrukturo</w:t>
      </w:r>
      <w:r w:rsidR="005905B6">
        <w:rPr>
          <w:rFonts w:ascii="Arial" w:hAnsi="Arial" w:cs="Arial"/>
          <w:sz w:val="20"/>
          <w:szCs w:val="20"/>
          <w:lang w:eastAsia="sl-SI"/>
        </w:rPr>
        <w:t xml:space="preserve">. </w:t>
      </w:r>
    </w:p>
    <w:p w:rsidR="002330B7" w:rsidRDefault="002330B7" w:rsidP="005905B6">
      <w:pPr>
        <w:jc w:val="both"/>
        <w:rPr>
          <w:rFonts w:ascii="Arial" w:hAnsi="Arial" w:cs="Arial"/>
          <w:sz w:val="20"/>
          <w:szCs w:val="20"/>
          <w:lang w:eastAsia="sl-SI"/>
        </w:rPr>
      </w:pPr>
    </w:p>
    <w:p w:rsidR="00EB16A9" w:rsidRDefault="00EB16A9">
      <w:pPr>
        <w:suppressAutoHyphens w:val="0"/>
        <w:rPr>
          <w:rFonts w:ascii="Arial" w:hAnsi="Arial" w:cs="Arial"/>
          <w:color w:val="000000"/>
          <w:sz w:val="20"/>
          <w:szCs w:val="20"/>
        </w:rPr>
      </w:pPr>
      <w:r>
        <w:rPr>
          <w:rFonts w:ascii="Arial" w:hAnsi="Arial" w:cs="Arial"/>
          <w:color w:val="000000"/>
          <w:sz w:val="20"/>
          <w:szCs w:val="20"/>
        </w:rPr>
        <w:br w:type="page"/>
      </w:r>
    </w:p>
    <w:p w:rsidR="00ED5666" w:rsidRPr="00EB16A9" w:rsidRDefault="00EB16A9" w:rsidP="00EB16A9">
      <w:pPr>
        <w:overflowPunct w:val="0"/>
        <w:autoSpaceDE w:val="0"/>
        <w:autoSpaceDN w:val="0"/>
        <w:adjustRightInd w:val="0"/>
        <w:spacing w:before="120" w:after="160" w:line="200" w:lineRule="exact"/>
        <w:ind w:left="7080" w:firstLine="708"/>
        <w:jc w:val="right"/>
        <w:textAlignment w:val="baseline"/>
        <w:rPr>
          <w:rFonts w:ascii="Arial" w:hAnsi="Arial" w:cs="Arial"/>
          <w:sz w:val="20"/>
          <w:szCs w:val="20"/>
          <w:lang w:eastAsia="sl-SI"/>
        </w:rPr>
      </w:pPr>
      <w:r w:rsidRPr="00EB16A9">
        <w:rPr>
          <w:rFonts w:ascii="Arial" w:hAnsi="Arial" w:cs="Arial"/>
          <w:sz w:val="20"/>
          <w:szCs w:val="20"/>
          <w:lang w:eastAsia="sl-SI"/>
        </w:rPr>
        <w:lastRenderedPageBreak/>
        <w:t>Priloga 2</w:t>
      </w:r>
    </w:p>
    <w:p w:rsidR="00A0142F" w:rsidRPr="00A0142F" w:rsidRDefault="00A0142F" w:rsidP="00A0142F">
      <w:pPr>
        <w:suppressAutoHyphens w:val="0"/>
        <w:overflowPunct w:val="0"/>
        <w:autoSpaceDE w:val="0"/>
        <w:autoSpaceDN w:val="0"/>
        <w:adjustRightInd w:val="0"/>
        <w:spacing w:before="48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 xml:space="preserve">Na podlagi 3. točke drugega odstavka 23. člena Zakona o javnih financah (Uradni list RS, št. 11/11, 14/13 – popr., 101/13, </w:t>
      </w:r>
      <w:hyperlink r:id="rId27" w:tgtFrame="_blank" w:tooltip="Zakon o fiskalnem pravilu" w:history="1">
        <w:r w:rsidRPr="00A0142F">
          <w:rPr>
            <w:rFonts w:ascii="Arial" w:hAnsi="Arial" w:cs="Arial"/>
            <w:sz w:val="20"/>
            <w:szCs w:val="20"/>
            <w:lang w:eastAsia="sl-SI"/>
          </w:rPr>
          <w:t>55/15</w:t>
        </w:r>
      </w:hyperlink>
      <w:r w:rsidRPr="00A0142F">
        <w:rPr>
          <w:rFonts w:ascii="Arial" w:hAnsi="Arial" w:cs="Arial"/>
          <w:sz w:val="20"/>
          <w:szCs w:val="20"/>
          <w:lang w:eastAsia="sl-SI"/>
        </w:rPr>
        <w:t xml:space="preserve"> – ZFisP in </w:t>
      </w:r>
      <w:hyperlink r:id="rId28" w:tgtFrame="_blank" w:tooltip="Zakon o izvrševanju proračunov Republike Slovenije za leti 2016 in 2017" w:history="1">
        <w:r w:rsidRPr="00A0142F">
          <w:rPr>
            <w:rFonts w:ascii="Arial" w:hAnsi="Arial" w:cs="Arial"/>
            <w:sz w:val="20"/>
            <w:szCs w:val="20"/>
            <w:lang w:eastAsia="sl-SI"/>
          </w:rPr>
          <w:t>96/15</w:t>
        </w:r>
      </w:hyperlink>
      <w:r w:rsidRPr="00A0142F">
        <w:rPr>
          <w:rFonts w:ascii="Arial" w:hAnsi="Arial" w:cs="Arial"/>
          <w:sz w:val="20"/>
          <w:szCs w:val="20"/>
          <w:lang w:eastAsia="sl-SI"/>
        </w:rPr>
        <w:t xml:space="preserve"> – ZIPRS1617) izdaja Vlada Republike Slovenije</w:t>
      </w:r>
    </w:p>
    <w:p w:rsidR="00A0142F" w:rsidRPr="00A0142F" w:rsidRDefault="00A0142F" w:rsidP="00A0142F">
      <w:pPr>
        <w:overflowPunct w:val="0"/>
        <w:autoSpaceDE w:val="0"/>
        <w:autoSpaceDN w:val="0"/>
        <w:adjustRightInd w:val="0"/>
        <w:spacing w:before="480"/>
        <w:jc w:val="center"/>
        <w:textAlignment w:val="baseline"/>
        <w:rPr>
          <w:rFonts w:ascii="Arial" w:hAnsi="Arial" w:cs="Arial"/>
          <w:b/>
          <w:bCs/>
          <w:color w:val="000000"/>
          <w:spacing w:val="40"/>
          <w:sz w:val="20"/>
          <w:szCs w:val="20"/>
          <w:lang w:eastAsia="sl-SI"/>
        </w:rPr>
      </w:pPr>
      <w:bookmarkStart w:id="2" w:name="_GoBack"/>
      <w:r w:rsidRPr="00A0142F">
        <w:rPr>
          <w:rFonts w:ascii="Arial" w:hAnsi="Arial" w:cs="Arial"/>
          <w:b/>
          <w:bCs/>
          <w:color w:val="000000"/>
          <w:spacing w:val="40"/>
          <w:sz w:val="20"/>
          <w:szCs w:val="20"/>
          <w:lang w:eastAsia="sl-SI"/>
        </w:rPr>
        <w:t>UREDBO</w:t>
      </w:r>
    </w:p>
    <w:p w:rsidR="00A0142F" w:rsidRPr="00A0142F" w:rsidRDefault="00A0142F" w:rsidP="00A0142F">
      <w:pPr>
        <w:overflowPunct w:val="0"/>
        <w:autoSpaceDE w:val="0"/>
        <w:autoSpaceDN w:val="0"/>
        <w:adjustRightInd w:val="0"/>
        <w:jc w:val="center"/>
        <w:textAlignment w:val="baseline"/>
        <w:rPr>
          <w:rFonts w:ascii="Arial" w:hAnsi="Arial" w:cs="Arial"/>
          <w:b/>
          <w:sz w:val="20"/>
          <w:szCs w:val="20"/>
          <w:lang w:eastAsia="sl-SI"/>
        </w:rPr>
      </w:pPr>
      <w:r w:rsidRPr="00A0142F">
        <w:rPr>
          <w:rFonts w:ascii="Arial" w:hAnsi="Arial" w:cs="Arial"/>
          <w:b/>
          <w:sz w:val="20"/>
          <w:szCs w:val="20"/>
          <w:lang w:eastAsia="sl-SI"/>
        </w:rPr>
        <w:t>o metodologiji priprav</w:t>
      </w:r>
      <w:r w:rsidR="00513C95">
        <w:rPr>
          <w:rFonts w:ascii="Arial" w:hAnsi="Arial" w:cs="Arial"/>
          <w:b/>
          <w:sz w:val="20"/>
          <w:szCs w:val="20"/>
          <w:lang w:eastAsia="sl-SI"/>
        </w:rPr>
        <w:t>e</w:t>
      </w:r>
      <w:r w:rsidRPr="00A0142F">
        <w:rPr>
          <w:rFonts w:ascii="Arial" w:hAnsi="Arial" w:cs="Arial"/>
          <w:b/>
          <w:sz w:val="20"/>
          <w:szCs w:val="20"/>
          <w:lang w:eastAsia="sl-SI"/>
        </w:rPr>
        <w:t xml:space="preserve"> in obravnav</w:t>
      </w:r>
      <w:r w:rsidR="00513C95">
        <w:rPr>
          <w:rFonts w:ascii="Arial" w:hAnsi="Arial" w:cs="Arial"/>
          <w:b/>
          <w:sz w:val="20"/>
          <w:szCs w:val="20"/>
          <w:lang w:eastAsia="sl-SI"/>
        </w:rPr>
        <w:t>e</w:t>
      </w:r>
      <w:r w:rsidRPr="00A0142F">
        <w:rPr>
          <w:rFonts w:ascii="Arial" w:hAnsi="Arial" w:cs="Arial"/>
          <w:b/>
          <w:sz w:val="20"/>
          <w:szCs w:val="20"/>
          <w:lang w:eastAsia="sl-SI"/>
        </w:rPr>
        <w:t xml:space="preserve"> investicijske dokumentacije na področju državnih cest in javne železniške infrastrukture</w:t>
      </w:r>
    </w:p>
    <w:bookmarkEnd w:id="2"/>
    <w:p w:rsidR="00A0142F" w:rsidRPr="00A0142F" w:rsidRDefault="00A0142F" w:rsidP="00A0142F">
      <w:pPr>
        <w:overflowPunct w:val="0"/>
        <w:autoSpaceDE w:val="0"/>
        <w:autoSpaceDN w:val="0"/>
        <w:adjustRightInd w:val="0"/>
        <w:spacing w:before="480"/>
        <w:jc w:val="center"/>
        <w:textAlignment w:val="baseline"/>
        <w:rPr>
          <w:rFonts w:ascii="Arial" w:hAnsi="Arial" w:cs="Arial"/>
          <w:sz w:val="20"/>
          <w:szCs w:val="20"/>
          <w:lang w:eastAsia="sl-SI"/>
        </w:rPr>
      </w:pPr>
      <w:r w:rsidRPr="00A0142F">
        <w:rPr>
          <w:rFonts w:ascii="Arial" w:hAnsi="Arial" w:cs="Arial"/>
          <w:sz w:val="20"/>
          <w:szCs w:val="20"/>
          <w:lang w:eastAsia="sl-SI"/>
        </w:rPr>
        <w:t>I. SPLOŠNE DOLOČBE</w:t>
      </w:r>
    </w:p>
    <w:p w:rsidR="00A0142F" w:rsidRPr="00A0142F" w:rsidRDefault="00A0142F" w:rsidP="00A0142F">
      <w:pPr>
        <w:overflowPunct w:val="0"/>
        <w:autoSpaceDE w:val="0"/>
        <w:autoSpaceDN w:val="0"/>
        <w:adjustRightInd w:val="0"/>
        <w:spacing w:before="480"/>
        <w:jc w:val="center"/>
        <w:textAlignment w:val="baseline"/>
        <w:rPr>
          <w:rFonts w:ascii="Arial" w:hAnsi="Arial" w:cs="Arial"/>
          <w:b/>
          <w:sz w:val="20"/>
          <w:szCs w:val="20"/>
          <w:lang w:eastAsia="sl-SI"/>
        </w:rPr>
      </w:pPr>
      <w:r w:rsidRPr="00A0142F">
        <w:rPr>
          <w:rFonts w:ascii="Arial" w:hAnsi="Arial" w:cs="Arial"/>
          <w:b/>
          <w:sz w:val="20"/>
          <w:szCs w:val="20"/>
          <w:lang w:eastAsia="sl-SI"/>
        </w:rPr>
        <w:t>1. člen</w:t>
      </w:r>
    </w:p>
    <w:p w:rsidR="00A0142F" w:rsidRPr="00A0142F" w:rsidRDefault="00A0142F" w:rsidP="00A0142F">
      <w:pPr>
        <w:overflowPunct w:val="0"/>
        <w:autoSpaceDE w:val="0"/>
        <w:autoSpaceDN w:val="0"/>
        <w:adjustRightInd w:val="0"/>
        <w:jc w:val="center"/>
        <w:textAlignment w:val="baseline"/>
        <w:rPr>
          <w:rFonts w:ascii="Arial" w:hAnsi="Arial" w:cs="Arial"/>
          <w:b/>
          <w:sz w:val="20"/>
          <w:szCs w:val="20"/>
          <w:lang w:eastAsia="sl-SI"/>
        </w:rPr>
      </w:pPr>
      <w:r w:rsidRPr="00A0142F">
        <w:rPr>
          <w:rFonts w:ascii="Arial" w:hAnsi="Arial" w:cs="Arial"/>
          <w:b/>
          <w:sz w:val="20"/>
          <w:szCs w:val="20"/>
          <w:lang w:eastAsia="sl-SI"/>
        </w:rPr>
        <w:t>(področje in namen uredbe)</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(1) S to uredbo se določa</w:t>
      </w:r>
      <w:r w:rsidR="00513C95">
        <w:rPr>
          <w:rFonts w:ascii="Arial" w:hAnsi="Arial" w:cs="Arial"/>
          <w:sz w:val="20"/>
          <w:szCs w:val="20"/>
          <w:lang w:eastAsia="sl-SI"/>
        </w:rPr>
        <w:t>ta</w:t>
      </w:r>
      <w:r w:rsidRPr="00A0142F">
        <w:rPr>
          <w:rFonts w:ascii="Arial" w:hAnsi="Arial" w:cs="Arial"/>
          <w:sz w:val="20"/>
          <w:szCs w:val="20"/>
          <w:lang w:eastAsia="sl-SI"/>
        </w:rPr>
        <w:t xml:space="preserve"> priprava in obravnava investicijske dokumentacije za vse investicijske ukrepe s področja državnih cest in javne železniške infrastrukture, ki se financirajo po predpisih</w:t>
      </w:r>
      <w:r w:rsidR="007179FD">
        <w:rPr>
          <w:rFonts w:ascii="Arial" w:hAnsi="Arial" w:cs="Arial"/>
          <w:sz w:val="20"/>
          <w:szCs w:val="20"/>
          <w:lang w:eastAsia="sl-SI"/>
        </w:rPr>
        <w:t xml:space="preserve"> o</w:t>
      </w:r>
      <w:r w:rsidRPr="00A0142F">
        <w:rPr>
          <w:rFonts w:ascii="Arial" w:hAnsi="Arial" w:cs="Arial"/>
          <w:sz w:val="20"/>
          <w:szCs w:val="20"/>
          <w:lang w:eastAsia="sl-SI"/>
        </w:rPr>
        <w:t xml:space="preserve"> javn</w:t>
      </w:r>
      <w:r w:rsidR="007179FD">
        <w:rPr>
          <w:rFonts w:ascii="Arial" w:hAnsi="Arial" w:cs="Arial"/>
          <w:sz w:val="20"/>
          <w:szCs w:val="20"/>
          <w:lang w:eastAsia="sl-SI"/>
        </w:rPr>
        <w:t>ih</w:t>
      </w:r>
      <w:r w:rsidRPr="00A0142F">
        <w:rPr>
          <w:rFonts w:ascii="Arial" w:hAnsi="Arial" w:cs="Arial"/>
          <w:sz w:val="20"/>
          <w:szCs w:val="20"/>
          <w:lang w:eastAsia="sl-SI"/>
        </w:rPr>
        <w:t xml:space="preserve"> financ</w:t>
      </w:r>
      <w:r w:rsidR="007179FD">
        <w:rPr>
          <w:rFonts w:ascii="Arial" w:hAnsi="Arial" w:cs="Arial"/>
          <w:sz w:val="20"/>
          <w:szCs w:val="20"/>
          <w:lang w:eastAsia="sl-SI"/>
        </w:rPr>
        <w:t>ah</w:t>
      </w:r>
      <w:r w:rsidRPr="00A0142F">
        <w:rPr>
          <w:rFonts w:ascii="Arial" w:hAnsi="Arial" w:cs="Arial"/>
          <w:sz w:val="20"/>
          <w:szCs w:val="20"/>
          <w:lang w:eastAsia="sl-SI"/>
        </w:rPr>
        <w:t>.</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 xml:space="preserve">(2) Ta uredba določa metodologijo priprave in ocenjevanja investicij s področja državnih cest in javne železniške infrastrukture, ki </w:t>
      </w:r>
      <w:r w:rsidR="00E570CC">
        <w:rPr>
          <w:rFonts w:ascii="Arial" w:hAnsi="Arial" w:cs="Arial"/>
          <w:sz w:val="20"/>
          <w:szCs w:val="20"/>
          <w:lang w:eastAsia="sl-SI"/>
        </w:rPr>
        <w:t>vključuje</w:t>
      </w:r>
      <w:r w:rsidRPr="00A0142F">
        <w:rPr>
          <w:rFonts w:ascii="Arial" w:hAnsi="Arial" w:cs="Arial"/>
          <w:sz w:val="20"/>
          <w:szCs w:val="20"/>
          <w:lang w:eastAsia="sl-SI"/>
        </w:rPr>
        <w:t xml:space="preserve">: </w:t>
      </w:r>
    </w:p>
    <w:p w:rsidR="00A0142F" w:rsidRPr="00A0142F" w:rsidRDefault="00A0142F" w:rsidP="00A0142F">
      <w:pPr>
        <w:numPr>
          <w:ilvl w:val="0"/>
          <w:numId w:val="17"/>
        </w:numPr>
        <w:tabs>
          <w:tab w:val="num" w:pos="425"/>
        </w:tabs>
        <w:suppressAutoHyphens w:val="0"/>
        <w:contextualSpacing/>
        <w:jc w:val="both"/>
        <w:rPr>
          <w:rFonts w:ascii="Arial" w:hAnsi="Arial" w:cs="Arial"/>
          <w:sz w:val="20"/>
          <w:szCs w:val="20"/>
          <w:lang w:eastAsia="sl-SI"/>
        </w:rPr>
      </w:pPr>
      <w:r w:rsidRPr="00A0142F">
        <w:rPr>
          <w:rFonts w:ascii="Arial" w:hAnsi="Arial" w:cs="Arial"/>
          <w:sz w:val="20"/>
          <w:szCs w:val="20"/>
          <w:lang w:eastAsia="sl-SI"/>
        </w:rPr>
        <w:t xml:space="preserve">vrsto in obvezno vsebino investicijske dokumentacije, </w:t>
      </w:r>
    </w:p>
    <w:p w:rsidR="00A0142F" w:rsidRPr="00A0142F" w:rsidRDefault="00A0142F" w:rsidP="00A0142F">
      <w:pPr>
        <w:numPr>
          <w:ilvl w:val="0"/>
          <w:numId w:val="17"/>
        </w:numPr>
        <w:tabs>
          <w:tab w:val="num" w:pos="425"/>
        </w:tabs>
        <w:suppressAutoHyphens w:val="0"/>
        <w:contextualSpacing/>
        <w:jc w:val="both"/>
        <w:rPr>
          <w:rFonts w:ascii="Arial" w:hAnsi="Arial" w:cs="Arial"/>
          <w:sz w:val="20"/>
          <w:szCs w:val="20"/>
          <w:lang w:eastAsia="sl-SI"/>
        </w:rPr>
      </w:pPr>
      <w:r w:rsidRPr="00A0142F">
        <w:rPr>
          <w:rFonts w:ascii="Arial" w:hAnsi="Arial" w:cs="Arial"/>
          <w:sz w:val="20"/>
          <w:szCs w:val="20"/>
          <w:lang w:eastAsia="sl-SI"/>
        </w:rPr>
        <w:t>postopk</w:t>
      </w:r>
      <w:r w:rsidR="00513C95">
        <w:rPr>
          <w:rFonts w:ascii="Arial" w:hAnsi="Arial" w:cs="Arial"/>
          <w:sz w:val="20"/>
          <w:szCs w:val="20"/>
          <w:lang w:eastAsia="sl-SI"/>
        </w:rPr>
        <w:t>e</w:t>
      </w:r>
      <w:r w:rsidRPr="00A0142F">
        <w:rPr>
          <w:rFonts w:ascii="Arial" w:hAnsi="Arial" w:cs="Arial"/>
          <w:sz w:val="20"/>
          <w:szCs w:val="20"/>
          <w:lang w:eastAsia="sl-SI"/>
        </w:rPr>
        <w:t xml:space="preserve"> in udeležence pri pripravi investicijske dokumentacije </w:t>
      </w:r>
      <w:r w:rsidR="00E570CC">
        <w:rPr>
          <w:rFonts w:ascii="Arial" w:hAnsi="Arial" w:cs="Arial"/>
          <w:sz w:val="20"/>
          <w:szCs w:val="20"/>
          <w:lang w:eastAsia="sl-SI"/>
        </w:rPr>
        <w:t>in</w:t>
      </w:r>
      <w:r w:rsidR="00E570CC" w:rsidRPr="00A0142F">
        <w:rPr>
          <w:rFonts w:ascii="Arial" w:hAnsi="Arial" w:cs="Arial"/>
          <w:sz w:val="20"/>
          <w:szCs w:val="20"/>
          <w:lang w:eastAsia="sl-SI"/>
        </w:rPr>
        <w:t xml:space="preserve"> </w:t>
      </w:r>
      <w:r w:rsidRPr="00A0142F">
        <w:rPr>
          <w:rFonts w:ascii="Arial" w:hAnsi="Arial" w:cs="Arial"/>
          <w:sz w:val="20"/>
          <w:szCs w:val="20"/>
          <w:lang w:eastAsia="sl-SI"/>
        </w:rPr>
        <w:t xml:space="preserve">ocenjevanju investicij, </w:t>
      </w:r>
    </w:p>
    <w:p w:rsidR="00A0142F" w:rsidRPr="00A0142F" w:rsidRDefault="00A0142F" w:rsidP="00A0142F">
      <w:pPr>
        <w:numPr>
          <w:ilvl w:val="0"/>
          <w:numId w:val="17"/>
        </w:numPr>
        <w:tabs>
          <w:tab w:val="num" w:pos="425"/>
        </w:tabs>
        <w:suppressAutoHyphens w:val="0"/>
        <w:contextualSpacing/>
        <w:jc w:val="both"/>
        <w:rPr>
          <w:rFonts w:ascii="Arial" w:hAnsi="Arial" w:cs="Arial"/>
          <w:sz w:val="20"/>
          <w:szCs w:val="20"/>
          <w:lang w:eastAsia="sl-SI"/>
        </w:rPr>
      </w:pPr>
      <w:r w:rsidRPr="00A0142F">
        <w:rPr>
          <w:rFonts w:ascii="Arial" w:hAnsi="Arial" w:cs="Arial"/>
          <w:sz w:val="20"/>
          <w:szCs w:val="20"/>
          <w:lang w:eastAsia="sl-SI"/>
        </w:rPr>
        <w:t xml:space="preserve">metodološke osnove za vrednotenje in ocenjevanje investicij, </w:t>
      </w:r>
    </w:p>
    <w:p w:rsidR="00A0142F" w:rsidRPr="00A0142F" w:rsidRDefault="00E570CC" w:rsidP="00A0142F">
      <w:pPr>
        <w:numPr>
          <w:ilvl w:val="0"/>
          <w:numId w:val="17"/>
        </w:numPr>
        <w:tabs>
          <w:tab w:val="num" w:pos="425"/>
        </w:tabs>
        <w:suppressAutoHyphens w:val="0"/>
        <w:contextualSpacing/>
        <w:jc w:val="both"/>
        <w:rPr>
          <w:rFonts w:ascii="Arial" w:hAnsi="Arial" w:cs="Arial"/>
          <w:sz w:val="20"/>
          <w:szCs w:val="20"/>
          <w:lang w:eastAsia="sl-SI"/>
        </w:rPr>
      </w:pPr>
      <w:r>
        <w:rPr>
          <w:rFonts w:ascii="Arial" w:hAnsi="Arial" w:cs="Arial"/>
          <w:sz w:val="20"/>
          <w:szCs w:val="20"/>
          <w:lang w:eastAsia="sl-SI"/>
        </w:rPr>
        <w:t>najnižja</w:t>
      </w:r>
      <w:r w:rsidRPr="00A0142F">
        <w:rPr>
          <w:rFonts w:ascii="Arial" w:hAnsi="Arial" w:cs="Arial"/>
          <w:sz w:val="20"/>
          <w:szCs w:val="20"/>
          <w:lang w:eastAsia="sl-SI"/>
        </w:rPr>
        <w:t xml:space="preserve"> </w:t>
      </w:r>
      <w:r w:rsidR="00A0142F" w:rsidRPr="00A0142F">
        <w:rPr>
          <w:rFonts w:ascii="Arial" w:hAnsi="Arial" w:cs="Arial"/>
          <w:sz w:val="20"/>
          <w:szCs w:val="20"/>
          <w:lang w:eastAsia="sl-SI"/>
        </w:rPr>
        <w:t>meril</w:t>
      </w:r>
      <w:r>
        <w:rPr>
          <w:rFonts w:ascii="Arial" w:hAnsi="Arial" w:cs="Arial"/>
          <w:sz w:val="20"/>
          <w:szCs w:val="20"/>
          <w:lang w:eastAsia="sl-SI"/>
        </w:rPr>
        <w:t>a</w:t>
      </w:r>
      <w:r w:rsidR="00A0142F" w:rsidRPr="00A0142F">
        <w:rPr>
          <w:rFonts w:ascii="Arial" w:hAnsi="Arial" w:cs="Arial"/>
          <w:sz w:val="20"/>
          <w:szCs w:val="20"/>
          <w:lang w:eastAsia="sl-SI"/>
        </w:rPr>
        <w:t xml:space="preserve"> za ugotavljanje učinkovitosti investicij, ki se izvaja v vseh fazah projektnega </w:t>
      </w:r>
      <w:r w:rsidR="0079070F">
        <w:rPr>
          <w:rFonts w:ascii="Arial" w:hAnsi="Arial" w:cs="Arial"/>
          <w:sz w:val="20"/>
          <w:szCs w:val="20"/>
          <w:lang w:eastAsia="sl-SI"/>
        </w:rPr>
        <w:t>ciklusa</w:t>
      </w:r>
      <w:r>
        <w:rPr>
          <w:rFonts w:ascii="Arial" w:hAnsi="Arial" w:cs="Arial"/>
          <w:sz w:val="20"/>
          <w:szCs w:val="20"/>
          <w:lang w:eastAsia="sl-SI"/>
        </w:rPr>
        <w:t>,</w:t>
      </w:r>
      <w:r w:rsidR="00A0142F" w:rsidRPr="00A0142F">
        <w:rPr>
          <w:rFonts w:ascii="Arial" w:hAnsi="Arial" w:cs="Arial"/>
          <w:sz w:val="20"/>
          <w:szCs w:val="20"/>
          <w:lang w:eastAsia="sl-SI"/>
        </w:rPr>
        <w:t xml:space="preserve"> </w:t>
      </w:r>
      <w:r w:rsidR="00513C95">
        <w:rPr>
          <w:rFonts w:ascii="Arial" w:hAnsi="Arial" w:cs="Arial"/>
          <w:sz w:val="20"/>
          <w:szCs w:val="20"/>
          <w:lang w:eastAsia="sl-SI"/>
        </w:rPr>
        <w:t>k</w:t>
      </w:r>
      <w:r w:rsidR="00A0142F" w:rsidRPr="00A0142F">
        <w:rPr>
          <w:rFonts w:ascii="Arial" w:hAnsi="Arial" w:cs="Arial"/>
          <w:sz w:val="20"/>
          <w:szCs w:val="20"/>
          <w:lang w:eastAsia="sl-SI"/>
        </w:rPr>
        <w:t xml:space="preserve">i so podlaga za odločanje o investicijah </w:t>
      </w:r>
      <w:r>
        <w:rPr>
          <w:rFonts w:ascii="Arial" w:hAnsi="Arial" w:cs="Arial"/>
          <w:sz w:val="20"/>
          <w:szCs w:val="20"/>
          <w:lang w:eastAsia="sl-SI"/>
        </w:rPr>
        <w:t>in</w:t>
      </w:r>
      <w:r w:rsidRPr="00A0142F">
        <w:rPr>
          <w:rFonts w:ascii="Arial" w:hAnsi="Arial" w:cs="Arial"/>
          <w:sz w:val="20"/>
          <w:szCs w:val="20"/>
          <w:lang w:eastAsia="sl-SI"/>
        </w:rPr>
        <w:t xml:space="preserve"> </w:t>
      </w:r>
      <w:r w:rsidR="00A0142F" w:rsidRPr="00A0142F">
        <w:rPr>
          <w:rFonts w:ascii="Arial" w:hAnsi="Arial" w:cs="Arial"/>
          <w:sz w:val="20"/>
          <w:szCs w:val="20"/>
          <w:lang w:eastAsia="sl-SI"/>
        </w:rPr>
        <w:t xml:space="preserve">njihovo uvrstitev v načrt razvojnih programov. </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 xml:space="preserve">(3) </w:t>
      </w:r>
      <w:r w:rsidRPr="00513C95">
        <w:rPr>
          <w:rFonts w:ascii="Arial" w:hAnsi="Arial" w:cs="Arial"/>
          <w:sz w:val="20"/>
          <w:szCs w:val="20"/>
          <w:lang w:eastAsia="sl-SI"/>
        </w:rPr>
        <w:t xml:space="preserve">Ta uredba se uporablja za ugotavljanje prednosti in slabosti posameznih predlogov projektov oziroma pri odločanju o izbiri izvedljivih projektov, katerih rezultati bodo prispevali k razvoju državnih cest in javne železniške infrastrukture in jih bo mogoče nadzirati v vseh fazah projektnega </w:t>
      </w:r>
      <w:r w:rsidR="0079070F">
        <w:rPr>
          <w:rFonts w:ascii="Arial" w:hAnsi="Arial" w:cs="Arial"/>
          <w:sz w:val="20"/>
          <w:szCs w:val="20"/>
          <w:lang w:eastAsia="sl-SI"/>
        </w:rPr>
        <w:t>ciklusa</w:t>
      </w:r>
      <w:r w:rsidRPr="00513C95">
        <w:rPr>
          <w:rFonts w:ascii="Arial" w:hAnsi="Arial" w:cs="Arial"/>
          <w:sz w:val="20"/>
          <w:szCs w:val="20"/>
          <w:lang w:eastAsia="sl-SI"/>
        </w:rPr>
        <w:t>.</w:t>
      </w:r>
      <w:r w:rsidRPr="00A0142F">
        <w:rPr>
          <w:rFonts w:ascii="Arial" w:hAnsi="Arial" w:cs="Arial"/>
          <w:sz w:val="20"/>
          <w:szCs w:val="20"/>
          <w:lang w:eastAsia="sl-SI"/>
        </w:rPr>
        <w:t xml:space="preserve"> </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 xml:space="preserve">(4) Za vsa vprašanja priprave oziroma obravnave investicijske dokumentacije, ki s to uredbo niso posebej urejena, se uporablja veljavna Uredba o enotni metodologiji za pripravo in obravnavo investicijske dokumentacije na področju javnih financ (Uradni list RS, št. </w:t>
      </w:r>
      <w:hyperlink r:id="rId29" w:tgtFrame="_blank" w:tooltip="Uredba o enotni metodologiji za pripravo in obravnavo investicijske dokumentacije na področju javnih financ" w:history="1">
        <w:r w:rsidRPr="00A0142F">
          <w:rPr>
            <w:rFonts w:ascii="Arial" w:hAnsi="Arial" w:cs="Arial"/>
            <w:sz w:val="20"/>
            <w:szCs w:val="20"/>
          </w:rPr>
          <w:t>60/06</w:t>
        </w:r>
      </w:hyperlink>
      <w:r w:rsidRPr="00A0142F">
        <w:rPr>
          <w:rFonts w:ascii="Arial" w:hAnsi="Arial" w:cs="Arial"/>
          <w:sz w:val="20"/>
          <w:szCs w:val="20"/>
        </w:rPr>
        <w:t xml:space="preserve">, </w:t>
      </w:r>
      <w:hyperlink r:id="rId30" w:tgtFrame="_blank" w:tooltip="Uredba o spremembah in dopolnitvah Uredbe o enotni metodologiji za pripravo in obravnavo investicijske dokumentacije na področju javnih financ" w:history="1">
        <w:r w:rsidRPr="00A0142F">
          <w:rPr>
            <w:rFonts w:ascii="Arial" w:hAnsi="Arial" w:cs="Arial"/>
            <w:sz w:val="20"/>
            <w:szCs w:val="20"/>
          </w:rPr>
          <w:t>54/10</w:t>
        </w:r>
      </w:hyperlink>
      <w:r w:rsidRPr="00A0142F">
        <w:rPr>
          <w:rFonts w:ascii="Arial" w:hAnsi="Arial" w:cs="Arial"/>
          <w:sz w:val="20"/>
          <w:szCs w:val="20"/>
        </w:rPr>
        <w:t xml:space="preserve"> in </w:t>
      </w:r>
      <w:hyperlink r:id="rId31" w:tgtFrame="_blank" w:tooltip="Uredba o spremembah in dopolnitvah Uredbe o enotni metodologiji za pripravo in obravnavo investicijske dokumentacije na področju javnih financ" w:history="1">
        <w:r w:rsidRPr="00A0142F">
          <w:rPr>
            <w:rFonts w:ascii="Arial" w:hAnsi="Arial" w:cs="Arial"/>
            <w:sz w:val="20"/>
            <w:szCs w:val="20"/>
          </w:rPr>
          <w:t>27/16</w:t>
        </w:r>
      </w:hyperlink>
      <w:r w:rsidRPr="00A0142F">
        <w:rPr>
          <w:rFonts w:ascii="Arial" w:hAnsi="Arial" w:cs="Arial"/>
          <w:sz w:val="20"/>
          <w:szCs w:val="20"/>
          <w:lang w:eastAsia="sl-SI"/>
        </w:rPr>
        <w:t>).</w:t>
      </w:r>
    </w:p>
    <w:p w:rsidR="00A0142F" w:rsidRPr="00A0142F" w:rsidRDefault="00A0142F" w:rsidP="00A0142F">
      <w:pPr>
        <w:overflowPunct w:val="0"/>
        <w:autoSpaceDE w:val="0"/>
        <w:autoSpaceDN w:val="0"/>
        <w:adjustRightInd w:val="0"/>
        <w:spacing w:before="480"/>
        <w:jc w:val="center"/>
        <w:textAlignment w:val="baseline"/>
        <w:rPr>
          <w:rFonts w:ascii="Arial" w:hAnsi="Arial" w:cs="Arial"/>
          <w:b/>
          <w:sz w:val="20"/>
          <w:szCs w:val="20"/>
          <w:lang w:eastAsia="sl-SI"/>
        </w:rPr>
      </w:pPr>
      <w:r w:rsidRPr="00A0142F">
        <w:rPr>
          <w:rFonts w:ascii="Arial" w:hAnsi="Arial" w:cs="Arial"/>
          <w:b/>
          <w:sz w:val="20"/>
          <w:szCs w:val="20"/>
          <w:lang w:eastAsia="sl-SI"/>
        </w:rPr>
        <w:t>2. člen</w:t>
      </w:r>
    </w:p>
    <w:p w:rsidR="00A0142F" w:rsidRPr="00A0142F" w:rsidRDefault="00A0142F" w:rsidP="00A0142F">
      <w:pPr>
        <w:overflowPunct w:val="0"/>
        <w:autoSpaceDE w:val="0"/>
        <w:autoSpaceDN w:val="0"/>
        <w:adjustRightInd w:val="0"/>
        <w:jc w:val="center"/>
        <w:textAlignment w:val="baseline"/>
        <w:rPr>
          <w:rFonts w:ascii="Arial" w:hAnsi="Arial" w:cs="Arial"/>
          <w:b/>
          <w:sz w:val="20"/>
          <w:szCs w:val="20"/>
          <w:lang w:eastAsia="sl-SI"/>
        </w:rPr>
      </w:pPr>
      <w:r w:rsidRPr="00A0142F">
        <w:rPr>
          <w:rFonts w:ascii="Arial" w:hAnsi="Arial" w:cs="Arial"/>
          <w:b/>
          <w:sz w:val="20"/>
          <w:szCs w:val="20"/>
          <w:lang w:eastAsia="sl-SI"/>
        </w:rPr>
        <w:t>(pomen izrazov)</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(1) Posamezni izrazi, uporabljeni v tej uredbi, pomen</w:t>
      </w:r>
      <w:r w:rsidR="00513C95">
        <w:rPr>
          <w:rFonts w:ascii="Arial" w:hAnsi="Arial" w:cs="Arial"/>
          <w:sz w:val="20"/>
          <w:szCs w:val="20"/>
          <w:lang w:eastAsia="sl-SI"/>
        </w:rPr>
        <w:t>ijo</w:t>
      </w:r>
      <w:r w:rsidRPr="00A0142F">
        <w:rPr>
          <w:rFonts w:ascii="Arial" w:hAnsi="Arial" w:cs="Arial"/>
          <w:sz w:val="20"/>
          <w:szCs w:val="20"/>
          <w:lang w:eastAsia="sl-SI"/>
        </w:rPr>
        <w:t xml:space="preserve">: </w:t>
      </w:r>
    </w:p>
    <w:p w:rsidR="00A0142F" w:rsidRPr="00A0142F" w:rsidRDefault="00A0142F" w:rsidP="00A0142F">
      <w:pPr>
        <w:numPr>
          <w:ilvl w:val="0"/>
          <w:numId w:val="18"/>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investicijska dokumentacija so sistematično urejeni dokumenti, ki opisujejo osnovne značilnosti investicije in investicijo v celoti in iz katerih je razvidno, kaj se dogaja z investicijo v celotnem investicijskem ciklu</w:t>
      </w:r>
      <w:r w:rsidR="0079070F">
        <w:rPr>
          <w:rFonts w:ascii="Arial" w:hAnsi="Arial" w:cs="Arial"/>
          <w:sz w:val="20"/>
          <w:szCs w:val="20"/>
          <w:lang w:eastAsia="sl-SI"/>
        </w:rPr>
        <w:t>su</w:t>
      </w:r>
      <w:r w:rsidRPr="00A0142F">
        <w:rPr>
          <w:rFonts w:ascii="Arial" w:hAnsi="Arial" w:cs="Arial"/>
          <w:sz w:val="20"/>
          <w:szCs w:val="20"/>
          <w:lang w:eastAsia="sl-SI"/>
        </w:rPr>
        <w:t xml:space="preserve">. Je </w:t>
      </w:r>
      <w:r w:rsidR="00513C95">
        <w:rPr>
          <w:rFonts w:ascii="Arial" w:hAnsi="Arial" w:cs="Arial"/>
          <w:sz w:val="20"/>
          <w:szCs w:val="20"/>
          <w:lang w:eastAsia="sl-SI"/>
        </w:rPr>
        <w:t>podlag</w:t>
      </w:r>
      <w:r w:rsidRPr="00A0142F">
        <w:rPr>
          <w:rFonts w:ascii="Arial" w:hAnsi="Arial" w:cs="Arial"/>
          <w:sz w:val="20"/>
          <w:szCs w:val="20"/>
          <w:lang w:eastAsia="sl-SI"/>
        </w:rPr>
        <w:t xml:space="preserve">a za odločanje v investicijskem procesu </w:t>
      </w:r>
      <w:r w:rsidR="00513C95">
        <w:rPr>
          <w:rFonts w:ascii="Arial" w:hAnsi="Arial" w:cs="Arial"/>
          <w:sz w:val="20"/>
          <w:szCs w:val="20"/>
          <w:lang w:eastAsia="sl-SI"/>
        </w:rPr>
        <w:t>ter</w:t>
      </w:r>
      <w:r w:rsidR="00513C95" w:rsidRPr="00A0142F">
        <w:rPr>
          <w:rFonts w:ascii="Arial" w:hAnsi="Arial" w:cs="Arial"/>
          <w:sz w:val="20"/>
          <w:szCs w:val="20"/>
          <w:lang w:eastAsia="sl-SI"/>
        </w:rPr>
        <w:t xml:space="preserve"> </w:t>
      </w:r>
      <w:r w:rsidRPr="00A0142F">
        <w:rPr>
          <w:rFonts w:ascii="Arial" w:hAnsi="Arial" w:cs="Arial"/>
          <w:sz w:val="20"/>
          <w:szCs w:val="20"/>
          <w:lang w:eastAsia="sl-SI"/>
        </w:rPr>
        <w:t xml:space="preserve">vsebuje vse </w:t>
      </w:r>
      <w:r w:rsidR="0079070F">
        <w:rPr>
          <w:rFonts w:ascii="Arial" w:hAnsi="Arial" w:cs="Arial"/>
          <w:sz w:val="20"/>
          <w:szCs w:val="20"/>
          <w:lang w:eastAsia="sl-SI"/>
        </w:rPr>
        <w:t>prvine</w:t>
      </w:r>
      <w:r w:rsidR="0079070F" w:rsidRPr="00A0142F">
        <w:rPr>
          <w:rFonts w:ascii="Arial" w:hAnsi="Arial" w:cs="Arial"/>
          <w:sz w:val="20"/>
          <w:szCs w:val="20"/>
          <w:lang w:eastAsia="sl-SI"/>
        </w:rPr>
        <w:t xml:space="preserve"> </w:t>
      </w:r>
      <w:r w:rsidR="00513C95">
        <w:rPr>
          <w:rFonts w:ascii="Arial" w:hAnsi="Arial" w:cs="Arial"/>
          <w:sz w:val="20"/>
          <w:szCs w:val="20"/>
          <w:lang w:eastAsia="sl-SI"/>
        </w:rPr>
        <w:t>in</w:t>
      </w:r>
      <w:r w:rsidR="00513C95" w:rsidRPr="00A0142F">
        <w:rPr>
          <w:rFonts w:ascii="Arial" w:hAnsi="Arial" w:cs="Arial"/>
          <w:sz w:val="20"/>
          <w:szCs w:val="20"/>
          <w:lang w:eastAsia="sl-SI"/>
        </w:rPr>
        <w:t xml:space="preserve"> </w:t>
      </w:r>
      <w:r w:rsidRPr="00A0142F">
        <w:rPr>
          <w:rFonts w:ascii="Arial" w:hAnsi="Arial" w:cs="Arial"/>
          <w:sz w:val="20"/>
          <w:szCs w:val="20"/>
          <w:lang w:eastAsia="sl-SI"/>
        </w:rPr>
        <w:t xml:space="preserve">izračune, ki so potrebni za ocenitev finančno-tržnih, ekonomskih in drugih posledic odločitve o investiciji; </w:t>
      </w:r>
    </w:p>
    <w:p w:rsidR="00A0142F" w:rsidRPr="00A0142F" w:rsidRDefault="00A0142F" w:rsidP="00A0142F">
      <w:pPr>
        <w:numPr>
          <w:ilvl w:val="0"/>
          <w:numId w:val="18"/>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 xml:space="preserve">eksterni stroški prometa so </w:t>
      </w:r>
      <w:r w:rsidR="0079070F">
        <w:rPr>
          <w:rFonts w:ascii="Arial" w:hAnsi="Arial" w:cs="Arial"/>
          <w:sz w:val="20"/>
          <w:szCs w:val="20"/>
          <w:lang w:eastAsia="sl-SI"/>
        </w:rPr>
        <w:t>stroški</w:t>
      </w:r>
      <w:r w:rsidRPr="00A0142F">
        <w:rPr>
          <w:rFonts w:ascii="Arial" w:hAnsi="Arial" w:cs="Arial"/>
          <w:sz w:val="20"/>
          <w:szCs w:val="20"/>
          <w:lang w:eastAsia="sl-SI"/>
        </w:rPr>
        <w:t xml:space="preserve">, ki jih udeleženci v cestnem prometu povzročajo družbi in okolju ter niso nadomeščeni s povratno transakcijo. Glavni viri teh stroškov so prometne nesreče, zastoji, onesnaževanje zraka, hrup in podnebne spremembe; </w:t>
      </w:r>
    </w:p>
    <w:p w:rsidR="00A0142F" w:rsidRPr="00A0142F" w:rsidRDefault="00A0142F" w:rsidP="00A0142F">
      <w:pPr>
        <w:numPr>
          <w:ilvl w:val="0"/>
          <w:numId w:val="18"/>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 xml:space="preserve">kazalnik je številčni podatek, ki izraža stanje ali nakazuje razvoj kakega pojava ali merila (npr. povprečni letni dnevni promet); </w:t>
      </w:r>
    </w:p>
    <w:p w:rsidR="00A0142F" w:rsidRPr="00A0142F" w:rsidRDefault="00A0142F" w:rsidP="00A0142F">
      <w:pPr>
        <w:numPr>
          <w:ilvl w:val="0"/>
          <w:numId w:val="18"/>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 xml:space="preserve">merilo je tista odločilna lastnost investicijskega projekta, ki je </w:t>
      </w:r>
      <w:r w:rsidR="00513C95">
        <w:rPr>
          <w:rFonts w:ascii="Arial" w:hAnsi="Arial" w:cs="Arial"/>
          <w:sz w:val="20"/>
          <w:szCs w:val="20"/>
          <w:lang w:eastAsia="sl-SI"/>
        </w:rPr>
        <w:t>podlag</w:t>
      </w:r>
      <w:r w:rsidRPr="00A0142F">
        <w:rPr>
          <w:rFonts w:ascii="Arial" w:hAnsi="Arial" w:cs="Arial"/>
          <w:sz w:val="20"/>
          <w:szCs w:val="20"/>
          <w:lang w:eastAsia="sl-SI"/>
        </w:rPr>
        <w:t xml:space="preserve">a za vrednotenje, primerjanje ali presojanje; </w:t>
      </w:r>
    </w:p>
    <w:p w:rsidR="00A0142F" w:rsidRPr="00A0142F" w:rsidRDefault="00A0142F" w:rsidP="00A0142F">
      <w:pPr>
        <w:numPr>
          <w:ilvl w:val="0"/>
          <w:numId w:val="18"/>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 xml:space="preserve">naročnik je pravna oseba, ki izvaja naloge v zvezi z načrtovanjem in izvedbo investicijskega projekta; </w:t>
      </w:r>
    </w:p>
    <w:p w:rsidR="00A0142F" w:rsidRPr="00A0142F" w:rsidRDefault="00A0142F" w:rsidP="00A0142F">
      <w:pPr>
        <w:numPr>
          <w:ilvl w:val="0"/>
          <w:numId w:val="18"/>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 xml:space="preserve">obnova je večje obnovitveno delo na podsistemu ali delu podsistema, s katerim se ne spreminja celotno delovanje podsistema; </w:t>
      </w:r>
    </w:p>
    <w:p w:rsidR="00A0142F" w:rsidRPr="00A0142F" w:rsidRDefault="00A0142F" w:rsidP="00A0142F">
      <w:pPr>
        <w:numPr>
          <w:ilvl w:val="0"/>
          <w:numId w:val="18"/>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 xml:space="preserve">prostorska dokumentacija je sistematično urejen sestav besedilnega in grafičnega dela prostorskega akta </w:t>
      </w:r>
      <w:r w:rsidR="00513C95">
        <w:rPr>
          <w:rFonts w:ascii="Arial" w:hAnsi="Arial" w:cs="Arial"/>
          <w:sz w:val="20"/>
          <w:szCs w:val="20"/>
          <w:lang w:eastAsia="sl-SI"/>
        </w:rPr>
        <w:t>in</w:t>
      </w:r>
      <w:r w:rsidR="00513C95" w:rsidRPr="00A0142F">
        <w:rPr>
          <w:rFonts w:ascii="Arial" w:hAnsi="Arial" w:cs="Arial"/>
          <w:sz w:val="20"/>
          <w:szCs w:val="20"/>
          <w:lang w:eastAsia="sl-SI"/>
        </w:rPr>
        <w:t xml:space="preserve"> </w:t>
      </w:r>
      <w:r w:rsidRPr="00A0142F">
        <w:rPr>
          <w:rFonts w:ascii="Arial" w:hAnsi="Arial" w:cs="Arial"/>
          <w:sz w:val="20"/>
          <w:szCs w:val="20"/>
          <w:lang w:eastAsia="sl-SI"/>
        </w:rPr>
        <w:t xml:space="preserve">obveznih prilog v skladu s predpisi, ki urejajo prostorsko načrtovanje; </w:t>
      </w:r>
    </w:p>
    <w:p w:rsidR="00A0142F" w:rsidRPr="00A0142F" w:rsidRDefault="00A0142F" w:rsidP="00A0142F">
      <w:pPr>
        <w:numPr>
          <w:ilvl w:val="0"/>
          <w:numId w:val="18"/>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 xml:space="preserve">tehnična dokumentacija je sistematično urejen sestav listin, slikovnega gradiva, načrtov in besedil oziroma sestavin, kot so jamstva, spričevala, potrdila, seznami, sheme, navodila in podobne </w:t>
      </w:r>
      <w:r w:rsidRPr="00A0142F">
        <w:rPr>
          <w:rFonts w:ascii="Arial" w:hAnsi="Arial" w:cs="Arial"/>
          <w:sz w:val="20"/>
          <w:szCs w:val="20"/>
          <w:lang w:eastAsia="sl-SI"/>
        </w:rPr>
        <w:lastRenderedPageBreak/>
        <w:t>sestavine, ki določajo pravila za uporabo oziroma obratovanje in vzdrževanje objekta ali naprav; pri grad</w:t>
      </w:r>
      <w:r w:rsidR="00513C95">
        <w:rPr>
          <w:rFonts w:ascii="Arial" w:hAnsi="Arial" w:cs="Arial"/>
          <w:sz w:val="20"/>
          <w:szCs w:val="20"/>
          <w:lang w:eastAsia="sl-SI"/>
        </w:rPr>
        <w:t>itv</w:t>
      </w:r>
      <w:r w:rsidRPr="00A0142F">
        <w:rPr>
          <w:rFonts w:ascii="Arial" w:hAnsi="Arial" w:cs="Arial"/>
          <w:sz w:val="20"/>
          <w:szCs w:val="20"/>
          <w:lang w:eastAsia="sl-SI"/>
        </w:rPr>
        <w:t xml:space="preserve">i </w:t>
      </w:r>
      <w:r w:rsidR="00513C95">
        <w:rPr>
          <w:rFonts w:ascii="Arial" w:hAnsi="Arial" w:cs="Arial"/>
          <w:sz w:val="20"/>
          <w:szCs w:val="20"/>
          <w:lang w:eastAsia="sl-SI"/>
        </w:rPr>
        <w:t>vključuje</w:t>
      </w:r>
      <w:r w:rsidRPr="00A0142F">
        <w:rPr>
          <w:rFonts w:ascii="Arial" w:hAnsi="Arial" w:cs="Arial"/>
          <w:sz w:val="20"/>
          <w:szCs w:val="20"/>
          <w:lang w:eastAsia="sl-SI"/>
        </w:rPr>
        <w:t xml:space="preserve"> dokumentacijo, določeno z zakonom, ki ureja graditev objektov (projekt izvedenih del, projekt za vzdrževanje in obratovanje objekta </w:t>
      </w:r>
      <w:r w:rsidR="0079070F">
        <w:rPr>
          <w:rFonts w:ascii="Arial" w:hAnsi="Arial" w:cs="Arial"/>
          <w:sz w:val="20"/>
          <w:szCs w:val="20"/>
          <w:lang w:eastAsia="sl-SI"/>
        </w:rPr>
        <w:t>ter</w:t>
      </w:r>
      <w:r w:rsidR="0079070F" w:rsidRPr="00A0142F">
        <w:rPr>
          <w:rFonts w:ascii="Arial" w:hAnsi="Arial" w:cs="Arial"/>
          <w:sz w:val="20"/>
          <w:szCs w:val="20"/>
          <w:lang w:eastAsia="sl-SI"/>
        </w:rPr>
        <w:t xml:space="preserve"> </w:t>
      </w:r>
      <w:r w:rsidRPr="00A0142F">
        <w:rPr>
          <w:rFonts w:ascii="Arial" w:hAnsi="Arial" w:cs="Arial"/>
          <w:sz w:val="20"/>
          <w:szCs w:val="20"/>
          <w:lang w:eastAsia="sl-SI"/>
        </w:rPr>
        <w:t>projekt za vpis v uradne evidence)</w:t>
      </w:r>
      <w:r w:rsidR="00513C95">
        <w:rPr>
          <w:rFonts w:ascii="Arial" w:hAnsi="Arial" w:cs="Arial"/>
          <w:sz w:val="20"/>
          <w:szCs w:val="20"/>
          <w:lang w:eastAsia="sl-SI"/>
        </w:rPr>
        <w:t>.</w:t>
      </w:r>
      <w:r w:rsidRPr="00A0142F">
        <w:rPr>
          <w:rFonts w:ascii="Arial" w:hAnsi="Arial" w:cs="Arial"/>
          <w:sz w:val="20"/>
          <w:szCs w:val="20"/>
          <w:lang w:eastAsia="sl-SI"/>
        </w:rPr>
        <w:t xml:space="preserve"> </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 xml:space="preserve">(2) Izrazi, ki niso opredeljeni v tej uredbi, </w:t>
      </w:r>
      <w:r w:rsidR="0079070F">
        <w:rPr>
          <w:rFonts w:ascii="Arial" w:hAnsi="Arial" w:cs="Arial"/>
          <w:sz w:val="20"/>
          <w:szCs w:val="20"/>
          <w:lang w:eastAsia="sl-SI"/>
        </w:rPr>
        <w:t>pomenijo</w:t>
      </w:r>
      <w:r w:rsidRPr="00A0142F">
        <w:rPr>
          <w:rFonts w:ascii="Arial" w:hAnsi="Arial" w:cs="Arial"/>
          <w:sz w:val="20"/>
          <w:szCs w:val="20"/>
          <w:lang w:eastAsia="sl-SI"/>
        </w:rPr>
        <w:t xml:space="preserve"> enak</w:t>
      </w:r>
      <w:r w:rsidR="0079070F">
        <w:rPr>
          <w:rFonts w:ascii="Arial" w:hAnsi="Arial" w:cs="Arial"/>
          <w:sz w:val="20"/>
          <w:szCs w:val="20"/>
          <w:lang w:eastAsia="sl-SI"/>
        </w:rPr>
        <w:t>o</w:t>
      </w:r>
      <w:r w:rsidRPr="00A0142F">
        <w:rPr>
          <w:rFonts w:ascii="Arial" w:hAnsi="Arial" w:cs="Arial"/>
          <w:sz w:val="20"/>
          <w:szCs w:val="20"/>
          <w:lang w:eastAsia="sl-SI"/>
        </w:rPr>
        <w:t>,</w:t>
      </w:r>
      <w:r w:rsidRPr="00A0142F">
        <w:rPr>
          <w:rFonts w:ascii="Arial" w:hAnsi="Arial" w:cs="Arial"/>
          <w:sz w:val="20"/>
          <w:szCs w:val="20"/>
          <w:lang w:val="x-none" w:eastAsia="sl-SI"/>
        </w:rPr>
        <w:t xml:space="preserve"> kot </w:t>
      </w:r>
      <w:r w:rsidR="0079070F">
        <w:rPr>
          <w:rFonts w:ascii="Arial" w:hAnsi="Arial" w:cs="Arial"/>
          <w:sz w:val="20"/>
          <w:szCs w:val="20"/>
          <w:lang w:eastAsia="sl-SI"/>
        </w:rPr>
        <w:t>je</w:t>
      </w:r>
      <w:r w:rsidR="0079070F" w:rsidRPr="00A0142F">
        <w:rPr>
          <w:rFonts w:ascii="Arial" w:hAnsi="Arial" w:cs="Arial"/>
          <w:sz w:val="20"/>
          <w:szCs w:val="20"/>
          <w:lang w:val="x-none" w:eastAsia="sl-SI"/>
        </w:rPr>
        <w:t xml:space="preserve"> </w:t>
      </w:r>
      <w:r w:rsidRPr="00A0142F">
        <w:rPr>
          <w:rFonts w:ascii="Arial" w:hAnsi="Arial" w:cs="Arial"/>
          <w:sz w:val="20"/>
          <w:szCs w:val="20"/>
          <w:lang w:val="x-none" w:eastAsia="sl-SI"/>
        </w:rPr>
        <w:t>določ</w:t>
      </w:r>
      <w:r w:rsidR="0079070F">
        <w:rPr>
          <w:rFonts w:ascii="Arial" w:hAnsi="Arial" w:cs="Arial"/>
          <w:sz w:val="20"/>
          <w:szCs w:val="20"/>
          <w:lang w:eastAsia="sl-SI"/>
        </w:rPr>
        <w:t>eno v</w:t>
      </w:r>
      <w:r w:rsidRPr="00A0142F">
        <w:rPr>
          <w:rFonts w:ascii="Arial" w:hAnsi="Arial" w:cs="Arial"/>
          <w:sz w:val="20"/>
          <w:szCs w:val="20"/>
          <w:lang w:val="x-none" w:eastAsia="sl-SI"/>
        </w:rPr>
        <w:t xml:space="preserve"> predpisi</w:t>
      </w:r>
      <w:r w:rsidR="0079070F">
        <w:rPr>
          <w:rFonts w:ascii="Arial" w:hAnsi="Arial" w:cs="Arial"/>
          <w:sz w:val="20"/>
          <w:szCs w:val="20"/>
          <w:lang w:eastAsia="sl-SI"/>
        </w:rPr>
        <w:t>h</w:t>
      </w:r>
      <w:r w:rsidRPr="00A0142F">
        <w:rPr>
          <w:rFonts w:ascii="Arial" w:hAnsi="Arial" w:cs="Arial"/>
          <w:sz w:val="20"/>
          <w:szCs w:val="20"/>
          <w:lang w:val="x-none" w:eastAsia="sl-SI"/>
        </w:rPr>
        <w:t>, ki urejajo pravila cestnega</w:t>
      </w:r>
      <w:r w:rsidRPr="00A0142F">
        <w:rPr>
          <w:rFonts w:ascii="Arial" w:hAnsi="Arial" w:cs="Arial"/>
          <w:sz w:val="20"/>
          <w:szCs w:val="20"/>
          <w:lang w:eastAsia="sl-SI"/>
        </w:rPr>
        <w:t xml:space="preserve"> in železniškega </w:t>
      </w:r>
      <w:r w:rsidRPr="00A0142F">
        <w:rPr>
          <w:rFonts w:ascii="Arial" w:hAnsi="Arial" w:cs="Arial"/>
          <w:sz w:val="20"/>
          <w:szCs w:val="20"/>
          <w:lang w:val="x-none" w:eastAsia="sl-SI"/>
        </w:rPr>
        <w:t>prometa</w:t>
      </w:r>
      <w:r w:rsidRPr="00A0142F">
        <w:rPr>
          <w:rFonts w:ascii="Arial" w:hAnsi="Arial" w:cs="Arial"/>
          <w:sz w:val="20"/>
          <w:szCs w:val="20"/>
          <w:lang w:eastAsia="sl-SI"/>
        </w:rPr>
        <w:t>, prostorskega načrtovanja in graditev objektov.</w:t>
      </w:r>
    </w:p>
    <w:p w:rsidR="00A0142F" w:rsidRPr="00A0142F" w:rsidRDefault="00A0142F" w:rsidP="00A0142F">
      <w:pPr>
        <w:overflowPunct w:val="0"/>
        <w:autoSpaceDE w:val="0"/>
        <w:autoSpaceDN w:val="0"/>
        <w:adjustRightInd w:val="0"/>
        <w:spacing w:before="480"/>
        <w:jc w:val="center"/>
        <w:textAlignment w:val="baseline"/>
        <w:rPr>
          <w:rFonts w:ascii="Arial" w:hAnsi="Arial" w:cs="Arial"/>
          <w:b/>
          <w:sz w:val="20"/>
          <w:szCs w:val="20"/>
          <w:lang w:eastAsia="sl-SI"/>
        </w:rPr>
      </w:pPr>
      <w:r w:rsidRPr="00A0142F">
        <w:rPr>
          <w:rFonts w:ascii="Arial" w:hAnsi="Arial" w:cs="Arial"/>
          <w:b/>
          <w:sz w:val="20"/>
          <w:szCs w:val="20"/>
          <w:lang w:eastAsia="sl-SI"/>
        </w:rPr>
        <w:t>3. člen</w:t>
      </w:r>
    </w:p>
    <w:p w:rsidR="00A0142F" w:rsidRPr="00A0142F" w:rsidRDefault="00A0142F" w:rsidP="00A0142F">
      <w:pPr>
        <w:overflowPunct w:val="0"/>
        <w:autoSpaceDE w:val="0"/>
        <w:autoSpaceDN w:val="0"/>
        <w:adjustRightInd w:val="0"/>
        <w:jc w:val="center"/>
        <w:textAlignment w:val="baseline"/>
        <w:rPr>
          <w:rFonts w:ascii="Arial" w:hAnsi="Arial" w:cs="Arial"/>
          <w:b/>
          <w:sz w:val="20"/>
          <w:szCs w:val="20"/>
          <w:lang w:eastAsia="sl-SI"/>
        </w:rPr>
      </w:pPr>
      <w:r w:rsidRPr="00A0142F">
        <w:rPr>
          <w:rFonts w:ascii="Arial" w:hAnsi="Arial" w:cs="Arial"/>
          <w:b/>
          <w:sz w:val="20"/>
          <w:szCs w:val="20"/>
          <w:lang w:eastAsia="sl-SI"/>
        </w:rPr>
        <w:t>(področje uporabe)</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 xml:space="preserve">(1) Ta uredba se uporablja v postopku izdelave investicijske dokumentacije in pri sprejemanju odločitev o: </w:t>
      </w:r>
    </w:p>
    <w:p w:rsidR="00A0142F" w:rsidRPr="00A0142F" w:rsidRDefault="00A0142F" w:rsidP="00A0142F">
      <w:pPr>
        <w:numPr>
          <w:ilvl w:val="0"/>
          <w:numId w:val="19"/>
        </w:numPr>
        <w:suppressAutoHyphens w:val="0"/>
        <w:overflowPunct w:val="0"/>
        <w:autoSpaceDE w:val="0"/>
        <w:autoSpaceDN w:val="0"/>
        <w:adjustRightInd w:val="0"/>
        <w:contextualSpacing/>
        <w:jc w:val="both"/>
        <w:textAlignment w:val="baseline"/>
        <w:rPr>
          <w:rFonts w:ascii="Arial" w:hAnsi="Arial" w:cs="Arial"/>
          <w:sz w:val="20"/>
          <w:szCs w:val="20"/>
          <w:lang w:eastAsia="sl-SI"/>
        </w:rPr>
      </w:pPr>
      <w:r w:rsidRPr="00A0142F">
        <w:rPr>
          <w:rFonts w:ascii="Arial" w:hAnsi="Arial" w:cs="Arial"/>
          <w:sz w:val="20"/>
          <w:szCs w:val="20"/>
          <w:lang w:eastAsia="sl-SI"/>
        </w:rPr>
        <w:t>investicijah v nadgradnjo obstoječe ali graditev nove javne železniške infrastrukture,</w:t>
      </w:r>
    </w:p>
    <w:p w:rsidR="00A0142F" w:rsidRPr="00A0142F" w:rsidRDefault="00A0142F" w:rsidP="00A0142F">
      <w:pPr>
        <w:numPr>
          <w:ilvl w:val="0"/>
          <w:numId w:val="19"/>
        </w:numPr>
        <w:suppressAutoHyphens w:val="0"/>
        <w:overflowPunct w:val="0"/>
        <w:autoSpaceDE w:val="0"/>
        <w:autoSpaceDN w:val="0"/>
        <w:adjustRightInd w:val="0"/>
        <w:contextualSpacing/>
        <w:jc w:val="both"/>
        <w:textAlignment w:val="baseline"/>
        <w:rPr>
          <w:rFonts w:ascii="Arial" w:hAnsi="Arial" w:cs="Arial"/>
          <w:sz w:val="20"/>
          <w:szCs w:val="20"/>
          <w:lang w:eastAsia="sl-SI"/>
        </w:rPr>
      </w:pPr>
      <w:r w:rsidRPr="00A0142F">
        <w:rPr>
          <w:rFonts w:ascii="Arial" w:hAnsi="Arial" w:cs="Arial"/>
          <w:sz w:val="20"/>
          <w:szCs w:val="20"/>
          <w:lang w:eastAsia="sl-SI"/>
        </w:rPr>
        <w:t>investicijah v večje obnovitveno delo na železniškem podsistemu ali delu železniškega podsistema, s katerim se spreminja delovanje železniškega podsistema,</w:t>
      </w:r>
    </w:p>
    <w:p w:rsidR="00A0142F" w:rsidRPr="00A0142F" w:rsidRDefault="00A0142F" w:rsidP="00A0142F">
      <w:pPr>
        <w:numPr>
          <w:ilvl w:val="0"/>
          <w:numId w:val="19"/>
        </w:numPr>
        <w:suppressAutoHyphens w:val="0"/>
        <w:overflowPunct w:val="0"/>
        <w:autoSpaceDE w:val="0"/>
        <w:autoSpaceDN w:val="0"/>
        <w:adjustRightInd w:val="0"/>
        <w:contextualSpacing/>
        <w:jc w:val="both"/>
        <w:textAlignment w:val="baseline"/>
        <w:rPr>
          <w:rFonts w:ascii="Arial" w:hAnsi="Arial" w:cs="Arial"/>
          <w:sz w:val="20"/>
          <w:szCs w:val="20"/>
          <w:lang w:eastAsia="sl-SI"/>
        </w:rPr>
      </w:pPr>
      <w:r w:rsidRPr="00A0142F">
        <w:rPr>
          <w:rFonts w:ascii="Arial" w:hAnsi="Arial" w:cs="Arial"/>
          <w:sz w:val="20"/>
          <w:szCs w:val="20"/>
          <w:lang w:eastAsia="sl-SI"/>
        </w:rPr>
        <w:t xml:space="preserve">investicijah v železniško infrastrukturo, ki </w:t>
      </w:r>
      <w:r w:rsidR="00513C95">
        <w:rPr>
          <w:rFonts w:ascii="Arial" w:hAnsi="Arial" w:cs="Arial"/>
          <w:sz w:val="20"/>
          <w:szCs w:val="20"/>
          <w:lang w:eastAsia="sl-SI"/>
        </w:rPr>
        <w:t>jih</w:t>
      </w:r>
      <w:r w:rsidR="00513C95" w:rsidRPr="00A0142F">
        <w:rPr>
          <w:rFonts w:ascii="Arial" w:hAnsi="Arial" w:cs="Arial"/>
          <w:sz w:val="20"/>
          <w:szCs w:val="20"/>
          <w:lang w:eastAsia="sl-SI"/>
        </w:rPr>
        <w:t xml:space="preserve"> </w:t>
      </w:r>
      <w:r w:rsidRPr="00A0142F">
        <w:rPr>
          <w:rFonts w:ascii="Arial" w:hAnsi="Arial" w:cs="Arial"/>
          <w:sz w:val="20"/>
          <w:szCs w:val="20"/>
          <w:lang w:eastAsia="sl-SI"/>
        </w:rPr>
        <w:t>sofinancira držav</w:t>
      </w:r>
      <w:r w:rsidR="00513C95">
        <w:rPr>
          <w:rFonts w:ascii="Arial" w:hAnsi="Arial" w:cs="Arial"/>
          <w:sz w:val="20"/>
          <w:szCs w:val="20"/>
          <w:lang w:eastAsia="sl-SI"/>
        </w:rPr>
        <w:t>a</w:t>
      </w:r>
      <w:r w:rsidRPr="00A0142F">
        <w:rPr>
          <w:rFonts w:ascii="Arial" w:hAnsi="Arial" w:cs="Arial"/>
          <w:sz w:val="20"/>
          <w:szCs w:val="20"/>
          <w:lang w:eastAsia="sl-SI"/>
        </w:rPr>
        <w:t xml:space="preserve">, </w:t>
      </w:r>
    </w:p>
    <w:p w:rsidR="00A0142F" w:rsidRPr="00A0142F" w:rsidRDefault="00A0142F" w:rsidP="00A0142F">
      <w:pPr>
        <w:numPr>
          <w:ilvl w:val="0"/>
          <w:numId w:val="19"/>
        </w:numPr>
        <w:suppressAutoHyphens w:val="0"/>
        <w:overflowPunct w:val="0"/>
        <w:autoSpaceDE w:val="0"/>
        <w:autoSpaceDN w:val="0"/>
        <w:adjustRightInd w:val="0"/>
        <w:contextualSpacing/>
        <w:jc w:val="both"/>
        <w:textAlignment w:val="baseline"/>
        <w:rPr>
          <w:rFonts w:ascii="Arial" w:hAnsi="Arial" w:cs="Arial"/>
          <w:sz w:val="20"/>
          <w:szCs w:val="20"/>
          <w:lang w:eastAsia="sl-SI"/>
        </w:rPr>
      </w:pPr>
      <w:r w:rsidRPr="00A0142F">
        <w:rPr>
          <w:rFonts w:ascii="Arial" w:hAnsi="Arial" w:cs="Arial"/>
          <w:sz w:val="20"/>
          <w:szCs w:val="20"/>
          <w:lang w:eastAsia="sl-SI"/>
        </w:rPr>
        <w:t>novogradnji, nadomestni gradnji, rekonstrukciji, investicijskem vzdrževanju, nakupu in vgradnji ali posodobitvi cestne opreme in naprav ter grad</w:t>
      </w:r>
      <w:r w:rsidR="00513C95">
        <w:rPr>
          <w:rFonts w:ascii="Arial" w:hAnsi="Arial" w:cs="Arial"/>
          <w:sz w:val="20"/>
          <w:szCs w:val="20"/>
          <w:lang w:eastAsia="sl-SI"/>
        </w:rPr>
        <w:t>itv</w:t>
      </w:r>
      <w:r w:rsidRPr="00A0142F">
        <w:rPr>
          <w:rFonts w:ascii="Arial" w:hAnsi="Arial" w:cs="Arial"/>
          <w:sz w:val="20"/>
          <w:szCs w:val="20"/>
          <w:lang w:eastAsia="sl-SI"/>
        </w:rPr>
        <w:t xml:space="preserve">i in obnovi spremljajočih objektov na državnih cestah. </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sidDel="00EC1A4F">
        <w:rPr>
          <w:rFonts w:ascii="Arial" w:hAnsi="Arial" w:cs="Arial"/>
          <w:sz w:val="20"/>
          <w:szCs w:val="20"/>
          <w:lang w:eastAsia="sl-SI"/>
        </w:rPr>
        <w:t xml:space="preserve"> </w:t>
      </w:r>
      <w:r w:rsidRPr="00A0142F">
        <w:rPr>
          <w:rFonts w:ascii="Arial" w:hAnsi="Arial" w:cs="Arial"/>
          <w:sz w:val="20"/>
          <w:szCs w:val="20"/>
          <w:lang w:eastAsia="sl-SI"/>
        </w:rPr>
        <w:t>(2) Ta uredba se uporablja pri izdelavi investicijske dokumentacije v celotnem investicijskem ciklusu, ki vključuje faze načrtovanja, izvedbe in obratovanja investicije.</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(3) Ta uredba se uporablja pri pripravi in obravnavi investicijske dokumentacije, pri pripravi predloga načrta razvojnih programov ter pri investicijah, ki zahtevajo državna poroštva</w:t>
      </w:r>
      <w:r w:rsidR="00513C95">
        <w:rPr>
          <w:rFonts w:ascii="Arial" w:hAnsi="Arial" w:cs="Arial"/>
          <w:sz w:val="20"/>
          <w:szCs w:val="20"/>
          <w:lang w:eastAsia="sl-SI"/>
        </w:rPr>
        <w:t>,</w:t>
      </w:r>
      <w:r w:rsidRPr="00A0142F">
        <w:rPr>
          <w:rFonts w:ascii="Arial" w:hAnsi="Arial" w:cs="Arial"/>
          <w:sz w:val="20"/>
          <w:szCs w:val="20"/>
          <w:lang w:eastAsia="sl-SI"/>
        </w:rPr>
        <w:t xml:space="preserve"> in investicijah, ki so sofinancirane s sredstvi Evropske unije.</w:t>
      </w:r>
    </w:p>
    <w:p w:rsidR="00A0142F" w:rsidRPr="00A0142F" w:rsidRDefault="00A0142F" w:rsidP="00A0142F">
      <w:pPr>
        <w:overflowPunct w:val="0"/>
        <w:autoSpaceDE w:val="0"/>
        <w:autoSpaceDN w:val="0"/>
        <w:adjustRightInd w:val="0"/>
        <w:spacing w:before="480"/>
        <w:jc w:val="center"/>
        <w:textAlignment w:val="baseline"/>
        <w:rPr>
          <w:rFonts w:ascii="Arial" w:hAnsi="Arial" w:cs="Arial"/>
          <w:b/>
          <w:sz w:val="20"/>
          <w:szCs w:val="20"/>
          <w:lang w:eastAsia="sl-SI"/>
        </w:rPr>
      </w:pPr>
      <w:r w:rsidRPr="00A0142F">
        <w:rPr>
          <w:rFonts w:ascii="Arial" w:hAnsi="Arial" w:cs="Arial"/>
          <w:b/>
          <w:sz w:val="20"/>
          <w:szCs w:val="20"/>
          <w:lang w:eastAsia="sl-SI"/>
        </w:rPr>
        <w:t>4. člen</w:t>
      </w:r>
    </w:p>
    <w:p w:rsidR="00A0142F" w:rsidRPr="00A0142F" w:rsidRDefault="00A0142F" w:rsidP="00A0142F">
      <w:pPr>
        <w:overflowPunct w:val="0"/>
        <w:autoSpaceDE w:val="0"/>
        <w:autoSpaceDN w:val="0"/>
        <w:adjustRightInd w:val="0"/>
        <w:jc w:val="center"/>
        <w:textAlignment w:val="baseline"/>
        <w:rPr>
          <w:rFonts w:ascii="Arial" w:hAnsi="Arial" w:cs="Arial"/>
          <w:b/>
          <w:sz w:val="20"/>
          <w:szCs w:val="20"/>
          <w:lang w:eastAsia="sl-SI"/>
        </w:rPr>
      </w:pPr>
      <w:r w:rsidRPr="00A0142F">
        <w:rPr>
          <w:rFonts w:ascii="Arial" w:hAnsi="Arial" w:cs="Arial"/>
          <w:b/>
          <w:sz w:val="20"/>
          <w:szCs w:val="20"/>
          <w:lang w:eastAsia="sl-SI"/>
        </w:rPr>
        <w:t>(mejne vrednosti)</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 xml:space="preserve">(1) Mejne vrednosti, ki določajo pripravo in obravnavo posamezne vrste investicijske dokumentacije po tekočih cenah z vključenim davkom na dodano vrednost, so: </w:t>
      </w:r>
    </w:p>
    <w:p w:rsidR="00A0142F" w:rsidRPr="00A0142F" w:rsidRDefault="00A0142F" w:rsidP="00A0142F">
      <w:pPr>
        <w:numPr>
          <w:ilvl w:val="0"/>
          <w:numId w:val="20"/>
        </w:numPr>
        <w:suppressAutoHyphens w:val="0"/>
        <w:contextualSpacing/>
        <w:jc w:val="both"/>
        <w:rPr>
          <w:rFonts w:ascii="Arial" w:hAnsi="Arial"/>
          <w:sz w:val="20"/>
          <w:szCs w:val="20"/>
          <w:lang w:eastAsia="sl-SI"/>
        </w:rPr>
      </w:pPr>
      <w:r w:rsidRPr="00A0142F">
        <w:rPr>
          <w:rFonts w:ascii="Arial" w:hAnsi="Arial"/>
          <w:sz w:val="20"/>
          <w:szCs w:val="20"/>
          <w:lang w:eastAsia="sl-SI"/>
        </w:rPr>
        <w:t xml:space="preserve">za investicijske projekte </w:t>
      </w:r>
      <w:r w:rsidR="00513C95">
        <w:rPr>
          <w:rFonts w:ascii="Arial" w:hAnsi="Arial"/>
          <w:sz w:val="20"/>
          <w:szCs w:val="20"/>
          <w:lang w:eastAsia="sl-SI"/>
        </w:rPr>
        <w:t>z ocenjeno</w:t>
      </w:r>
      <w:r w:rsidRPr="00A0142F">
        <w:rPr>
          <w:rFonts w:ascii="Arial" w:hAnsi="Arial"/>
          <w:sz w:val="20"/>
          <w:szCs w:val="20"/>
          <w:lang w:eastAsia="sl-SI"/>
        </w:rPr>
        <w:t xml:space="preserve"> vrednostjo </w:t>
      </w:r>
      <w:r w:rsidR="00513C95">
        <w:rPr>
          <w:rFonts w:ascii="Arial" w:hAnsi="Arial"/>
          <w:sz w:val="20"/>
          <w:szCs w:val="20"/>
          <w:lang w:eastAsia="sl-SI"/>
        </w:rPr>
        <w:t xml:space="preserve">do </w:t>
      </w:r>
      <w:r w:rsidRPr="00A0142F">
        <w:rPr>
          <w:rFonts w:ascii="Arial" w:hAnsi="Arial"/>
          <w:sz w:val="20"/>
          <w:szCs w:val="20"/>
          <w:lang w:eastAsia="sl-SI"/>
        </w:rPr>
        <w:t xml:space="preserve">300.000 eurov je treba zagotoviti dokument identifikacije investicijskega projekta, in sicer </w:t>
      </w:r>
      <w:r w:rsidR="00513C95">
        <w:rPr>
          <w:rFonts w:ascii="Arial" w:hAnsi="Arial"/>
          <w:sz w:val="20"/>
          <w:szCs w:val="20"/>
          <w:lang w:eastAsia="sl-SI"/>
        </w:rPr>
        <w:t>pri</w:t>
      </w:r>
      <w:r w:rsidR="00513C95" w:rsidRPr="00A0142F">
        <w:rPr>
          <w:rFonts w:ascii="Arial" w:hAnsi="Arial"/>
          <w:sz w:val="20"/>
          <w:szCs w:val="20"/>
          <w:lang w:eastAsia="sl-SI"/>
        </w:rPr>
        <w:t xml:space="preserve"> </w:t>
      </w:r>
      <w:r w:rsidRPr="00A0142F">
        <w:rPr>
          <w:rFonts w:ascii="Arial" w:hAnsi="Arial"/>
          <w:sz w:val="20"/>
          <w:szCs w:val="20"/>
          <w:lang w:eastAsia="sl-SI"/>
        </w:rPr>
        <w:t>priprav</w:t>
      </w:r>
      <w:r w:rsidR="00513C95">
        <w:rPr>
          <w:rFonts w:ascii="Arial" w:hAnsi="Arial"/>
          <w:sz w:val="20"/>
          <w:szCs w:val="20"/>
          <w:lang w:eastAsia="sl-SI"/>
        </w:rPr>
        <w:t>i</w:t>
      </w:r>
      <w:r w:rsidRPr="00A0142F">
        <w:rPr>
          <w:rFonts w:ascii="Arial" w:hAnsi="Arial"/>
          <w:sz w:val="20"/>
          <w:szCs w:val="20"/>
          <w:lang w:eastAsia="sl-SI"/>
        </w:rPr>
        <w:t xml:space="preserve"> predloga načrta razvojnih programov;</w:t>
      </w:r>
    </w:p>
    <w:p w:rsidR="00A0142F" w:rsidRPr="00A0142F" w:rsidRDefault="00A0142F" w:rsidP="00A0142F">
      <w:pPr>
        <w:numPr>
          <w:ilvl w:val="0"/>
          <w:numId w:val="20"/>
        </w:numPr>
        <w:suppressAutoHyphens w:val="0"/>
        <w:contextualSpacing/>
        <w:jc w:val="both"/>
        <w:rPr>
          <w:rFonts w:ascii="Arial" w:hAnsi="Arial"/>
          <w:sz w:val="20"/>
          <w:szCs w:val="20"/>
          <w:lang w:eastAsia="sl-SI"/>
        </w:rPr>
      </w:pPr>
      <w:r w:rsidRPr="00A0142F">
        <w:rPr>
          <w:rFonts w:ascii="Arial" w:hAnsi="Arial"/>
          <w:sz w:val="20"/>
          <w:szCs w:val="20"/>
          <w:lang w:eastAsia="sl-SI"/>
        </w:rPr>
        <w:t xml:space="preserve">za investicijske projekte z ocenjeno vrednostjo </w:t>
      </w:r>
      <w:r w:rsidR="00513C95">
        <w:rPr>
          <w:rFonts w:ascii="Arial" w:hAnsi="Arial"/>
          <w:sz w:val="20"/>
          <w:szCs w:val="20"/>
          <w:lang w:eastAsia="sl-SI"/>
        </w:rPr>
        <w:t>o</w:t>
      </w:r>
      <w:r w:rsidRPr="00A0142F">
        <w:rPr>
          <w:rFonts w:ascii="Arial" w:hAnsi="Arial"/>
          <w:sz w:val="20"/>
          <w:szCs w:val="20"/>
          <w:lang w:eastAsia="sl-SI"/>
        </w:rPr>
        <w:t xml:space="preserve">d 300.000 </w:t>
      </w:r>
      <w:r w:rsidR="00513C95">
        <w:rPr>
          <w:rFonts w:ascii="Arial" w:hAnsi="Arial"/>
          <w:sz w:val="20"/>
          <w:szCs w:val="20"/>
          <w:lang w:eastAsia="sl-SI"/>
        </w:rPr>
        <w:t>do</w:t>
      </w:r>
      <w:r w:rsidRPr="00A0142F">
        <w:rPr>
          <w:rFonts w:ascii="Arial" w:hAnsi="Arial"/>
          <w:sz w:val="20"/>
          <w:szCs w:val="20"/>
          <w:lang w:eastAsia="sl-SI"/>
        </w:rPr>
        <w:t xml:space="preserve"> 500.000 eurov</w:t>
      </w:r>
      <w:r w:rsidR="00295EF2" w:rsidRPr="00295EF2">
        <w:rPr>
          <w:rFonts w:ascii="Arial" w:hAnsi="Arial"/>
          <w:sz w:val="20"/>
          <w:szCs w:val="20"/>
          <w:lang w:eastAsia="sl-SI"/>
        </w:rPr>
        <w:t xml:space="preserve"> </w:t>
      </w:r>
      <w:r w:rsidR="00295EF2" w:rsidRPr="00A0142F">
        <w:rPr>
          <w:rFonts w:ascii="Arial" w:hAnsi="Arial"/>
          <w:sz w:val="20"/>
          <w:szCs w:val="20"/>
          <w:lang w:eastAsia="sl-SI"/>
        </w:rPr>
        <w:t>je treba zagotoviti</w:t>
      </w:r>
      <w:r w:rsidRPr="00A0142F">
        <w:rPr>
          <w:rFonts w:ascii="Arial" w:hAnsi="Arial"/>
          <w:sz w:val="20"/>
          <w:szCs w:val="20"/>
          <w:lang w:eastAsia="sl-SI"/>
        </w:rPr>
        <w:t xml:space="preserve"> najmanj dokument identifikacije investicijskega projekta; </w:t>
      </w:r>
    </w:p>
    <w:p w:rsidR="00A0142F" w:rsidRPr="00A0142F" w:rsidRDefault="00A0142F" w:rsidP="00A0142F">
      <w:pPr>
        <w:numPr>
          <w:ilvl w:val="0"/>
          <w:numId w:val="20"/>
        </w:numPr>
        <w:suppressAutoHyphens w:val="0"/>
        <w:contextualSpacing/>
        <w:jc w:val="both"/>
        <w:rPr>
          <w:rFonts w:ascii="Arial" w:hAnsi="Arial"/>
          <w:sz w:val="20"/>
          <w:szCs w:val="20"/>
          <w:lang w:eastAsia="sl-SI"/>
        </w:rPr>
      </w:pPr>
      <w:r w:rsidRPr="00A0142F">
        <w:rPr>
          <w:rFonts w:ascii="Arial" w:hAnsi="Arial"/>
          <w:sz w:val="20"/>
          <w:szCs w:val="20"/>
          <w:lang w:eastAsia="sl-SI"/>
        </w:rPr>
        <w:t xml:space="preserve">za investicijske projekte </w:t>
      </w:r>
      <w:r w:rsidR="00513C95">
        <w:rPr>
          <w:rFonts w:ascii="Arial" w:hAnsi="Arial"/>
          <w:sz w:val="20"/>
          <w:szCs w:val="20"/>
          <w:lang w:eastAsia="sl-SI"/>
        </w:rPr>
        <w:t>z ocenjeno</w:t>
      </w:r>
      <w:r w:rsidRPr="00A0142F">
        <w:rPr>
          <w:rFonts w:ascii="Arial" w:hAnsi="Arial"/>
          <w:sz w:val="20"/>
          <w:szCs w:val="20"/>
          <w:lang w:eastAsia="sl-SI"/>
        </w:rPr>
        <w:t xml:space="preserve"> vrednostjo </w:t>
      </w:r>
      <w:r w:rsidR="00513C95">
        <w:rPr>
          <w:rFonts w:ascii="Arial" w:hAnsi="Arial"/>
          <w:sz w:val="20"/>
          <w:szCs w:val="20"/>
          <w:lang w:eastAsia="sl-SI"/>
        </w:rPr>
        <w:t xml:space="preserve">nad </w:t>
      </w:r>
      <w:r w:rsidRPr="00A0142F">
        <w:rPr>
          <w:rFonts w:ascii="Arial" w:hAnsi="Arial"/>
          <w:sz w:val="20"/>
          <w:szCs w:val="20"/>
          <w:lang w:eastAsia="sl-SI"/>
        </w:rPr>
        <w:t xml:space="preserve">500.000 eurov </w:t>
      </w:r>
      <w:r w:rsidR="00295EF2" w:rsidRPr="00A0142F">
        <w:rPr>
          <w:rFonts w:ascii="Arial" w:hAnsi="Arial"/>
          <w:sz w:val="20"/>
          <w:szCs w:val="20"/>
          <w:lang w:eastAsia="sl-SI"/>
        </w:rPr>
        <w:t xml:space="preserve">je treba zagotoviti </w:t>
      </w:r>
      <w:r w:rsidRPr="00A0142F">
        <w:rPr>
          <w:rFonts w:ascii="Arial" w:hAnsi="Arial"/>
          <w:sz w:val="20"/>
          <w:szCs w:val="20"/>
          <w:lang w:eastAsia="sl-SI"/>
        </w:rPr>
        <w:t xml:space="preserve">dokument identifikacije investicijskega projekta in investicijski program; </w:t>
      </w:r>
    </w:p>
    <w:p w:rsidR="00A0142F" w:rsidRPr="00A0142F" w:rsidRDefault="00A0142F" w:rsidP="00A0142F">
      <w:pPr>
        <w:numPr>
          <w:ilvl w:val="0"/>
          <w:numId w:val="20"/>
        </w:numPr>
        <w:suppressAutoHyphens w:val="0"/>
        <w:contextualSpacing/>
        <w:jc w:val="both"/>
        <w:rPr>
          <w:rFonts w:ascii="Arial" w:hAnsi="Arial"/>
          <w:sz w:val="20"/>
          <w:szCs w:val="20"/>
          <w:lang w:eastAsia="sl-SI"/>
        </w:rPr>
      </w:pPr>
      <w:r w:rsidRPr="00A0142F">
        <w:rPr>
          <w:rFonts w:ascii="Arial" w:hAnsi="Arial"/>
          <w:sz w:val="20"/>
          <w:szCs w:val="20"/>
          <w:lang w:eastAsia="sl-SI"/>
        </w:rPr>
        <w:t xml:space="preserve">za investicijske projekte </w:t>
      </w:r>
      <w:r w:rsidR="00513C95">
        <w:rPr>
          <w:rFonts w:ascii="Arial" w:hAnsi="Arial"/>
          <w:sz w:val="20"/>
          <w:szCs w:val="20"/>
          <w:lang w:eastAsia="sl-SI"/>
        </w:rPr>
        <w:t>z ocenjeno</w:t>
      </w:r>
      <w:r w:rsidR="00513C95" w:rsidRPr="00A0142F">
        <w:rPr>
          <w:rFonts w:ascii="Arial" w:hAnsi="Arial"/>
          <w:sz w:val="20"/>
          <w:szCs w:val="20"/>
          <w:lang w:eastAsia="sl-SI"/>
        </w:rPr>
        <w:t xml:space="preserve"> </w:t>
      </w:r>
      <w:r w:rsidRPr="00A0142F">
        <w:rPr>
          <w:rFonts w:ascii="Arial" w:hAnsi="Arial"/>
          <w:sz w:val="20"/>
          <w:szCs w:val="20"/>
          <w:lang w:eastAsia="sl-SI"/>
        </w:rPr>
        <w:t xml:space="preserve">vrednostjo </w:t>
      </w:r>
      <w:r w:rsidR="00513C95">
        <w:rPr>
          <w:rFonts w:ascii="Arial" w:hAnsi="Arial"/>
          <w:sz w:val="20"/>
          <w:szCs w:val="20"/>
          <w:lang w:eastAsia="sl-SI"/>
        </w:rPr>
        <w:t xml:space="preserve">nad </w:t>
      </w:r>
      <w:r w:rsidRPr="00A0142F">
        <w:rPr>
          <w:rFonts w:ascii="Arial" w:hAnsi="Arial"/>
          <w:sz w:val="20"/>
          <w:szCs w:val="20"/>
          <w:lang w:eastAsia="sl-SI"/>
        </w:rPr>
        <w:t>2.500.000 eurov</w:t>
      </w:r>
      <w:r w:rsidR="00295EF2" w:rsidRPr="00295EF2">
        <w:rPr>
          <w:rFonts w:ascii="Arial" w:hAnsi="Arial"/>
          <w:sz w:val="20"/>
          <w:szCs w:val="20"/>
          <w:lang w:eastAsia="sl-SI"/>
        </w:rPr>
        <w:t xml:space="preserve"> </w:t>
      </w:r>
      <w:r w:rsidR="00295EF2" w:rsidRPr="00A0142F">
        <w:rPr>
          <w:rFonts w:ascii="Arial" w:hAnsi="Arial"/>
          <w:sz w:val="20"/>
          <w:szCs w:val="20"/>
          <w:lang w:eastAsia="sl-SI"/>
        </w:rPr>
        <w:t>je treba zagotoviti</w:t>
      </w:r>
      <w:r w:rsidRPr="00A0142F">
        <w:rPr>
          <w:rFonts w:ascii="Arial" w:hAnsi="Arial"/>
          <w:sz w:val="20"/>
          <w:szCs w:val="20"/>
          <w:lang w:eastAsia="sl-SI"/>
        </w:rPr>
        <w:t xml:space="preserve"> dokument identifikacije investicijskega projekta, predinvesticijsk</w:t>
      </w:r>
      <w:r w:rsidR="00295EF2">
        <w:rPr>
          <w:rFonts w:ascii="Arial" w:hAnsi="Arial"/>
          <w:sz w:val="20"/>
          <w:szCs w:val="20"/>
          <w:lang w:eastAsia="sl-SI"/>
        </w:rPr>
        <w:t>o</w:t>
      </w:r>
      <w:r w:rsidRPr="00A0142F">
        <w:rPr>
          <w:rFonts w:ascii="Arial" w:hAnsi="Arial"/>
          <w:sz w:val="20"/>
          <w:szCs w:val="20"/>
          <w:lang w:eastAsia="sl-SI"/>
        </w:rPr>
        <w:t xml:space="preserve"> zasnov</w:t>
      </w:r>
      <w:r w:rsidR="00295EF2">
        <w:rPr>
          <w:rFonts w:ascii="Arial" w:hAnsi="Arial"/>
          <w:sz w:val="20"/>
          <w:szCs w:val="20"/>
          <w:lang w:eastAsia="sl-SI"/>
        </w:rPr>
        <w:t>o</w:t>
      </w:r>
      <w:r w:rsidRPr="00A0142F">
        <w:rPr>
          <w:rFonts w:ascii="Arial" w:hAnsi="Arial"/>
          <w:sz w:val="20"/>
          <w:szCs w:val="20"/>
          <w:lang w:eastAsia="sl-SI"/>
        </w:rPr>
        <w:t xml:space="preserve"> in investicijski program; </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 xml:space="preserve">(2) Če je bila izdelana in potrjena predinvesticijska zasnova za celovit projekt </w:t>
      </w:r>
      <w:r w:rsidR="0079070F">
        <w:rPr>
          <w:rFonts w:ascii="Arial" w:hAnsi="Arial" w:cs="Arial"/>
          <w:sz w:val="20"/>
          <w:szCs w:val="20"/>
          <w:lang w:eastAsia="sl-SI"/>
        </w:rPr>
        <w:t>ter</w:t>
      </w:r>
      <w:r w:rsidR="0079070F" w:rsidRPr="00A0142F">
        <w:rPr>
          <w:rFonts w:ascii="Arial" w:hAnsi="Arial" w:cs="Arial"/>
          <w:sz w:val="20"/>
          <w:szCs w:val="20"/>
          <w:lang w:eastAsia="sl-SI"/>
        </w:rPr>
        <w:t xml:space="preserve"> </w:t>
      </w:r>
      <w:r w:rsidRPr="00A0142F">
        <w:rPr>
          <w:rFonts w:ascii="Arial" w:hAnsi="Arial" w:cs="Arial"/>
          <w:sz w:val="20"/>
          <w:szCs w:val="20"/>
          <w:lang w:eastAsia="sl-SI"/>
        </w:rPr>
        <w:t xml:space="preserve">so cilji in ključne predpostavke iz tega projekta ostali nespremenjeni, ni treba </w:t>
      </w:r>
      <w:r w:rsidR="00513C95">
        <w:rPr>
          <w:rFonts w:ascii="Arial" w:hAnsi="Arial" w:cs="Arial"/>
          <w:sz w:val="20"/>
          <w:szCs w:val="20"/>
          <w:lang w:eastAsia="sl-SI"/>
        </w:rPr>
        <w:t>z</w:t>
      </w:r>
      <w:r w:rsidRPr="00A0142F">
        <w:rPr>
          <w:rFonts w:ascii="Arial" w:hAnsi="Arial" w:cs="Arial"/>
          <w:sz w:val="20"/>
          <w:szCs w:val="20"/>
          <w:lang w:eastAsia="sl-SI"/>
        </w:rPr>
        <w:t>nov</w:t>
      </w:r>
      <w:r w:rsidR="00513C95">
        <w:rPr>
          <w:rFonts w:ascii="Arial" w:hAnsi="Arial" w:cs="Arial"/>
          <w:sz w:val="20"/>
          <w:szCs w:val="20"/>
          <w:lang w:eastAsia="sl-SI"/>
        </w:rPr>
        <w:t>a</w:t>
      </w:r>
      <w:r w:rsidRPr="00A0142F">
        <w:rPr>
          <w:rFonts w:ascii="Arial" w:hAnsi="Arial" w:cs="Arial"/>
          <w:sz w:val="20"/>
          <w:szCs w:val="20"/>
          <w:lang w:eastAsia="sl-SI"/>
        </w:rPr>
        <w:t xml:space="preserve"> izdelovati predinvesticijske zasnove za posamezne investicijske projekte, čeprav njihova ocenjena vrednost presega 2.500.000 eurov.</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 xml:space="preserve">(3) Če gre za investicijska vzdrževalna dela in vzdrževalna dela v javno korist na obstoječi cestni infrastrukturi, ki ne spreminjajo </w:t>
      </w:r>
      <w:r w:rsidR="00BC6962">
        <w:rPr>
          <w:rFonts w:ascii="Arial" w:hAnsi="Arial" w:cs="Arial"/>
          <w:sz w:val="20"/>
          <w:szCs w:val="20"/>
          <w:lang w:eastAsia="sl-SI"/>
        </w:rPr>
        <w:t>del</w:t>
      </w:r>
      <w:r w:rsidRPr="00A0142F">
        <w:rPr>
          <w:rFonts w:ascii="Arial" w:hAnsi="Arial" w:cs="Arial"/>
          <w:sz w:val="20"/>
          <w:szCs w:val="20"/>
          <w:lang w:eastAsia="sl-SI"/>
        </w:rPr>
        <w:t>ov infrastrukture in jo ohranjajo, se predinvesticijska zasnova in investicijski program ne izdela</w:t>
      </w:r>
      <w:r w:rsidR="00513C95">
        <w:rPr>
          <w:rFonts w:ascii="Arial" w:hAnsi="Arial" w:cs="Arial"/>
          <w:sz w:val="20"/>
          <w:szCs w:val="20"/>
          <w:lang w:eastAsia="sl-SI"/>
        </w:rPr>
        <w:t>ta</w:t>
      </w:r>
      <w:r w:rsidRPr="00A0142F">
        <w:rPr>
          <w:rFonts w:ascii="Arial" w:hAnsi="Arial" w:cs="Arial"/>
          <w:sz w:val="20"/>
          <w:szCs w:val="20"/>
          <w:lang w:eastAsia="sl-SI"/>
        </w:rPr>
        <w:t>.</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b/>
          <w:sz w:val="20"/>
          <w:szCs w:val="20"/>
          <w:lang w:eastAsia="sl-SI"/>
        </w:rPr>
      </w:pPr>
      <w:r w:rsidRPr="00A0142F">
        <w:rPr>
          <w:rFonts w:ascii="Arial" w:hAnsi="Arial" w:cs="Arial"/>
          <w:sz w:val="20"/>
          <w:szCs w:val="20"/>
          <w:lang w:eastAsia="sl-SI"/>
        </w:rPr>
        <w:t>(4)</w:t>
      </w:r>
      <w:r w:rsidRPr="00A0142F">
        <w:rPr>
          <w:shd w:val="clear" w:color="auto" w:fill="FFFFFF"/>
        </w:rPr>
        <w:t xml:space="preserve"> </w:t>
      </w:r>
      <w:r w:rsidRPr="00A0142F">
        <w:rPr>
          <w:rFonts w:ascii="Arial" w:hAnsi="Arial" w:cs="Arial"/>
          <w:sz w:val="20"/>
          <w:szCs w:val="20"/>
          <w:lang w:eastAsia="sl-SI"/>
        </w:rPr>
        <w:t xml:space="preserve">Če gre za več podobnih investicij ali druge smiselno povezane posamične ukrepe manjših vrednosti oziroma </w:t>
      </w:r>
      <w:r w:rsidR="0079070F">
        <w:rPr>
          <w:rFonts w:ascii="Arial" w:hAnsi="Arial" w:cs="Arial"/>
          <w:sz w:val="20"/>
          <w:szCs w:val="20"/>
          <w:lang w:eastAsia="sl-SI"/>
        </w:rPr>
        <w:t>dej</w:t>
      </w:r>
      <w:r w:rsidRPr="00A0142F">
        <w:rPr>
          <w:rFonts w:ascii="Arial" w:hAnsi="Arial" w:cs="Arial"/>
          <w:sz w:val="20"/>
          <w:szCs w:val="20"/>
          <w:lang w:eastAsia="sl-SI"/>
        </w:rPr>
        <w:t>avnosti, ki so po vsebini, zasnovi in obsegu zaključena celota, se lahko združi</w:t>
      </w:r>
      <w:r w:rsidR="00513C95">
        <w:rPr>
          <w:rFonts w:ascii="Arial" w:hAnsi="Arial" w:cs="Arial"/>
          <w:sz w:val="20"/>
          <w:szCs w:val="20"/>
          <w:lang w:eastAsia="sl-SI"/>
        </w:rPr>
        <w:t>jo</w:t>
      </w:r>
      <w:r w:rsidRPr="00A0142F">
        <w:rPr>
          <w:rFonts w:ascii="Arial" w:hAnsi="Arial" w:cs="Arial"/>
          <w:sz w:val="20"/>
          <w:szCs w:val="20"/>
          <w:lang w:eastAsia="sl-SI"/>
        </w:rPr>
        <w:t xml:space="preserve"> v program, za katerega veljajo isti postopki in merila kot za posamičn</w:t>
      </w:r>
      <w:r w:rsidR="00513C95">
        <w:rPr>
          <w:rFonts w:ascii="Arial" w:hAnsi="Arial" w:cs="Arial"/>
          <w:sz w:val="20"/>
          <w:szCs w:val="20"/>
          <w:lang w:eastAsia="sl-SI"/>
        </w:rPr>
        <w:t>i</w:t>
      </w:r>
      <w:r w:rsidRPr="00A0142F">
        <w:rPr>
          <w:rFonts w:ascii="Arial" w:hAnsi="Arial" w:cs="Arial"/>
          <w:sz w:val="20"/>
          <w:szCs w:val="20"/>
          <w:lang w:eastAsia="sl-SI"/>
        </w:rPr>
        <w:t xml:space="preserve"> investicijski projekt.</w:t>
      </w:r>
    </w:p>
    <w:p w:rsidR="00A0142F" w:rsidRPr="00A0142F" w:rsidRDefault="00A0142F" w:rsidP="00A0142F">
      <w:pPr>
        <w:overflowPunct w:val="0"/>
        <w:autoSpaceDE w:val="0"/>
        <w:autoSpaceDN w:val="0"/>
        <w:adjustRightInd w:val="0"/>
        <w:spacing w:before="480"/>
        <w:jc w:val="center"/>
        <w:textAlignment w:val="baseline"/>
        <w:rPr>
          <w:rFonts w:ascii="Arial" w:hAnsi="Arial" w:cs="Arial"/>
          <w:b/>
          <w:sz w:val="20"/>
          <w:szCs w:val="20"/>
          <w:lang w:eastAsia="sl-SI"/>
        </w:rPr>
      </w:pPr>
      <w:r w:rsidRPr="00A0142F">
        <w:rPr>
          <w:rFonts w:ascii="Arial" w:hAnsi="Arial" w:cs="Arial"/>
          <w:b/>
          <w:sz w:val="20"/>
          <w:szCs w:val="20"/>
          <w:lang w:eastAsia="sl-SI"/>
        </w:rPr>
        <w:t>5. člen</w:t>
      </w:r>
    </w:p>
    <w:p w:rsidR="00A0142F" w:rsidRPr="00A0142F" w:rsidRDefault="00A0142F" w:rsidP="00A0142F">
      <w:pPr>
        <w:overflowPunct w:val="0"/>
        <w:autoSpaceDE w:val="0"/>
        <w:autoSpaceDN w:val="0"/>
        <w:adjustRightInd w:val="0"/>
        <w:jc w:val="center"/>
        <w:textAlignment w:val="baseline"/>
        <w:rPr>
          <w:rFonts w:ascii="Arial" w:hAnsi="Arial" w:cs="Arial"/>
          <w:b/>
          <w:sz w:val="20"/>
          <w:szCs w:val="20"/>
          <w:lang w:eastAsia="sl-SI"/>
        </w:rPr>
      </w:pPr>
      <w:r w:rsidRPr="00A0142F">
        <w:rPr>
          <w:rFonts w:ascii="Arial" w:hAnsi="Arial" w:cs="Arial"/>
          <w:b/>
          <w:sz w:val="20"/>
          <w:szCs w:val="20"/>
          <w:lang w:eastAsia="sl-SI"/>
        </w:rPr>
        <w:t>(diskontna stopnja)</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Za vrednotenj</w:t>
      </w:r>
      <w:r w:rsidR="0079070F">
        <w:rPr>
          <w:rFonts w:ascii="Arial" w:hAnsi="Arial" w:cs="Arial"/>
          <w:sz w:val="20"/>
          <w:szCs w:val="20"/>
          <w:lang w:eastAsia="sl-SI"/>
        </w:rPr>
        <w:t>e</w:t>
      </w:r>
      <w:r w:rsidRPr="00A0142F">
        <w:rPr>
          <w:rFonts w:ascii="Arial" w:hAnsi="Arial" w:cs="Arial"/>
          <w:sz w:val="20"/>
          <w:szCs w:val="20"/>
          <w:lang w:eastAsia="sl-SI"/>
        </w:rPr>
        <w:t xml:space="preserve"> se uporablja diskontna stopnja, ki je predpisana z 8. členom Uredbe o enotni metodologiji za pripravo in obravnavo investicijske dokumentacije na področju javnih financ. </w:t>
      </w:r>
    </w:p>
    <w:p w:rsidR="00A0142F" w:rsidRPr="00A0142F" w:rsidRDefault="00A0142F" w:rsidP="00A0142F">
      <w:pPr>
        <w:overflowPunct w:val="0"/>
        <w:autoSpaceDE w:val="0"/>
        <w:autoSpaceDN w:val="0"/>
        <w:adjustRightInd w:val="0"/>
        <w:spacing w:before="480"/>
        <w:jc w:val="center"/>
        <w:textAlignment w:val="baseline"/>
        <w:rPr>
          <w:rFonts w:ascii="Arial" w:hAnsi="Arial" w:cs="Arial"/>
          <w:b/>
          <w:sz w:val="20"/>
          <w:szCs w:val="20"/>
          <w:lang w:eastAsia="sl-SI"/>
        </w:rPr>
      </w:pPr>
      <w:r w:rsidRPr="00A0142F">
        <w:rPr>
          <w:rFonts w:ascii="Arial" w:hAnsi="Arial" w:cs="Arial"/>
          <w:b/>
          <w:sz w:val="20"/>
          <w:szCs w:val="20"/>
          <w:lang w:eastAsia="sl-SI"/>
        </w:rPr>
        <w:lastRenderedPageBreak/>
        <w:t>6. člen</w:t>
      </w:r>
    </w:p>
    <w:p w:rsidR="00A0142F" w:rsidRPr="00A0142F" w:rsidRDefault="00A0142F" w:rsidP="00A0142F">
      <w:pPr>
        <w:overflowPunct w:val="0"/>
        <w:autoSpaceDE w:val="0"/>
        <w:autoSpaceDN w:val="0"/>
        <w:adjustRightInd w:val="0"/>
        <w:jc w:val="center"/>
        <w:textAlignment w:val="baseline"/>
        <w:rPr>
          <w:rFonts w:ascii="Arial" w:hAnsi="Arial" w:cs="Arial"/>
          <w:b/>
          <w:sz w:val="20"/>
          <w:szCs w:val="20"/>
          <w:lang w:eastAsia="sl-SI"/>
        </w:rPr>
      </w:pPr>
      <w:r w:rsidRPr="00A0142F">
        <w:rPr>
          <w:rFonts w:ascii="Arial" w:hAnsi="Arial" w:cs="Arial"/>
          <w:b/>
          <w:sz w:val="20"/>
          <w:szCs w:val="20"/>
          <w:lang w:eastAsia="sl-SI"/>
        </w:rPr>
        <w:t>(vrste investicij)</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 xml:space="preserve">(1) Investicije v javno železniško infrastrukturo so z gradbenotehničnega vidika, ki ga zahteva posamezna investicija, opredeljene kot: </w:t>
      </w:r>
    </w:p>
    <w:p w:rsidR="00A0142F" w:rsidRPr="00A0142F" w:rsidRDefault="00513C95" w:rsidP="00A0142F">
      <w:pPr>
        <w:numPr>
          <w:ilvl w:val="0"/>
          <w:numId w:val="21"/>
        </w:numPr>
        <w:suppressAutoHyphens w:val="0"/>
        <w:contextualSpacing/>
        <w:jc w:val="both"/>
        <w:rPr>
          <w:rFonts w:ascii="Arial" w:hAnsi="Arial"/>
          <w:sz w:val="20"/>
          <w:szCs w:val="20"/>
          <w:lang w:eastAsia="sl-SI"/>
        </w:rPr>
      </w:pPr>
      <w:r>
        <w:rPr>
          <w:rFonts w:ascii="Arial" w:hAnsi="Arial"/>
          <w:sz w:val="20"/>
          <w:szCs w:val="20"/>
          <w:lang w:eastAsia="sl-SI"/>
        </w:rPr>
        <w:t>g</w:t>
      </w:r>
      <w:r w:rsidR="00A0142F" w:rsidRPr="00A0142F">
        <w:rPr>
          <w:rFonts w:ascii="Arial" w:hAnsi="Arial"/>
          <w:sz w:val="20"/>
          <w:szCs w:val="20"/>
          <w:lang w:eastAsia="sl-SI"/>
        </w:rPr>
        <w:t>radnje: gradnja je izvedba del, s katerimi se zgradi nov podsistem ali del podsistema</w:t>
      </w:r>
      <w:r>
        <w:rPr>
          <w:rFonts w:ascii="Arial" w:hAnsi="Arial"/>
          <w:sz w:val="20"/>
          <w:szCs w:val="20"/>
          <w:lang w:eastAsia="sl-SI"/>
        </w:rPr>
        <w:t>:</w:t>
      </w:r>
    </w:p>
    <w:p w:rsidR="00A0142F" w:rsidRPr="00A0142F" w:rsidRDefault="00A0142F" w:rsidP="00A0142F">
      <w:pPr>
        <w:numPr>
          <w:ilvl w:val="1"/>
          <w:numId w:val="5"/>
        </w:numPr>
        <w:suppressAutoHyphens w:val="0"/>
        <w:overflowPunct w:val="0"/>
        <w:autoSpaceDE w:val="0"/>
        <w:autoSpaceDN w:val="0"/>
        <w:adjustRightInd w:val="0"/>
        <w:contextualSpacing/>
        <w:jc w:val="both"/>
        <w:textAlignment w:val="baseline"/>
        <w:rPr>
          <w:rFonts w:ascii="Arial" w:hAnsi="Arial" w:cs="Arial"/>
          <w:sz w:val="20"/>
          <w:szCs w:val="20"/>
          <w:lang w:eastAsia="sl-SI"/>
        </w:rPr>
      </w:pPr>
      <w:r w:rsidRPr="00A0142F">
        <w:rPr>
          <w:rFonts w:ascii="Arial" w:hAnsi="Arial" w:cs="Arial"/>
          <w:sz w:val="20"/>
          <w:szCs w:val="20"/>
          <w:lang w:eastAsia="sl-SI"/>
        </w:rPr>
        <w:t xml:space="preserve">gradnja novih prog (glavne, regionalne, hitre proge), </w:t>
      </w:r>
    </w:p>
    <w:p w:rsidR="00A0142F" w:rsidRPr="00A0142F" w:rsidRDefault="00A0142F" w:rsidP="00A0142F">
      <w:pPr>
        <w:numPr>
          <w:ilvl w:val="1"/>
          <w:numId w:val="5"/>
        </w:numPr>
        <w:suppressAutoHyphens w:val="0"/>
        <w:overflowPunct w:val="0"/>
        <w:autoSpaceDE w:val="0"/>
        <w:autoSpaceDN w:val="0"/>
        <w:adjustRightInd w:val="0"/>
        <w:contextualSpacing/>
        <w:jc w:val="both"/>
        <w:textAlignment w:val="baseline"/>
        <w:rPr>
          <w:rFonts w:ascii="Arial" w:hAnsi="Arial" w:cs="Arial"/>
          <w:sz w:val="20"/>
          <w:szCs w:val="20"/>
          <w:lang w:eastAsia="sl-SI"/>
        </w:rPr>
      </w:pPr>
      <w:r w:rsidRPr="00A0142F">
        <w:rPr>
          <w:rFonts w:ascii="Arial" w:hAnsi="Arial" w:cs="Arial"/>
          <w:sz w:val="20"/>
          <w:szCs w:val="20"/>
          <w:lang w:eastAsia="sl-SI"/>
        </w:rPr>
        <w:t xml:space="preserve">gradnja drugega tira k enotirni progi, </w:t>
      </w:r>
    </w:p>
    <w:p w:rsidR="00A0142F" w:rsidRPr="00A0142F" w:rsidRDefault="00A0142F" w:rsidP="00A0142F">
      <w:pPr>
        <w:numPr>
          <w:ilvl w:val="1"/>
          <w:numId w:val="5"/>
        </w:numPr>
        <w:suppressAutoHyphens w:val="0"/>
        <w:overflowPunct w:val="0"/>
        <w:autoSpaceDE w:val="0"/>
        <w:autoSpaceDN w:val="0"/>
        <w:adjustRightInd w:val="0"/>
        <w:contextualSpacing/>
        <w:jc w:val="both"/>
        <w:textAlignment w:val="baseline"/>
        <w:rPr>
          <w:rFonts w:ascii="Arial" w:hAnsi="Arial" w:cs="Arial"/>
          <w:sz w:val="20"/>
          <w:szCs w:val="20"/>
          <w:lang w:eastAsia="sl-SI"/>
        </w:rPr>
      </w:pPr>
      <w:r w:rsidRPr="00A0142F">
        <w:rPr>
          <w:rFonts w:ascii="Arial" w:hAnsi="Arial" w:cs="Arial"/>
          <w:sz w:val="20"/>
          <w:szCs w:val="20"/>
          <w:lang w:eastAsia="sl-SI"/>
        </w:rPr>
        <w:t>gradnja obvoznih prog,</w:t>
      </w:r>
    </w:p>
    <w:p w:rsidR="00A0142F" w:rsidRPr="00A0142F" w:rsidRDefault="00A0142F" w:rsidP="00A0142F">
      <w:pPr>
        <w:numPr>
          <w:ilvl w:val="1"/>
          <w:numId w:val="5"/>
        </w:numPr>
        <w:suppressAutoHyphens w:val="0"/>
        <w:overflowPunct w:val="0"/>
        <w:autoSpaceDE w:val="0"/>
        <w:autoSpaceDN w:val="0"/>
        <w:adjustRightInd w:val="0"/>
        <w:contextualSpacing/>
        <w:jc w:val="both"/>
        <w:textAlignment w:val="baseline"/>
        <w:rPr>
          <w:rFonts w:ascii="Arial" w:hAnsi="Arial" w:cs="Arial"/>
          <w:sz w:val="20"/>
          <w:szCs w:val="20"/>
          <w:lang w:eastAsia="sl-SI"/>
        </w:rPr>
      </w:pPr>
      <w:r w:rsidRPr="00A0142F">
        <w:rPr>
          <w:rFonts w:ascii="Arial" w:hAnsi="Arial" w:cs="Arial"/>
          <w:sz w:val="20"/>
          <w:szCs w:val="20"/>
          <w:lang w:eastAsia="sl-SI"/>
        </w:rPr>
        <w:t>gradnja gradbenih inženirskih objektov in stavb</w:t>
      </w:r>
      <w:r w:rsidR="00513C95">
        <w:rPr>
          <w:rFonts w:ascii="Arial" w:hAnsi="Arial" w:cs="Arial"/>
          <w:sz w:val="20"/>
          <w:szCs w:val="20"/>
          <w:lang w:eastAsia="sl-SI"/>
        </w:rPr>
        <w:t>;</w:t>
      </w:r>
    </w:p>
    <w:p w:rsidR="00A0142F" w:rsidRPr="00A0142F" w:rsidRDefault="00513C95" w:rsidP="00A0142F">
      <w:pPr>
        <w:numPr>
          <w:ilvl w:val="0"/>
          <w:numId w:val="21"/>
        </w:numPr>
        <w:suppressAutoHyphens w:val="0"/>
        <w:contextualSpacing/>
        <w:jc w:val="both"/>
        <w:rPr>
          <w:rFonts w:ascii="Arial" w:hAnsi="Arial"/>
          <w:sz w:val="20"/>
          <w:szCs w:val="20"/>
          <w:lang w:eastAsia="sl-SI"/>
        </w:rPr>
      </w:pPr>
      <w:r>
        <w:rPr>
          <w:rFonts w:ascii="Arial" w:hAnsi="Arial"/>
          <w:sz w:val="20"/>
          <w:szCs w:val="20"/>
          <w:lang w:eastAsia="sl-SI"/>
        </w:rPr>
        <w:t>n</w:t>
      </w:r>
      <w:r w:rsidR="00A0142F" w:rsidRPr="00A0142F">
        <w:rPr>
          <w:rFonts w:ascii="Arial" w:hAnsi="Arial"/>
          <w:sz w:val="20"/>
          <w:szCs w:val="20"/>
          <w:lang w:eastAsia="sl-SI"/>
        </w:rPr>
        <w:t>adgradnje: nadgradnja je sprememba železniškega podsistema ali dela podsistema, ki izboljša celotno delovanje podsistema</w:t>
      </w:r>
      <w:r>
        <w:rPr>
          <w:rFonts w:ascii="Arial" w:hAnsi="Arial"/>
          <w:sz w:val="20"/>
          <w:szCs w:val="20"/>
          <w:lang w:eastAsia="sl-SI"/>
        </w:rPr>
        <w:t>:</w:t>
      </w:r>
    </w:p>
    <w:p w:rsidR="00A0142F" w:rsidRPr="00A0142F" w:rsidRDefault="00A0142F" w:rsidP="00A0142F">
      <w:pPr>
        <w:numPr>
          <w:ilvl w:val="1"/>
          <w:numId w:val="5"/>
        </w:numPr>
        <w:suppressAutoHyphens w:val="0"/>
        <w:overflowPunct w:val="0"/>
        <w:autoSpaceDE w:val="0"/>
        <w:autoSpaceDN w:val="0"/>
        <w:adjustRightInd w:val="0"/>
        <w:contextualSpacing/>
        <w:jc w:val="both"/>
        <w:textAlignment w:val="baseline"/>
        <w:rPr>
          <w:rFonts w:ascii="Arial" w:hAnsi="Arial" w:cs="Arial"/>
          <w:sz w:val="20"/>
          <w:szCs w:val="20"/>
          <w:lang w:eastAsia="sl-SI"/>
        </w:rPr>
      </w:pPr>
      <w:r w:rsidRPr="00A0142F">
        <w:rPr>
          <w:rFonts w:ascii="Arial" w:hAnsi="Arial" w:cs="Arial"/>
          <w:sz w:val="20"/>
          <w:szCs w:val="20"/>
          <w:lang w:eastAsia="sl-SI"/>
        </w:rPr>
        <w:t xml:space="preserve">rekonstrukcija progovnih odsekov in postaj, </w:t>
      </w:r>
    </w:p>
    <w:p w:rsidR="00A0142F" w:rsidRPr="00A0142F" w:rsidRDefault="00A0142F" w:rsidP="00A0142F">
      <w:pPr>
        <w:numPr>
          <w:ilvl w:val="1"/>
          <w:numId w:val="5"/>
        </w:numPr>
        <w:suppressAutoHyphens w:val="0"/>
        <w:overflowPunct w:val="0"/>
        <w:autoSpaceDE w:val="0"/>
        <w:autoSpaceDN w:val="0"/>
        <w:adjustRightInd w:val="0"/>
        <w:contextualSpacing/>
        <w:jc w:val="both"/>
        <w:textAlignment w:val="baseline"/>
        <w:rPr>
          <w:rFonts w:ascii="Arial" w:hAnsi="Arial" w:cs="Arial"/>
          <w:sz w:val="20"/>
          <w:szCs w:val="20"/>
          <w:lang w:eastAsia="sl-SI"/>
        </w:rPr>
      </w:pPr>
      <w:r w:rsidRPr="00A0142F">
        <w:rPr>
          <w:rFonts w:ascii="Arial" w:hAnsi="Arial" w:cs="Arial"/>
          <w:sz w:val="20"/>
          <w:szCs w:val="20"/>
          <w:lang w:eastAsia="sl-SI"/>
        </w:rPr>
        <w:t xml:space="preserve">vgradnja sodobnih sistemov signalnovarnostnih naprav, </w:t>
      </w:r>
    </w:p>
    <w:p w:rsidR="00A0142F" w:rsidRPr="00A0142F" w:rsidRDefault="00A0142F" w:rsidP="00A0142F">
      <w:pPr>
        <w:numPr>
          <w:ilvl w:val="1"/>
          <w:numId w:val="5"/>
        </w:numPr>
        <w:suppressAutoHyphens w:val="0"/>
        <w:overflowPunct w:val="0"/>
        <w:autoSpaceDE w:val="0"/>
        <w:autoSpaceDN w:val="0"/>
        <w:adjustRightInd w:val="0"/>
        <w:contextualSpacing/>
        <w:jc w:val="both"/>
        <w:textAlignment w:val="baseline"/>
        <w:rPr>
          <w:rFonts w:ascii="Arial" w:hAnsi="Arial" w:cs="Arial"/>
          <w:sz w:val="20"/>
          <w:szCs w:val="20"/>
          <w:lang w:eastAsia="sl-SI"/>
        </w:rPr>
      </w:pPr>
      <w:r w:rsidRPr="00A0142F">
        <w:rPr>
          <w:rFonts w:ascii="Arial" w:hAnsi="Arial" w:cs="Arial"/>
          <w:sz w:val="20"/>
          <w:szCs w:val="20"/>
          <w:lang w:eastAsia="sl-SI"/>
        </w:rPr>
        <w:t xml:space="preserve">vgradnja sodobnih sistemov telekomunikacijskih naprav, </w:t>
      </w:r>
    </w:p>
    <w:p w:rsidR="00A0142F" w:rsidRPr="00A0142F" w:rsidRDefault="00A0142F" w:rsidP="00A0142F">
      <w:pPr>
        <w:numPr>
          <w:ilvl w:val="1"/>
          <w:numId w:val="5"/>
        </w:numPr>
        <w:suppressAutoHyphens w:val="0"/>
        <w:overflowPunct w:val="0"/>
        <w:autoSpaceDE w:val="0"/>
        <w:autoSpaceDN w:val="0"/>
        <w:adjustRightInd w:val="0"/>
        <w:contextualSpacing/>
        <w:jc w:val="both"/>
        <w:textAlignment w:val="baseline"/>
        <w:rPr>
          <w:rFonts w:ascii="Arial" w:hAnsi="Arial" w:cs="Arial"/>
          <w:sz w:val="20"/>
          <w:szCs w:val="20"/>
          <w:lang w:eastAsia="sl-SI"/>
        </w:rPr>
      </w:pPr>
      <w:r w:rsidRPr="00A0142F">
        <w:rPr>
          <w:rFonts w:ascii="Arial" w:hAnsi="Arial" w:cs="Arial"/>
          <w:sz w:val="20"/>
          <w:szCs w:val="20"/>
          <w:lang w:eastAsia="sl-SI"/>
        </w:rPr>
        <w:t xml:space="preserve">elektrifikacija prog, </w:t>
      </w:r>
    </w:p>
    <w:p w:rsidR="00A0142F" w:rsidRPr="00A0142F" w:rsidRDefault="00A0142F" w:rsidP="00A0142F">
      <w:pPr>
        <w:numPr>
          <w:ilvl w:val="1"/>
          <w:numId w:val="5"/>
        </w:numPr>
        <w:suppressAutoHyphens w:val="0"/>
        <w:overflowPunct w:val="0"/>
        <w:autoSpaceDE w:val="0"/>
        <w:autoSpaceDN w:val="0"/>
        <w:adjustRightInd w:val="0"/>
        <w:contextualSpacing/>
        <w:jc w:val="both"/>
        <w:textAlignment w:val="baseline"/>
        <w:rPr>
          <w:rFonts w:ascii="Arial" w:hAnsi="Arial" w:cs="Arial"/>
          <w:sz w:val="20"/>
          <w:szCs w:val="20"/>
          <w:lang w:eastAsia="sl-SI"/>
        </w:rPr>
      </w:pPr>
      <w:r w:rsidRPr="00A0142F">
        <w:rPr>
          <w:rFonts w:ascii="Arial" w:hAnsi="Arial" w:cs="Arial"/>
          <w:sz w:val="20"/>
          <w:szCs w:val="20"/>
          <w:lang w:eastAsia="sl-SI"/>
        </w:rPr>
        <w:t xml:space="preserve">uvedba centralnega vodenja prometa, </w:t>
      </w:r>
    </w:p>
    <w:p w:rsidR="00A0142F" w:rsidRPr="00A0142F" w:rsidRDefault="00A0142F" w:rsidP="00A0142F">
      <w:pPr>
        <w:numPr>
          <w:ilvl w:val="1"/>
          <w:numId w:val="5"/>
        </w:numPr>
        <w:suppressAutoHyphens w:val="0"/>
        <w:overflowPunct w:val="0"/>
        <w:autoSpaceDE w:val="0"/>
        <w:autoSpaceDN w:val="0"/>
        <w:adjustRightInd w:val="0"/>
        <w:contextualSpacing/>
        <w:jc w:val="both"/>
        <w:textAlignment w:val="baseline"/>
        <w:rPr>
          <w:rFonts w:ascii="Arial" w:hAnsi="Arial" w:cs="Arial"/>
          <w:sz w:val="20"/>
          <w:szCs w:val="20"/>
          <w:lang w:eastAsia="sl-SI"/>
        </w:rPr>
      </w:pPr>
      <w:r w:rsidRPr="00A0142F">
        <w:rPr>
          <w:rFonts w:ascii="Arial" w:hAnsi="Arial" w:cs="Arial"/>
          <w:sz w:val="20"/>
          <w:szCs w:val="20"/>
          <w:lang w:eastAsia="sl-SI"/>
        </w:rPr>
        <w:t xml:space="preserve">izvedba daljinskega vodenja vozne mreže, </w:t>
      </w:r>
    </w:p>
    <w:p w:rsidR="00A0142F" w:rsidRPr="00A0142F" w:rsidRDefault="00A0142F" w:rsidP="00A0142F">
      <w:pPr>
        <w:numPr>
          <w:ilvl w:val="1"/>
          <w:numId w:val="5"/>
        </w:numPr>
        <w:suppressAutoHyphens w:val="0"/>
        <w:overflowPunct w:val="0"/>
        <w:autoSpaceDE w:val="0"/>
        <w:autoSpaceDN w:val="0"/>
        <w:adjustRightInd w:val="0"/>
        <w:contextualSpacing/>
        <w:jc w:val="both"/>
        <w:textAlignment w:val="baseline"/>
        <w:rPr>
          <w:rFonts w:ascii="Arial" w:hAnsi="Arial" w:cs="Arial"/>
          <w:sz w:val="20"/>
          <w:szCs w:val="20"/>
          <w:lang w:eastAsia="sl-SI"/>
        </w:rPr>
      </w:pPr>
      <w:r w:rsidRPr="00A0142F">
        <w:rPr>
          <w:rFonts w:ascii="Arial" w:hAnsi="Arial" w:cs="Arial"/>
          <w:sz w:val="20"/>
          <w:szCs w:val="20"/>
          <w:lang w:eastAsia="sl-SI"/>
        </w:rPr>
        <w:t>izvedba avtomatskega zavarovanja železniško-cestnih nivojskih prehodov,</w:t>
      </w:r>
    </w:p>
    <w:p w:rsidR="00A0142F" w:rsidRPr="00A0142F" w:rsidRDefault="00A0142F" w:rsidP="00A0142F">
      <w:pPr>
        <w:numPr>
          <w:ilvl w:val="1"/>
          <w:numId w:val="5"/>
        </w:numPr>
        <w:suppressAutoHyphens w:val="0"/>
        <w:overflowPunct w:val="0"/>
        <w:autoSpaceDE w:val="0"/>
        <w:autoSpaceDN w:val="0"/>
        <w:adjustRightInd w:val="0"/>
        <w:contextualSpacing/>
        <w:jc w:val="both"/>
        <w:textAlignment w:val="baseline"/>
        <w:rPr>
          <w:rFonts w:ascii="Arial" w:hAnsi="Arial" w:cs="Arial"/>
          <w:sz w:val="20"/>
          <w:szCs w:val="20"/>
          <w:lang w:eastAsia="sl-SI"/>
        </w:rPr>
      </w:pPr>
      <w:r w:rsidRPr="00A0142F">
        <w:rPr>
          <w:rFonts w:ascii="Arial" w:hAnsi="Arial" w:cs="Arial"/>
          <w:sz w:val="20"/>
          <w:szCs w:val="20"/>
          <w:lang w:eastAsia="sl-SI"/>
        </w:rPr>
        <w:t>izvedba poslovnih in tehničnih informacijskih sistemov</w:t>
      </w:r>
      <w:r w:rsidR="00513C95">
        <w:rPr>
          <w:rFonts w:ascii="Arial" w:hAnsi="Arial" w:cs="Arial"/>
          <w:sz w:val="20"/>
          <w:szCs w:val="20"/>
          <w:lang w:eastAsia="sl-SI"/>
        </w:rPr>
        <w:t>;</w:t>
      </w:r>
    </w:p>
    <w:p w:rsidR="00A0142F" w:rsidRPr="00A0142F" w:rsidRDefault="00513C95" w:rsidP="00A0142F">
      <w:pPr>
        <w:numPr>
          <w:ilvl w:val="0"/>
          <w:numId w:val="21"/>
        </w:numPr>
        <w:suppressAutoHyphens w:val="0"/>
        <w:contextualSpacing/>
        <w:jc w:val="both"/>
        <w:rPr>
          <w:rFonts w:ascii="Arial" w:hAnsi="Arial" w:cs="Arial"/>
          <w:sz w:val="20"/>
          <w:szCs w:val="20"/>
          <w:lang w:eastAsia="sl-SI"/>
        </w:rPr>
      </w:pPr>
      <w:r>
        <w:rPr>
          <w:rFonts w:ascii="Arial" w:hAnsi="Arial"/>
          <w:sz w:val="20"/>
          <w:szCs w:val="20"/>
          <w:lang w:eastAsia="sl-SI"/>
        </w:rPr>
        <w:t>o</w:t>
      </w:r>
      <w:r w:rsidR="00A0142F" w:rsidRPr="00A0142F">
        <w:rPr>
          <w:rFonts w:ascii="Arial" w:hAnsi="Arial"/>
          <w:sz w:val="20"/>
          <w:szCs w:val="20"/>
          <w:lang w:eastAsia="sl-SI"/>
        </w:rPr>
        <w:t xml:space="preserve">bnove: </w:t>
      </w:r>
      <w:r w:rsidR="00A0142F" w:rsidRPr="00A0142F">
        <w:rPr>
          <w:rFonts w:ascii="Arial" w:hAnsi="Arial" w:cs="Arial"/>
          <w:sz w:val="20"/>
          <w:szCs w:val="20"/>
          <w:lang w:eastAsia="sl-SI"/>
        </w:rPr>
        <w:t>obnova je večje obnovitveno delo na podsistemu ali delu podsistema, s katerim se ne spreminja celotno delovanje podsistema</w:t>
      </w:r>
      <w:r>
        <w:rPr>
          <w:rFonts w:ascii="Arial" w:hAnsi="Arial" w:cs="Arial"/>
          <w:sz w:val="20"/>
          <w:szCs w:val="20"/>
          <w:lang w:eastAsia="sl-SI"/>
        </w:rPr>
        <w:t>:</w:t>
      </w:r>
    </w:p>
    <w:p w:rsidR="00A0142F" w:rsidRPr="00A0142F" w:rsidRDefault="00A0142F" w:rsidP="00A0142F">
      <w:pPr>
        <w:numPr>
          <w:ilvl w:val="1"/>
          <w:numId w:val="5"/>
        </w:numPr>
        <w:suppressAutoHyphens w:val="0"/>
        <w:overflowPunct w:val="0"/>
        <w:autoSpaceDE w:val="0"/>
        <w:autoSpaceDN w:val="0"/>
        <w:adjustRightInd w:val="0"/>
        <w:contextualSpacing/>
        <w:jc w:val="both"/>
        <w:textAlignment w:val="baseline"/>
        <w:rPr>
          <w:rFonts w:ascii="Arial" w:hAnsi="Arial" w:cs="Arial"/>
          <w:sz w:val="20"/>
          <w:szCs w:val="20"/>
          <w:lang w:eastAsia="sl-SI"/>
        </w:rPr>
      </w:pPr>
      <w:r w:rsidRPr="00A0142F">
        <w:rPr>
          <w:rFonts w:ascii="Arial" w:hAnsi="Arial" w:cs="Arial"/>
          <w:sz w:val="20"/>
          <w:szCs w:val="20"/>
          <w:lang w:eastAsia="sl-SI"/>
        </w:rPr>
        <w:t xml:space="preserve">obnova zgornjega ustroja, </w:t>
      </w:r>
    </w:p>
    <w:p w:rsidR="00A0142F" w:rsidRPr="00A0142F" w:rsidRDefault="00A0142F" w:rsidP="00A0142F">
      <w:pPr>
        <w:numPr>
          <w:ilvl w:val="1"/>
          <w:numId w:val="5"/>
        </w:numPr>
        <w:suppressAutoHyphens w:val="0"/>
        <w:overflowPunct w:val="0"/>
        <w:autoSpaceDE w:val="0"/>
        <w:autoSpaceDN w:val="0"/>
        <w:adjustRightInd w:val="0"/>
        <w:contextualSpacing/>
        <w:jc w:val="both"/>
        <w:textAlignment w:val="baseline"/>
        <w:rPr>
          <w:rFonts w:ascii="Arial" w:hAnsi="Arial" w:cs="Arial"/>
          <w:sz w:val="20"/>
          <w:szCs w:val="20"/>
          <w:lang w:eastAsia="sl-SI"/>
        </w:rPr>
      </w:pPr>
      <w:r w:rsidRPr="00A0142F">
        <w:rPr>
          <w:rFonts w:ascii="Arial" w:hAnsi="Arial" w:cs="Arial"/>
          <w:sz w:val="20"/>
          <w:szCs w:val="20"/>
          <w:lang w:eastAsia="sl-SI"/>
        </w:rPr>
        <w:t xml:space="preserve">obnova spodnjega ustroja, </w:t>
      </w:r>
    </w:p>
    <w:p w:rsidR="00A0142F" w:rsidRPr="00A0142F" w:rsidRDefault="00A0142F" w:rsidP="00A0142F">
      <w:pPr>
        <w:numPr>
          <w:ilvl w:val="1"/>
          <w:numId w:val="5"/>
        </w:numPr>
        <w:suppressAutoHyphens w:val="0"/>
        <w:overflowPunct w:val="0"/>
        <w:autoSpaceDE w:val="0"/>
        <w:autoSpaceDN w:val="0"/>
        <w:adjustRightInd w:val="0"/>
        <w:contextualSpacing/>
        <w:jc w:val="both"/>
        <w:textAlignment w:val="baseline"/>
        <w:rPr>
          <w:rFonts w:ascii="Arial" w:hAnsi="Arial" w:cs="Arial"/>
          <w:sz w:val="20"/>
          <w:szCs w:val="20"/>
          <w:lang w:eastAsia="sl-SI"/>
        </w:rPr>
      </w:pPr>
      <w:r w:rsidRPr="00A0142F">
        <w:rPr>
          <w:rFonts w:ascii="Arial" w:hAnsi="Arial" w:cs="Arial"/>
          <w:sz w:val="20"/>
          <w:szCs w:val="20"/>
          <w:lang w:eastAsia="sl-SI"/>
        </w:rPr>
        <w:t xml:space="preserve">obnova vozne mreže, </w:t>
      </w:r>
    </w:p>
    <w:p w:rsidR="00A0142F" w:rsidRPr="00A0142F" w:rsidRDefault="00A0142F" w:rsidP="00A0142F">
      <w:pPr>
        <w:numPr>
          <w:ilvl w:val="1"/>
          <w:numId w:val="5"/>
        </w:numPr>
        <w:suppressAutoHyphens w:val="0"/>
        <w:overflowPunct w:val="0"/>
        <w:autoSpaceDE w:val="0"/>
        <w:autoSpaceDN w:val="0"/>
        <w:adjustRightInd w:val="0"/>
        <w:contextualSpacing/>
        <w:jc w:val="both"/>
        <w:textAlignment w:val="baseline"/>
        <w:rPr>
          <w:rFonts w:ascii="Arial" w:hAnsi="Arial" w:cs="Arial"/>
          <w:sz w:val="20"/>
          <w:szCs w:val="20"/>
          <w:lang w:eastAsia="sl-SI"/>
        </w:rPr>
      </w:pPr>
      <w:r w:rsidRPr="00A0142F">
        <w:rPr>
          <w:rFonts w:ascii="Arial" w:hAnsi="Arial" w:cs="Arial"/>
          <w:sz w:val="20"/>
          <w:szCs w:val="20"/>
          <w:lang w:eastAsia="sl-SI"/>
        </w:rPr>
        <w:t>obnova signalnovarnostnih in telekomunikacijskih naprav,</w:t>
      </w:r>
    </w:p>
    <w:p w:rsidR="00A0142F" w:rsidRPr="00A0142F" w:rsidRDefault="00A0142F" w:rsidP="00A0142F">
      <w:pPr>
        <w:numPr>
          <w:ilvl w:val="1"/>
          <w:numId w:val="5"/>
        </w:numPr>
        <w:suppressAutoHyphens w:val="0"/>
        <w:overflowPunct w:val="0"/>
        <w:autoSpaceDE w:val="0"/>
        <w:autoSpaceDN w:val="0"/>
        <w:adjustRightInd w:val="0"/>
        <w:contextualSpacing/>
        <w:jc w:val="both"/>
        <w:textAlignment w:val="baseline"/>
        <w:rPr>
          <w:rFonts w:ascii="Arial" w:hAnsi="Arial" w:cs="Arial"/>
          <w:sz w:val="20"/>
          <w:szCs w:val="20"/>
          <w:lang w:eastAsia="sl-SI"/>
        </w:rPr>
      </w:pPr>
      <w:r w:rsidRPr="00A0142F">
        <w:rPr>
          <w:rFonts w:ascii="Arial" w:hAnsi="Arial" w:cs="Arial"/>
          <w:sz w:val="20"/>
          <w:szCs w:val="20"/>
          <w:lang w:eastAsia="sl-SI"/>
        </w:rPr>
        <w:t>obnova gradbenih inženirskih objektov in stavb.</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 xml:space="preserve">(2) Investicije v državne ceste so z gradbenotehničnega vidika in glede na vrsto upravnega postopka, ki ga zahteva posamezna investicija, opredeljene kot: </w:t>
      </w:r>
    </w:p>
    <w:p w:rsidR="00A0142F" w:rsidRPr="00A0142F" w:rsidRDefault="00513C95" w:rsidP="00A0142F">
      <w:pPr>
        <w:numPr>
          <w:ilvl w:val="0"/>
          <w:numId w:val="22"/>
        </w:numPr>
        <w:suppressAutoHyphens w:val="0"/>
        <w:contextualSpacing/>
        <w:jc w:val="both"/>
        <w:rPr>
          <w:rFonts w:ascii="Arial" w:hAnsi="Arial"/>
          <w:sz w:val="20"/>
          <w:szCs w:val="20"/>
          <w:lang w:eastAsia="sl-SI"/>
        </w:rPr>
      </w:pPr>
      <w:r>
        <w:rPr>
          <w:rFonts w:ascii="Arial" w:hAnsi="Arial"/>
          <w:sz w:val="20"/>
          <w:szCs w:val="20"/>
          <w:lang w:eastAsia="sl-SI"/>
        </w:rPr>
        <w:t>n</w:t>
      </w:r>
      <w:r w:rsidR="00A0142F" w:rsidRPr="00A0142F">
        <w:rPr>
          <w:rFonts w:ascii="Arial" w:hAnsi="Arial"/>
          <w:sz w:val="20"/>
          <w:szCs w:val="20"/>
          <w:lang w:eastAsia="sl-SI"/>
        </w:rPr>
        <w:t xml:space="preserve">ovogradnja: izvedba del, s katerimi se zgradi nova cesta ali se na obstoječi cesti zgradi nova cesta z drugačno namembnostjo od obstoječe (npr. novogradnja cest in objektov, gradnja obvoznic in kolesarskih poti); </w:t>
      </w:r>
    </w:p>
    <w:p w:rsidR="00A0142F" w:rsidRPr="00A0142F" w:rsidRDefault="00513C95" w:rsidP="00A0142F">
      <w:pPr>
        <w:numPr>
          <w:ilvl w:val="0"/>
          <w:numId w:val="22"/>
        </w:numPr>
        <w:suppressAutoHyphens w:val="0"/>
        <w:contextualSpacing/>
        <w:jc w:val="both"/>
        <w:rPr>
          <w:rFonts w:ascii="Arial" w:hAnsi="Arial"/>
          <w:sz w:val="20"/>
          <w:szCs w:val="20"/>
          <w:lang w:eastAsia="sl-SI"/>
        </w:rPr>
      </w:pPr>
      <w:r>
        <w:rPr>
          <w:rFonts w:ascii="Arial" w:hAnsi="Arial"/>
          <w:sz w:val="20"/>
          <w:szCs w:val="20"/>
          <w:lang w:eastAsia="sl-SI"/>
        </w:rPr>
        <w:t>n</w:t>
      </w:r>
      <w:r w:rsidR="00A0142F" w:rsidRPr="00A0142F">
        <w:rPr>
          <w:rFonts w:ascii="Arial" w:hAnsi="Arial"/>
          <w:sz w:val="20"/>
          <w:szCs w:val="20"/>
          <w:lang w:eastAsia="sl-SI"/>
        </w:rPr>
        <w:t xml:space="preserve">adomestna gradnja: izvedba del, ko se na mestu poprej odstranjenega objekta ali v njegovi neposredni bližini, vendar na isti gradbeni parceli zgradi nov objekt, s katerim se bistveno ne spremenijo namembnost, zunanjost, velikost in vplivi na okolje </w:t>
      </w:r>
      <w:r>
        <w:rPr>
          <w:rFonts w:ascii="Arial" w:hAnsi="Arial"/>
          <w:sz w:val="20"/>
          <w:szCs w:val="20"/>
          <w:lang w:eastAsia="sl-SI"/>
        </w:rPr>
        <w:t>prejš</w:t>
      </w:r>
      <w:r w:rsidR="00A0142F" w:rsidRPr="00A0142F">
        <w:rPr>
          <w:rFonts w:ascii="Arial" w:hAnsi="Arial"/>
          <w:sz w:val="20"/>
          <w:szCs w:val="20"/>
          <w:lang w:eastAsia="sl-SI"/>
        </w:rPr>
        <w:t xml:space="preserve">njega </w:t>
      </w:r>
      <w:r>
        <w:rPr>
          <w:rFonts w:ascii="Arial" w:hAnsi="Arial"/>
          <w:sz w:val="20"/>
          <w:szCs w:val="20"/>
          <w:lang w:eastAsia="sl-SI"/>
        </w:rPr>
        <w:t xml:space="preserve">– odstranjenega – </w:t>
      </w:r>
      <w:r w:rsidR="00A0142F" w:rsidRPr="00A0142F">
        <w:rPr>
          <w:rFonts w:ascii="Arial" w:hAnsi="Arial"/>
          <w:sz w:val="20"/>
          <w:szCs w:val="20"/>
          <w:lang w:eastAsia="sl-SI"/>
        </w:rPr>
        <w:t>objekta</w:t>
      </w:r>
      <w:r>
        <w:rPr>
          <w:rFonts w:ascii="Arial" w:hAnsi="Arial"/>
          <w:sz w:val="20"/>
          <w:szCs w:val="20"/>
          <w:lang w:eastAsia="sl-SI"/>
        </w:rPr>
        <w:t xml:space="preserve"> </w:t>
      </w:r>
      <w:r w:rsidR="00A0142F" w:rsidRPr="00A0142F">
        <w:rPr>
          <w:rFonts w:ascii="Arial" w:hAnsi="Arial"/>
          <w:sz w:val="20"/>
          <w:szCs w:val="20"/>
          <w:lang w:eastAsia="sl-SI"/>
        </w:rPr>
        <w:t xml:space="preserve">(npr. gradnja nadomestnih mostov); </w:t>
      </w:r>
    </w:p>
    <w:p w:rsidR="00A0142F" w:rsidRPr="00A0142F" w:rsidRDefault="00513C95" w:rsidP="00A0142F">
      <w:pPr>
        <w:numPr>
          <w:ilvl w:val="0"/>
          <w:numId w:val="22"/>
        </w:numPr>
        <w:suppressAutoHyphens w:val="0"/>
        <w:contextualSpacing/>
        <w:jc w:val="both"/>
        <w:rPr>
          <w:rFonts w:ascii="Arial" w:hAnsi="Arial"/>
          <w:sz w:val="20"/>
          <w:szCs w:val="20"/>
          <w:lang w:eastAsia="sl-SI"/>
        </w:rPr>
      </w:pPr>
      <w:r>
        <w:rPr>
          <w:rFonts w:ascii="Arial" w:hAnsi="Arial"/>
          <w:sz w:val="20"/>
          <w:szCs w:val="20"/>
          <w:lang w:eastAsia="sl-SI"/>
        </w:rPr>
        <w:t>r</w:t>
      </w:r>
      <w:r w:rsidR="00A0142F" w:rsidRPr="00A0142F">
        <w:rPr>
          <w:rFonts w:ascii="Arial" w:hAnsi="Arial"/>
          <w:sz w:val="20"/>
          <w:szCs w:val="20"/>
          <w:lang w:eastAsia="sl-SI"/>
        </w:rPr>
        <w:t xml:space="preserve">ekonstrukcija: izvedba del, s katerimi se spremenijo tehnične značilnosti obstoječe ceste zaradi spremenjene namembnosti ali potreb in ki povzročijo spremembo zmogljivosti in izboljšave lastnosti ceste; </w:t>
      </w:r>
      <w:r w:rsidR="0079070F">
        <w:rPr>
          <w:rFonts w:ascii="Arial" w:hAnsi="Arial"/>
          <w:sz w:val="20"/>
          <w:szCs w:val="20"/>
          <w:lang w:eastAsia="sl-SI"/>
        </w:rPr>
        <w:t>vključuje</w:t>
      </w:r>
      <w:r w:rsidR="00A0142F" w:rsidRPr="00A0142F">
        <w:rPr>
          <w:rFonts w:ascii="Arial" w:hAnsi="Arial"/>
          <w:sz w:val="20"/>
          <w:szCs w:val="20"/>
          <w:lang w:eastAsia="sl-SI"/>
        </w:rPr>
        <w:t xml:space="preserve">jo preureditev že obstoječih cest in objektov, opreme in naprav ter graditev ali nabavo novih sredstev v sklopu že obstoječe ceste ali objekta (npr. modernizacija makadamskih vozišč, rekonstrukcija cest in objektov, rekonstrukcija križišč, ureditev cest skozi naselja, ureditev okolice cest, vgradnja cestnih naprav in druge ureditve, namenjene </w:t>
      </w:r>
      <w:r w:rsidR="0079070F">
        <w:rPr>
          <w:rFonts w:ascii="Arial" w:hAnsi="Arial"/>
          <w:sz w:val="20"/>
          <w:szCs w:val="20"/>
          <w:lang w:eastAsia="sl-SI"/>
        </w:rPr>
        <w:t xml:space="preserve">prometni </w:t>
      </w:r>
      <w:r w:rsidR="00A0142F" w:rsidRPr="00A0142F">
        <w:rPr>
          <w:rFonts w:ascii="Arial" w:hAnsi="Arial"/>
          <w:sz w:val="20"/>
          <w:szCs w:val="20"/>
          <w:lang w:eastAsia="sl-SI"/>
        </w:rPr>
        <w:t>varnosti</w:t>
      </w:r>
      <w:r w:rsidR="0079070F">
        <w:rPr>
          <w:rFonts w:ascii="Arial" w:hAnsi="Arial"/>
          <w:sz w:val="20"/>
          <w:szCs w:val="20"/>
          <w:lang w:eastAsia="sl-SI"/>
        </w:rPr>
        <w:t xml:space="preserve"> ter</w:t>
      </w:r>
      <w:r w:rsidR="00A0142F" w:rsidRPr="00A0142F">
        <w:rPr>
          <w:rFonts w:ascii="Arial" w:hAnsi="Arial"/>
          <w:sz w:val="20"/>
          <w:szCs w:val="20"/>
          <w:lang w:eastAsia="sl-SI"/>
        </w:rPr>
        <w:t xml:space="preserve"> zaščiti ceste</w:t>
      </w:r>
      <w:r>
        <w:rPr>
          <w:rFonts w:ascii="Arial" w:hAnsi="Arial"/>
          <w:sz w:val="20"/>
          <w:szCs w:val="20"/>
          <w:lang w:eastAsia="sl-SI"/>
        </w:rPr>
        <w:t>,</w:t>
      </w:r>
      <w:r w:rsidR="00A0142F" w:rsidRPr="00A0142F">
        <w:rPr>
          <w:rFonts w:ascii="Arial" w:hAnsi="Arial"/>
          <w:sz w:val="20"/>
          <w:szCs w:val="20"/>
          <w:lang w:eastAsia="sl-SI"/>
        </w:rPr>
        <w:t xml:space="preserve"> zemljišč in objektov vzdolž ceste pred vplivom prometa na njej); </w:t>
      </w:r>
    </w:p>
    <w:p w:rsidR="00A0142F" w:rsidRPr="00A0142F" w:rsidRDefault="00513C95" w:rsidP="00A0142F">
      <w:pPr>
        <w:numPr>
          <w:ilvl w:val="0"/>
          <w:numId w:val="22"/>
        </w:numPr>
        <w:suppressAutoHyphens w:val="0"/>
        <w:contextualSpacing/>
        <w:jc w:val="both"/>
        <w:rPr>
          <w:rFonts w:ascii="Arial" w:hAnsi="Arial"/>
          <w:sz w:val="20"/>
          <w:szCs w:val="20"/>
          <w:lang w:eastAsia="sl-SI"/>
        </w:rPr>
      </w:pPr>
      <w:r>
        <w:rPr>
          <w:rFonts w:ascii="Arial" w:hAnsi="Arial"/>
          <w:sz w:val="20"/>
          <w:szCs w:val="20"/>
          <w:lang w:eastAsia="sl-SI"/>
        </w:rPr>
        <w:t>i</w:t>
      </w:r>
      <w:r w:rsidR="00A0142F" w:rsidRPr="00A0142F">
        <w:rPr>
          <w:rFonts w:ascii="Arial" w:hAnsi="Arial"/>
          <w:sz w:val="20"/>
          <w:szCs w:val="20"/>
          <w:lang w:eastAsia="sl-SI"/>
        </w:rPr>
        <w:t xml:space="preserve">nvesticijsko vzdrževanje: izvedba popravil, gradbenih, inštalacijskih in obrtniških del ter izboljšav, ki </w:t>
      </w:r>
      <w:r>
        <w:rPr>
          <w:rFonts w:ascii="Arial" w:hAnsi="Arial"/>
          <w:sz w:val="20"/>
          <w:szCs w:val="20"/>
          <w:lang w:eastAsia="sl-SI"/>
        </w:rPr>
        <w:t>upoštevajo</w:t>
      </w:r>
      <w:r w:rsidRPr="00A0142F">
        <w:rPr>
          <w:rFonts w:ascii="Arial" w:hAnsi="Arial"/>
          <w:sz w:val="20"/>
          <w:szCs w:val="20"/>
          <w:lang w:eastAsia="sl-SI"/>
        </w:rPr>
        <w:t xml:space="preserve"> </w:t>
      </w:r>
      <w:r w:rsidR="00A0142F" w:rsidRPr="00A0142F">
        <w:rPr>
          <w:rFonts w:ascii="Arial" w:hAnsi="Arial"/>
          <w:sz w:val="20"/>
          <w:szCs w:val="20"/>
          <w:lang w:eastAsia="sl-SI"/>
        </w:rPr>
        <w:t>napred</w:t>
      </w:r>
      <w:r>
        <w:rPr>
          <w:rFonts w:ascii="Arial" w:hAnsi="Arial"/>
          <w:sz w:val="20"/>
          <w:szCs w:val="20"/>
          <w:lang w:eastAsia="sl-SI"/>
        </w:rPr>
        <w:t>e</w:t>
      </w:r>
      <w:r w:rsidR="00A0142F" w:rsidRPr="00A0142F">
        <w:rPr>
          <w:rFonts w:ascii="Arial" w:hAnsi="Arial"/>
          <w:sz w:val="20"/>
          <w:szCs w:val="20"/>
          <w:lang w:eastAsia="sl-SI"/>
        </w:rPr>
        <w:t>k tehnike</w:t>
      </w:r>
      <w:r>
        <w:rPr>
          <w:rFonts w:ascii="Arial" w:hAnsi="Arial"/>
          <w:sz w:val="20"/>
          <w:szCs w:val="20"/>
          <w:lang w:eastAsia="sl-SI"/>
        </w:rPr>
        <w:t xml:space="preserve"> in s kater</w:t>
      </w:r>
      <w:r w:rsidR="00A0142F" w:rsidRPr="00A0142F">
        <w:rPr>
          <w:rFonts w:ascii="Arial" w:hAnsi="Arial"/>
          <w:sz w:val="20"/>
          <w:szCs w:val="20"/>
          <w:lang w:eastAsia="sl-SI"/>
        </w:rPr>
        <w:t xml:space="preserve">imi se ne posega v konstrukcijo cest in njihovih sestavnih delov niti se ne spreminjajo njihova zmogljivost, velikost, namembnost in zunanji videz (npr. obnova, preplastitev in ojačitev cest, sanacija objektov, prepustov, podpornih in opornih zidov, brežin in plazov); investicijska vzdrževalna dela so obnovitvena dela v skladu s predpisi o vzdrževanju državnih cest; </w:t>
      </w:r>
    </w:p>
    <w:p w:rsidR="00A0142F" w:rsidRPr="00A0142F" w:rsidRDefault="00513C95" w:rsidP="00A0142F">
      <w:pPr>
        <w:numPr>
          <w:ilvl w:val="0"/>
          <w:numId w:val="22"/>
        </w:numPr>
        <w:suppressAutoHyphens w:val="0"/>
        <w:contextualSpacing/>
        <w:jc w:val="both"/>
        <w:rPr>
          <w:rFonts w:ascii="Arial" w:hAnsi="Arial"/>
          <w:sz w:val="20"/>
          <w:szCs w:val="20"/>
          <w:lang w:eastAsia="sl-SI"/>
        </w:rPr>
      </w:pPr>
      <w:r>
        <w:rPr>
          <w:rFonts w:ascii="Arial" w:hAnsi="Arial"/>
          <w:sz w:val="20"/>
          <w:szCs w:val="20"/>
          <w:lang w:eastAsia="sl-SI"/>
        </w:rPr>
        <w:t>n</w:t>
      </w:r>
      <w:r w:rsidR="00A0142F" w:rsidRPr="00A0142F">
        <w:rPr>
          <w:rFonts w:ascii="Arial" w:hAnsi="Arial"/>
          <w:sz w:val="20"/>
          <w:szCs w:val="20"/>
          <w:lang w:eastAsia="sl-SI"/>
        </w:rPr>
        <w:t xml:space="preserve">akup in vgradnja ali posodobitev cestne opreme in naprav; </w:t>
      </w:r>
    </w:p>
    <w:p w:rsidR="00A0142F" w:rsidRPr="00A0142F" w:rsidRDefault="00513C95" w:rsidP="00A0142F">
      <w:pPr>
        <w:numPr>
          <w:ilvl w:val="0"/>
          <w:numId w:val="22"/>
        </w:numPr>
        <w:suppressAutoHyphens w:val="0"/>
        <w:contextualSpacing/>
        <w:jc w:val="both"/>
        <w:rPr>
          <w:rFonts w:ascii="Arial" w:hAnsi="Arial"/>
          <w:sz w:val="20"/>
          <w:szCs w:val="20"/>
          <w:lang w:eastAsia="sl-SI"/>
        </w:rPr>
      </w:pPr>
      <w:r>
        <w:rPr>
          <w:rFonts w:ascii="Arial" w:hAnsi="Arial"/>
          <w:sz w:val="20"/>
          <w:szCs w:val="20"/>
          <w:lang w:eastAsia="sl-SI"/>
        </w:rPr>
        <w:t>g</w:t>
      </w:r>
      <w:r w:rsidR="00A0142F" w:rsidRPr="00A0142F">
        <w:rPr>
          <w:rFonts w:ascii="Arial" w:hAnsi="Arial"/>
          <w:sz w:val="20"/>
          <w:szCs w:val="20"/>
          <w:lang w:eastAsia="sl-SI"/>
        </w:rPr>
        <w:t>radnja in obnova spremljajočih objektov ob državnih cestah.</w:t>
      </w:r>
    </w:p>
    <w:p w:rsidR="00A0142F" w:rsidRPr="00A0142F" w:rsidRDefault="00A0142F" w:rsidP="00A0142F">
      <w:pPr>
        <w:suppressAutoHyphens w:val="0"/>
        <w:jc w:val="both"/>
        <w:rPr>
          <w:rFonts w:ascii="Arial" w:hAnsi="Arial"/>
          <w:sz w:val="20"/>
          <w:szCs w:val="20"/>
          <w:lang w:eastAsia="sl-SI"/>
        </w:rPr>
      </w:pPr>
    </w:p>
    <w:p w:rsidR="00A0142F" w:rsidRPr="00A0142F" w:rsidRDefault="00A0142F" w:rsidP="00A0142F">
      <w:pPr>
        <w:overflowPunct w:val="0"/>
        <w:autoSpaceDE w:val="0"/>
        <w:autoSpaceDN w:val="0"/>
        <w:adjustRightInd w:val="0"/>
        <w:spacing w:before="480"/>
        <w:jc w:val="center"/>
        <w:textAlignment w:val="baseline"/>
        <w:rPr>
          <w:rFonts w:ascii="Arial" w:hAnsi="Arial" w:cs="Arial"/>
          <w:b/>
          <w:sz w:val="20"/>
          <w:szCs w:val="20"/>
          <w:lang w:eastAsia="sl-SI"/>
        </w:rPr>
      </w:pPr>
      <w:r w:rsidRPr="00A0142F">
        <w:rPr>
          <w:rFonts w:ascii="Arial" w:hAnsi="Arial" w:cs="Arial"/>
          <w:b/>
          <w:sz w:val="20"/>
          <w:szCs w:val="20"/>
          <w:lang w:eastAsia="sl-SI"/>
        </w:rPr>
        <w:t>7. člen</w:t>
      </w:r>
    </w:p>
    <w:p w:rsidR="00A0142F" w:rsidRPr="00A0142F" w:rsidRDefault="00A0142F" w:rsidP="00A0142F">
      <w:pPr>
        <w:overflowPunct w:val="0"/>
        <w:autoSpaceDE w:val="0"/>
        <w:autoSpaceDN w:val="0"/>
        <w:adjustRightInd w:val="0"/>
        <w:jc w:val="center"/>
        <w:textAlignment w:val="baseline"/>
        <w:rPr>
          <w:rFonts w:ascii="Arial" w:hAnsi="Arial" w:cs="Arial"/>
          <w:b/>
          <w:sz w:val="20"/>
          <w:szCs w:val="20"/>
          <w:lang w:eastAsia="sl-SI"/>
        </w:rPr>
      </w:pPr>
      <w:r w:rsidRPr="00A0142F">
        <w:rPr>
          <w:rFonts w:ascii="Arial" w:hAnsi="Arial" w:cs="Arial"/>
          <w:b/>
          <w:sz w:val="20"/>
          <w:szCs w:val="20"/>
          <w:lang w:eastAsia="sl-SI"/>
        </w:rPr>
        <w:t>(investicijska dokumentacija)</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 xml:space="preserve">(1) Glede na fazo projektnega </w:t>
      </w:r>
      <w:r w:rsidR="0079070F">
        <w:rPr>
          <w:rFonts w:ascii="Arial" w:hAnsi="Arial" w:cs="Arial"/>
          <w:sz w:val="20"/>
          <w:szCs w:val="20"/>
          <w:lang w:eastAsia="sl-SI"/>
        </w:rPr>
        <w:t>ciklusa</w:t>
      </w:r>
      <w:r w:rsidRPr="00A0142F">
        <w:rPr>
          <w:rFonts w:ascii="Arial" w:hAnsi="Arial" w:cs="Arial"/>
          <w:sz w:val="20"/>
          <w:szCs w:val="20"/>
          <w:lang w:eastAsia="sl-SI"/>
        </w:rPr>
        <w:t xml:space="preserve"> je treba izdelati naslednje vrste investicijske dokumentacije: </w:t>
      </w:r>
    </w:p>
    <w:p w:rsidR="00A0142F" w:rsidRPr="00A0142F" w:rsidRDefault="00513C95" w:rsidP="00A0142F">
      <w:pPr>
        <w:numPr>
          <w:ilvl w:val="0"/>
          <w:numId w:val="23"/>
        </w:numPr>
        <w:suppressAutoHyphens w:val="0"/>
        <w:contextualSpacing/>
        <w:jc w:val="both"/>
        <w:rPr>
          <w:rFonts w:ascii="Arial" w:hAnsi="Arial"/>
          <w:sz w:val="20"/>
          <w:szCs w:val="20"/>
          <w:lang w:eastAsia="sl-SI"/>
        </w:rPr>
      </w:pPr>
      <w:r>
        <w:rPr>
          <w:rFonts w:ascii="Arial" w:hAnsi="Arial"/>
          <w:sz w:val="20"/>
          <w:szCs w:val="20"/>
          <w:lang w:eastAsia="sl-SI"/>
        </w:rPr>
        <w:t>p</w:t>
      </w:r>
      <w:r w:rsidR="00A0142F" w:rsidRPr="00A0142F">
        <w:rPr>
          <w:rFonts w:ascii="Arial" w:hAnsi="Arial"/>
          <w:sz w:val="20"/>
          <w:szCs w:val="20"/>
          <w:lang w:eastAsia="sl-SI"/>
        </w:rPr>
        <w:t xml:space="preserve">ri načrtovanju oziroma pred odločitvijo o investiciji: </w:t>
      </w:r>
    </w:p>
    <w:p w:rsidR="00A0142F" w:rsidRPr="00A0142F" w:rsidRDefault="00A0142F" w:rsidP="00A0142F">
      <w:pPr>
        <w:numPr>
          <w:ilvl w:val="1"/>
          <w:numId w:val="5"/>
        </w:numPr>
        <w:suppressAutoHyphens w:val="0"/>
        <w:overflowPunct w:val="0"/>
        <w:autoSpaceDE w:val="0"/>
        <w:autoSpaceDN w:val="0"/>
        <w:adjustRightInd w:val="0"/>
        <w:contextualSpacing/>
        <w:jc w:val="both"/>
        <w:textAlignment w:val="baseline"/>
        <w:rPr>
          <w:rFonts w:ascii="Arial" w:hAnsi="Arial" w:cs="Arial"/>
          <w:sz w:val="20"/>
          <w:szCs w:val="20"/>
          <w:lang w:eastAsia="sl-SI"/>
        </w:rPr>
      </w:pPr>
      <w:r w:rsidRPr="00A0142F">
        <w:rPr>
          <w:rFonts w:ascii="Arial" w:hAnsi="Arial" w:cs="Arial"/>
          <w:sz w:val="20"/>
          <w:szCs w:val="20"/>
          <w:lang w:eastAsia="sl-SI"/>
        </w:rPr>
        <w:t xml:space="preserve">dokument identifikacije investicijskega projekta, </w:t>
      </w:r>
    </w:p>
    <w:p w:rsidR="00A0142F" w:rsidRPr="00A0142F" w:rsidRDefault="00A0142F" w:rsidP="00A0142F">
      <w:pPr>
        <w:numPr>
          <w:ilvl w:val="1"/>
          <w:numId w:val="5"/>
        </w:numPr>
        <w:suppressAutoHyphens w:val="0"/>
        <w:overflowPunct w:val="0"/>
        <w:autoSpaceDE w:val="0"/>
        <w:autoSpaceDN w:val="0"/>
        <w:adjustRightInd w:val="0"/>
        <w:contextualSpacing/>
        <w:jc w:val="both"/>
        <w:textAlignment w:val="baseline"/>
        <w:rPr>
          <w:rFonts w:ascii="Arial" w:hAnsi="Arial" w:cs="Arial"/>
          <w:sz w:val="20"/>
          <w:szCs w:val="20"/>
          <w:lang w:eastAsia="sl-SI"/>
        </w:rPr>
      </w:pPr>
      <w:r w:rsidRPr="00A0142F">
        <w:rPr>
          <w:rFonts w:ascii="Arial" w:hAnsi="Arial" w:cs="Arial"/>
          <w:sz w:val="20"/>
          <w:szCs w:val="20"/>
          <w:lang w:eastAsia="sl-SI"/>
        </w:rPr>
        <w:t xml:space="preserve">predinvesticijsko zasnovo, </w:t>
      </w:r>
    </w:p>
    <w:p w:rsidR="00A0142F" w:rsidRPr="00A0142F" w:rsidRDefault="00A0142F" w:rsidP="00A0142F">
      <w:pPr>
        <w:numPr>
          <w:ilvl w:val="1"/>
          <w:numId w:val="5"/>
        </w:numPr>
        <w:suppressAutoHyphens w:val="0"/>
        <w:overflowPunct w:val="0"/>
        <w:autoSpaceDE w:val="0"/>
        <w:autoSpaceDN w:val="0"/>
        <w:adjustRightInd w:val="0"/>
        <w:contextualSpacing/>
        <w:jc w:val="both"/>
        <w:textAlignment w:val="baseline"/>
        <w:rPr>
          <w:rFonts w:ascii="Arial" w:hAnsi="Arial" w:cs="Arial"/>
          <w:sz w:val="20"/>
          <w:szCs w:val="20"/>
          <w:lang w:eastAsia="sl-SI"/>
        </w:rPr>
      </w:pPr>
      <w:r w:rsidRPr="00A0142F">
        <w:rPr>
          <w:rFonts w:ascii="Arial" w:hAnsi="Arial" w:cs="Arial"/>
          <w:sz w:val="20"/>
          <w:szCs w:val="20"/>
          <w:lang w:eastAsia="sl-SI"/>
        </w:rPr>
        <w:lastRenderedPageBreak/>
        <w:t>investicijsko zasnovo,</w:t>
      </w:r>
    </w:p>
    <w:p w:rsidR="00A0142F" w:rsidRPr="00A0142F" w:rsidRDefault="00A0142F" w:rsidP="00A0142F">
      <w:pPr>
        <w:numPr>
          <w:ilvl w:val="1"/>
          <w:numId w:val="5"/>
        </w:numPr>
        <w:suppressAutoHyphens w:val="0"/>
        <w:overflowPunct w:val="0"/>
        <w:autoSpaceDE w:val="0"/>
        <w:autoSpaceDN w:val="0"/>
        <w:adjustRightInd w:val="0"/>
        <w:contextualSpacing/>
        <w:jc w:val="both"/>
        <w:textAlignment w:val="baseline"/>
        <w:rPr>
          <w:rFonts w:ascii="Arial" w:hAnsi="Arial" w:cs="Arial"/>
          <w:sz w:val="20"/>
          <w:szCs w:val="20"/>
          <w:lang w:eastAsia="sl-SI"/>
        </w:rPr>
      </w:pPr>
      <w:r w:rsidRPr="00A0142F">
        <w:rPr>
          <w:rFonts w:ascii="Arial" w:hAnsi="Arial" w:cs="Arial"/>
          <w:sz w:val="20"/>
          <w:szCs w:val="20"/>
          <w:lang w:eastAsia="sl-SI"/>
        </w:rPr>
        <w:t xml:space="preserve">investicijski program; </w:t>
      </w:r>
    </w:p>
    <w:p w:rsidR="00A0142F" w:rsidRPr="00A0142F" w:rsidRDefault="00513C95" w:rsidP="00A0142F">
      <w:pPr>
        <w:numPr>
          <w:ilvl w:val="0"/>
          <w:numId w:val="23"/>
        </w:numPr>
        <w:suppressAutoHyphens w:val="0"/>
        <w:contextualSpacing/>
        <w:jc w:val="both"/>
        <w:rPr>
          <w:rFonts w:ascii="Arial" w:hAnsi="Arial"/>
          <w:sz w:val="20"/>
          <w:szCs w:val="20"/>
          <w:lang w:eastAsia="sl-SI"/>
        </w:rPr>
      </w:pPr>
      <w:r>
        <w:rPr>
          <w:rFonts w:ascii="Arial" w:hAnsi="Arial"/>
          <w:sz w:val="20"/>
          <w:szCs w:val="20"/>
          <w:lang w:eastAsia="sl-SI"/>
        </w:rPr>
        <w:t>d</w:t>
      </w:r>
      <w:r w:rsidR="00A0142F" w:rsidRPr="00A0142F">
        <w:rPr>
          <w:rFonts w:ascii="Arial" w:hAnsi="Arial"/>
          <w:sz w:val="20"/>
          <w:szCs w:val="20"/>
          <w:lang w:eastAsia="sl-SI"/>
        </w:rPr>
        <w:t>o začetka postopka javnega razpisa za izvedbo</w:t>
      </w:r>
      <w:r>
        <w:rPr>
          <w:rFonts w:ascii="Arial" w:hAnsi="Arial"/>
          <w:sz w:val="20"/>
          <w:szCs w:val="20"/>
          <w:lang w:eastAsia="sl-SI"/>
        </w:rPr>
        <w:t xml:space="preserve"> </w:t>
      </w:r>
      <w:r w:rsidRPr="00A0142F">
        <w:rPr>
          <w:rFonts w:ascii="Arial" w:hAnsi="Arial"/>
          <w:sz w:val="20"/>
          <w:szCs w:val="20"/>
          <w:lang w:eastAsia="sl-SI"/>
        </w:rPr>
        <w:t>študijo izvedbe nameravane investicije</w:t>
      </w:r>
      <w:r w:rsidR="00A0142F" w:rsidRPr="00A0142F">
        <w:rPr>
          <w:rFonts w:ascii="Arial" w:hAnsi="Arial"/>
          <w:sz w:val="20"/>
          <w:szCs w:val="20"/>
          <w:lang w:eastAsia="sl-SI"/>
        </w:rPr>
        <w:t xml:space="preserve">, če ni sestavni del investicijskega programa; </w:t>
      </w:r>
    </w:p>
    <w:p w:rsidR="00A0142F" w:rsidRPr="00A0142F" w:rsidRDefault="00513C95" w:rsidP="00A0142F">
      <w:pPr>
        <w:numPr>
          <w:ilvl w:val="0"/>
          <w:numId w:val="23"/>
        </w:numPr>
        <w:suppressAutoHyphens w:val="0"/>
        <w:contextualSpacing/>
        <w:jc w:val="both"/>
        <w:rPr>
          <w:rFonts w:ascii="Arial" w:hAnsi="Arial"/>
          <w:sz w:val="20"/>
          <w:szCs w:val="20"/>
          <w:lang w:eastAsia="sl-SI"/>
        </w:rPr>
      </w:pPr>
      <w:r>
        <w:rPr>
          <w:rFonts w:ascii="Arial" w:hAnsi="Arial"/>
          <w:sz w:val="20"/>
          <w:szCs w:val="20"/>
          <w:lang w:eastAsia="sl-SI"/>
        </w:rPr>
        <w:t>v</w:t>
      </w:r>
      <w:r w:rsidR="00A0142F" w:rsidRPr="00A0142F">
        <w:rPr>
          <w:rFonts w:ascii="Arial" w:hAnsi="Arial"/>
          <w:sz w:val="20"/>
          <w:szCs w:val="20"/>
          <w:lang w:eastAsia="sl-SI"/>
        </w:rPr>
        <w:t xml:space="preserve"> fazi izvedbe poročilo o izvajanju investicijskega projekta. Poročilo se izdela najmanj enkrat letno in je namenjeno pravočasnemu ugotavljanju odstopanj od </w:t>
      </w:r>
      <w:r>
        <w:rPr>
          <w:rFonts w:ascii="Arial" w:hAnsi="Arial"/>
          <w:sz w:val="20"/>
          <w:szCs w:val="20"/>
          <w:lang w:eastAsia="sl-SI"/>
        </w:rPr>
        <w:t>načrtov</w:t>
      </w:r>
      <w:r w:rsidR="00A0142F" w:rsidRPr="00A0142F">
        <w:rPr>
          <w:rFonts w:ascii="Arial" w:hAnsi="Arial"/>
          <w:sz w:val="20"/>
          <w:szCs w:val="20"/>
          <w:lang w:eastAsia="sl-SI"/>
        </w:rPr>
        <w:t xml:space="preserve">ane izvedbe investicije; </w:t>
      </w:r>
    </w:p>
    <w:p w:rsidR="00A0142F" w:rsidRPr="00A0142F" w:rsidRDefault="00513C95" w:rsidP="00A0142F">
      <w:pPr>
        <w:numPr>
          <w:ilvl w:val="0"/>
          <w:numId w:val="23"/>
        </w:numPr>
        <w:suppressAutoHyphens w:val="0"/>
        <w:contextualSpacing/>
        <w:jc w:val="both"/>
        <w:rPr>
          <w:rFonts w:ascii="Arial" w:hAnsi="Arial"/>
          <w:sz w:val="20"/>
          <w:szCs w:val="20"/>
          <w:lang w:eastAsia="sl-SI"/>
        </w:rPr>
      </w:pPr>
      <w:r>
        <w:rPr>
          <w:rFonts w:ascii="Arial" w:hAnsi="Arial"/>
          <w:sz w:val="20"/>
          <w:szCs w:val="20"/>
          <w:lang w:eastAsia="sl-SI"/>
        </w:rPr>
        <w:t>v</w:t>
      </w:r>
      <w:r w:rsidR="00A0142F" w:rsidRPr="00A0142F">
        <w:rPr>
          <w:rFonts w:ascii="Arial" w:hAnsi="Arial"/>
          <w:sz w:val="20"/>
          <w:szCs w:val="20"/>
          <w:lang w:eastAsia="sl-SI"/>
        </w:rPr>
        <w:t xml:space="preserve"> fazi obratovanja poročilo o spremljanju učinkov investicijskega projekta, ki prikaže dejanske učinke investicije v primerjavi s predvidenimi v investicijskem programu. </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 xml:space="preserve">(2) Investicijska dokumentacija </w:t>
      </w:r>
      <w:r w:rsidR="005B51F0">
        <w:rPr>
          <w:rFonts w:ascii="Arial" w:hAnsi="Arial" w:cs="Arial"/>
          <w:sz w:val="20"/>
          <w:szCs w:val="20"/>
          <w:lang w:eastAsia="sl-SI"/>
        </w:rPr>
        <w:t>vsebuje</w:t>
      </w:r>
      <w:r w:rsidRPr="00A0142F">
        <w:rPr>
          <w:rFonts w:ascii="Arial" w:hAnsi="Arial" w:cs="Arial"/>
          <w:sz w:val="20"/>
          <w:szCs w:val="20"/>
          <w:lang w:eastAsia="sl-SI"/>
        </w:rPr>
        <w:t xml:space="preserve"> vse potrebne prvine in izračune, tako da je na njeni podlagi mogoče vsestransko oceniti finančne, ekonomske in druge (npr. tehnične, tehnološke, okoljske, prostorske, razvojne, varnostne in družbene) posledice odločitve o investiciji. </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 xml:space="preserve">(3) Vsebino investicijske dokumentacije določajo vrsta in namen investicije ter pravila stroke, ki veljajo v dejavnosti, v katero se uvršča investicija. Investicijska dokumentacija mora biti izdelana strokovno in v okviru razpoložljivih podatkov ter tako podrobno, kot je še ekonomsko upravičeno. Investitor preverja strokovno usposobljenost izdelovalcev investicijske dokumentacije na podlagi predloženih dokazil in drugih dokumentov, s katerimi izdelovalci dokazujejo usposobljenost za ocenjevanje in vrednotenje investicij. </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 xml:space="preserve">(4) Prostorska, projektna, tehnična, okoljska in </w:t>
      </w:r>
      <w:r w:rsidR="0079070F">
        <w:rPr>
          <w:rFonts w:ascii="Arial" w:hAnsi="Arial" w:cs="Arial"/>
          <w:sz w:val="20"/>
          <w:szCs w:val="20"/>
          <w:lang w:eastAsia="sl-SI"/>
        </w:rPr>
        <w:t xml:space="preserve">vsaka </w:t>
      </w:r>
      <w:r w:rsidRPr="00A0142F">
        <w:rPr>
          <w:rFonts w:ascii="Arial" w:hAnsi="Arial" w:cs="Arial"/>
          <w:sz w:val="20"/>
          <w:szCs w:val="20"/>
          <w:lang w:eastAsia="sl-SI"/>
        </w:rPr>
        <w:t>druga dokumentacija, ki je podlaga za izdelavo investicijske dokumentacije, mora</w:t>
      </w:r>
      <w:r w:rsidR="0079070F">
        <w:rPr>
          <w:rFonts w:ascii="Arial" w:hAnsi="Arial" w:cs="Arial"/>
          <w:sz w:val="20"/>
          <w:szCs w:val="20"/>
          <w:lang w:eastAsia="sl-SI"/>
        </w:rPr>
        <w:t>jo</w:t>
      </w:r>
      <w:r w:rsidRPr="00A0142F">
        <w:rPr>
          <w:rFonts w:ascii="Arial" w:hAnsi="Arial" w:cs="Arial"/>
          <w:sz w:val="20"/>
          <w:szCs w:val="20"/>
          <w:lang w:eastAsia="sl-SI"/>
        </w:rPr>
        <w:t xml:space="preserve"> biti potrjen</w:t>
      </w:r>
      <w:r w:rsidR="0079070F">
        <w:rPr>
          <w:rFonts w:ascii="Arial" w:hAnsi="Arial" w:cs="Arial"/>
          <w:sz w:val="20"/>
          <w:szCs w:val="20"/>
          <w:lang w:eastAsia="sl-SI"/>
        </w:rPr>
        <w:t>e</w:t>
      </w:r>
      <w:r w:rsidRPr="00A0142F">
        <w:rPr>
          <w:rFonts w:ascii="Arial" w:hAnsi="Arial" w:cs="Arial"/>
          <w:sz w:val="20"/>
          <w:szCs w:val="20"/>
          <w:lang w:eastAsia="sl-SI"/>
        </w:rPr>
        <w:t xml:space="preserve"> in medsebojno usklajen</w:t>
      </w:r>
      <w:r w:rsidR="0079070F">
        <w:rPr>
          <w:rFonts w:ascii="Arial" w:hAnsi="Arial" w:cs="Arial"/>
          <w:sz w:val="20"/>
          <w:szCs w:val="20"/>
          <w:lang w:eastAsia="sl-SI"/>
        </w:rPr>
        <w:t>e</w:t>
      </w:r>
      <w:r w:rsidRPr="00A0142F">
        <w:rPr>
          <w:rFonts w:ascii="Arial" w:hAnsi="Arial" w:cs="Arial"/>
          <w:sz w:val="20"/>
          <w:szCs w:val="20"/>
          <w:lang w:eastAsia="sl-SI"/>
        </w:rPr>
        <w:t xml:space="preserve"> v vsaki fazi projektnega </w:t>
      </w:r>
      <w:r w:rsidR="0079070F">
        <w:rPr>
          <w:rFonts w:ascii="Arial" w:hAnsi="Arial" w:cs="Arial"/>
          <w:sz w:val="20"/>
          <w:szCs w:val="20"/>
          <w:lang w:eastAsia="sl-SI"/>
        </w:rPr>
        <w:t>ciklusa</w:t>
      </w:r>
      <w:r w:rsidRPr="00A0142F">
        <w:rPr>
          <w:rFonts w:ascii="Arial" w:hAnsi="Arial" w:cs="Arial"/>
          <w:sz w:val="20"/>
          <w:szCs w:val="20"/>
          <w:lang w:eastAsia="sl-SI"/>
        </w:rPr>
        <w:t>. Dokumentacij</w:t>
      </w:r>
      <w:r w:rsidR="00513C95">
        <w:rPr>
          <w:rFonts w:ascii="Arial" w:hAnsi="Arial" w:cs="Arial"/>
          <w:sz w:val="20"/>
          <w:szCs w:val="20"/>
          <w:lang w:eastAsia="sl-SI"/>
        </w:rPr>
        <w:t>o</w:t>
      </w:r>
      <w:r w:rsidRPr="00A0142F">
        <w:rPr>
          <w:rFonts w:ascii="Arial" w:hAnsi="Arial" w:cs="Arial"/>
          <w:sz w:val="20"/>
          <w:szCs w:val="20"/>
          <w:lang w:eastAsia="sl-SI"/>
        </w:rPr>
        <w:t xml:space="preserve">, na </w:t>
      </w:r>
      <w:r w:rsidR="00513C95">
        <w:rPr>
          <w:rFonts w:ascii="Arial" w:hAnsi="Arial" w:cs="Arial"/>
          <w:sz w:val="20"/>
          <w:szCs w:val="20"/>
          <w:lang w:eastAsia="sl-SI"/>
        </w:rPr>
        <w:t>podlag</w:t>
      </w:r>
      <w:r w:rsidRPr="00A0142F">
        <w:rPr>
          <w:rFonts w:ascii="Arial" w:hAnsi="Arial" w:cs="Arial"/>
          <w:sz w:val="20"/>
          <w:szCs w:val="20"/>
          <w:lang w:eastAsia="sl-SI"/>
        </w:rPr>
        <w:t>i katere je izdelana posamezna vrsta investicijske dokumentacije, potr</w:t>
      </w:r>
      <w:r w:rsidR="00513C95">
        <w:rPr>
          <w:rFonts w:ascii="Arial" w:hAnsi="Arial" w:cs="Arial"/>
          <w:sz w:val="20"/>
          <w:szCs w:val="20"/>
          <w:lang w:eastAsia="sl-SI"/>
        </w:rPr>
        <w:t>di</w:t>
      </w:r>
      <w:r w:rsidRPr="00A0142F">
        <w:rPr>
          <w:rFonts w:ascii="Arial" w:hAnsi="Arial" w:cs="Arial"/>
          <w:sz w:val="20"/>
          <w:szCs w:val="20"/>
          <w:lang w:eastAsia="sl-SI"/>
        </w:rPr>
        <w:t xml:space="preserve"> naročnik investicijske dokumentacije.</w:t>
      </w:r>
    </w:p>
    <w:p w:rsidR="00A0142F" w:rsidRPr="00A0142F" w:rsidRDefault="00A0142F" w:rsidP="00A0142F">
      <w:pPr>
        <w:suppressAutoHyphens w:val="0"/>
        <w:ind w:left="425" w:hanging="425"/>
        <w:jc w:val="both"/>
        <w:rPr>
          <w:rFonts w:ascii="Arial" w:hAnsi="Arial"/>
          <w:sz w:val="20"/>
          <w:szCs w:val="20"/>
          <w:lang w:eastAsia="sl-SI"/>
        </w:rPr>
      </w:pPr>
    </w:p>
    <w:p w:rsidR="00A0142F" w:rsidRPr="00A0142F" w:rsidRDefault="00A0142F" w:rsidP="00A0142F">
      <w:pPr>
        <w:overflowPunct w:val="0"/>
        <w:autoSpaceDE w:val="0"/>
        <w:autoSpaceDN w:val="0"/>
        <w:adjustRightInd w:val="0"/>
        <w:spacing w:before="480"/>
        <w:jc w:val="center"/>
        <w:textAlignment w:val="baseline"/>
        <w:rPr>
          <w:rFonts w:ascii="Arial" w:hAnsi="Arial" w:cs="Arial"/>
          <w:sz w:val="20"/>
          <w:szCs w:val="20"/>
          <w:lang w:eastAsia="sl-SI"/>
        </w:rPr>
      </w:pPr>
      <w:r w:rsidRPr="00A0142F">
        <w:rPr>
          <w:rFonts w:ascii="Arial" w:hAnsi="Arial" w:cs="Arial"/>
          <w:sz w:val="20"/>
          <w:szCs w:val="20"/>
          <w:lang w:eastAsia="sl-SI"/>
        </w:rPr>
        <w:t xml:space="preserve">II. VRSTE IN OBVEZNA VSEBINA INVESTICIJSKE DOKUMENTACIJE </w:t>
      </w:r>
    </w:p>
    <w:p w:rsidR="00A0142F" w:rsidRPr="00A0142F" w:rsidRDefault="00A0142F" w:rsidP="00A0142F">
      <w:pPr>
        <w:overflowPunct w:val="0"/>
        <w:autoSpaceDE w:val="0"/>
        <w:autoSpaceDN w:val="0"/>
        <w:adjustRightInd w:val="0"/>
        <w:spacing w:before="480"/>
        <w:jc w:val="center"/>
        <w:textAlignment w:val="baseline"/>
        <w:rPr>
          <w:rFonts w:ascii="Arial" w:hAnsi="Arial" w:cs="Arial"/>
          <w:b/>
          <w:sz w:val="20"/>
          <w:szCs w:val="20"/>
          <w:lang w:eastAsia="sl-SI"/>
        </w:rPr>
      </w:pPr>
      <w:r w:rsidRPr="00A0142F">
        <w:rPr>
          <w:rFonts w:ascii="Arial" w:hAnsi="Arial" w:cs="Arial"/>
          <w:b/>
          <w:sz w:val="20"/>
          <w:szCs w:val="20"/>
          <w:lang w:eastAsia="sl-SI"/>
        </w:rPr>
        <w:t>8. člen</w:t>
      </w:r>
    </w:p>
    <w:p w:rsidR="00A0142F" w:rsidRPr="00A0142F" w:rsidRDefault="00A0142F" w:rsidP="00A0142F">
      <w:pPr>
        <w:overflowPunct w:val="0"/>
        <w:autoSpaceDE w:val="0"/>
        <w:autoSpaceDN w:val="0"/>
        <w:adjustRightInd w:val="0"/>
        <w:jc w:val="center"/>
        <w:textAlignment w:val="baseline"/>
        <w:rPr>
          <w:rFonts w:ascii="Arial" w:hAnsi="Arial" w:cs="Arial"/>
          <w:b/>
          <w:sz w:val="20"/>
          <w:szCs w:val="20"/>
          <w:lang w:eastAsia="sl-SI"/>
        </w:rPr>
      </w:pPr>
      <w:r w:rsidRPr="00A0142F">
        <w:rPr>
          <w:rFonts w:ascii="Arial" w:hAnsi="Arial" w:cs="Arial"/>
          <w:b/>
          <w:sz w:val="20"/>
          <w:szCs w:val="20"/>
          <w:lang w:eastAsia="sl-SI"/>
        </w:rPr>
        <w:t>(dokument identifikacije investicijskega projekta)</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 xml:space="preserve">(1) Dokument identifikacije investicijskega projekta je temeljni dokument za uvrstitev projekta v načrt razvojnih programov. </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 xml:space="preserve">(2) Dokument identifikacije investicijskega projekta vsebuje podatke, potrebne za določitev investicijske namere in njenih ciljev v obliki funkcionalnih zahtev, ki jih </w:t>
      </w:r>
      <w:r w:rsidR="001A247B">
        <w:rPr>
          <w:rFonts w:ascii="Arial" w:hAnsi="Arial" w:cs="Arial"/>
          <w:sz w:val="20"/>
          <w:szCs w:val="20"/>
          <w:lang w:eastAsia="sl-SI"/>
        </w:rPr>
        <w:t>mora</w:t>
      </w:r>
      <w:r w:rsidRPr="00A0142F">
        <w:rPr>
          <w:rFonts w:ascii="Arial" w:hAnsi="Arial" w:cs="Arial"/>
          <w:sz w:val="20"/>
          <w:szCs w:val="20"/>
          <w:lang w:eastAsia="sl-SI"/>
        </w:rPr>
        <w:t xml:space="preserve"> investicija izpolnjevati. Vsebuje lahko tehnične ali tehnološke </w:t>
      </w:r>
      <w:r w:rsidR="0079070F">
        <w:rPr>
          <w:rFonts w:ascii="Arial" w:hAnsi="Arial" w:cs="Arial"/>
          <w:sz w:val="20"/>
          <w:szCs w:val="20"/>
          <w:lang w:eastAsia="sl-SI"/>
        </w:rPr>
        <w:t>prvin</w:t>
      </w:r>
      <w:r w:rsidRPr="00A0142F">
        <w:rPr>
          <w:rFonts w:ascii="Arial" w:hAnsi="Arial" w:cs="Arial"/>
          <w:sz w:val="20"/>
          <w:szCs w:val="20"/>
          <w:lang w:eastAsia="sl-SI"/>
        </w:rPr>
        <w:t xml:space="preserve">e rešitev in je </w:t>
      </w:r>
      <w:r w:rsidR="00513C95">
        <w:rPr>
          <w:rFonts w:ascii="Arial" w:hAnsi="Arial" w:cs="Arial"/>
          <w:sz w:val="20"/>
          <w:szCs w:val="20"/>
          <w:lang w:eastAsia="sl-SI"/>
        </w:rPr>
        <w:t>podlag</w:t>
      </w:r>
      <w:r w:rsidRPr="00A0142F">
        <w:rPr>
          <w:rFonts w:ascii="Arial" w:hAnsi="Arial" w:cs="Arial"/>
          <w:sz w:val="20"/>
          <w:szCs w:val="20"/>
          <w:lang w:eastAsia="sl-SI"/>
        </w:rPr>
        <w:t xml:space="preserve">a za odločanje o nadaljnji izdelavi investicijske dokumentacije ali nadaljevanju investicije. </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 xml:space="preserve">(3) Pri izdelavi dokumenta identifikacije investicijskega projekta se za ocenjevanje smiselno uporabljajo metodološke osnove iz 28. člena te uredbe. </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 xml:space="preserve">(4) Dokument identifikacije investicijskega projekta vsebuje najmanj naslednje podatke: </w:t>
      </w:r>
    </w:p>
    <w:p w:rsidR="00A0142F" w:rsidRPr="00A0142F" w:rsidRDefault="00A0142F" w:rsidP="00A0142F">
      <w:pPr>
        <w:numPr>
          <w:ilvl w:val="0"/>
          <w:numId w:val="24"/>
        </w:numPr>
        <w:suppressAutoHyphens w:val="0"/>
        <w:contextualSpacing/>
        <w:jc w:val="both"/>
        <w:rPr>
          <w:rFonts w:ascii="Arial" w:hAnsi="Arial"/>
          <w:sz w:val="20"/>
          <w:szCs w:val="20"/>
          <w:lang w:eastAsia="sl-SI"/>
        </w:rPr>
      </w:pPr>
      <w:r w:rsidRPr="00A0142F">
        <w:rPr>
          <w:rFonts w:ascii="Arial" w:hAnsi="Arial"/>
          <w:sz w:val="20"/>
          <w:szCs w:val="20"/>
          <w:lang w:eastAsia="sl-SI"/>
        </w:rPr>
        <w:t xml:space="preserve">navedbo investitorja oziroma naročnika, izdelovalca investicijske dokumentacije in strokovnih delavcev oziroma služb, odgovornih za pripravo in nadzor nad pripravo ustrezne investicijske ter projektne, tehnične in druge dokumentacije, z žigi in podpisi odgovornih oseb, </w:t>
      </w:r>
    </w:p>
    <w:p w:rsidR="00A0142F" w:rsidRPr="00A0142F" w:rsidRDefault="00A0142F" w:rsidP="00A0142F">
      <w:pPr>
        <w:numPr>
          <w:ilvl w:val="0"/>
          <w:numId w:val="24"/>
        </w:numPr>
        <w:suppressAutoHyphens w:val="0"/>
        <w:contextualSpacing/>
        <w:jc w:val="both"/>
        <w:rPr>
          <w:rFonts w:ascii="Arial" w:hAnsi="Arial"/>
          <w:sz w:val="20"/>
          <w:szCs w:val="20"/>
          <w:lang w:eastAsia="sl-SI"/>
        </w:rPr>
      </w:pPr>
      <w:r w:rsidRPr="00A0142F">
        <w:rPr>
          <w:rFonts w:ascii="Arial" w:hAnsi="Arial"/>
          <w:sz w:val="20"/>
          <w:szCs w:val="20"/>
          <w:lang w:eastAsia="sl-SI"/>
        </w:rPr>
        <w:t xml:space="preserve">analizo stanja z opisom razlogov za investicijsko namero, </w:t>
      </w:r>
    </w:p>
    <w:p w:rsidR="00A0142F" w:rsidRPr="00A0142F" w:rsidRDefault="00A0142F" w:rsidP="00A0142F">
      <w:pPr>
        <w:numPr>
          <w:ilvl w:val="0"/>
          <w:numId w:val="24"/>
        </w:numPr>
        <w:suppressAutoHyphens w:val="0"/>
        <w:contextualSpacing/>
        <w:jc w:val="both"/>
        <w:rPr>
          <w:rFonts w:ascii="Arial" w:hAnsi="Arial"/>
          <w:sz w:val="20"/>
          <w:szCs w:val="20"/>
          <w:lang w:eastAsia="sl-SI"/>
        </w:rPr>
      </w:pPr>
      <w:r w:rsidRPr="00A0142F">
        <w:rPr>
          <w:rFonts w:ascii="Arial" w:hAnsi="Arial"/>
          <w:sz w:val="20"/>
          <w:szCs w:val="20"/>
          <w:lang w:eastAsia="sl-SI"/>
        </w:rPr>
        <w:t xml:space="preserve">navedbo predpisov, kadar so ti podlaga za investicijsko namero (npr. predpisi o varnosti v prometu, predpisi s področja javnih cest in javne železniške infrastrukture, o varovanju okolja), </w:t>
      </w:r>
    </w:p>
    <w:p w:rsidR="00A0142F" w:rsidRPr="00A0142F" w:rsidRDefault="00A0142F" w:rsidP="00A0142F">
      <w:pPr>
        <w:numPr>
          <w:ilvl w:val="0"/>
          <w:numId w:val="24"/>
        </w:numPr>
        <w:suppressAutoHyphens w:val="0"/>
        <w:contextualSpacing/>
        <w:jc w:val="both"/>
        <w:rPr>
          <w:rFonts w:ascii="Arial" w:hAnsi="Arial"/>
          <w:sz w:val="20"/>
          <w:szCs w:val="20"/>
          <w:lang w:eastAsia="sl-SI"/>
        </w:rPr>
      </w:pPr>
      <w:r w:rsidRPr="00A0142F">
        <w:rPr>
          <w:rFonts w:ascii="Arial" w:hAnsi="Arial"/>
          <w:sz w:val="20"/>
          <w:szCs w:val="20"/>
          <w:lang w:eastAsia="sl-SI"/>
        </w:rPr>
        <w:t xml:space="preserve">opredelitev razvojnih možnosti in ciljev investicije ter preveritev usklajenosti z razvojnimi strategijami in politikami, </w:t>
      </w:r>
    </w:p>
    <w:p w:rsidR="00A0142F" w:rsidRPr="00A0142F" w:rsidRDefault="00A0142F" w:rsidP="00A0142F">
      <w:pPr>
        <w:numPr>
          <w:ilvl w:val="0"/>
          <w:numId w:val="24"/>
        </w:numPr>
        <w:suppressAutoHyphens w:val="0"/>
        <w:contextualSpacing/>
        <w:jc w:val="both"/>
        <w:rPr>
          <w:rFonts w:ascii="Arial" w:hAnsi="Arial"/>
          <w:sz w:val="20"/>
          <w:szCs w:val="20"/>
          <w:lang w:eastAsia="sl-SI"/>
        </w:rPr>
      </w:pPr>
      <w:r w:rsidRPr="00A0142F">
        <w:rPr>
          <w:rFonts w:ascii="Arial" w:hAnsi="Arial"/>
          <w:sz w:val="20"/>
          <w:szCs w:val="20"/>
          <w:lang w:eastAsia="sl-SI"/>
        </w:rPr>
        <w:t xml:space="preserve">predstavitev variant, </w:t>
      </w:r>
    </w:p>
    <w:p w:rsidR="00A0142F" w:rsidRPr="00A0142F" w:rsidRDefault="00A0142F" w:rsidP="00A0142F">
      <w:pPr>
        <w:numPr>
          <w:ilvl w:val="0"/>
          <w:numId w:val="24"/>
        </w:numPr>
        <w:suppressAutoHyphens w:val="0"/>
        <w:contextualSpacing/>
        <w:jc w:val="both"/>
        <w:rPr>
          <w:rFonts w:ascii="Arial" w:hAnsi="Arial"/>
          <w:sz w:val="20"/>
          <w:szCs w:val="20"/>
          <w:lang w:eastAsia="sl-SI"/>
        </w:rPr>
      </w:pPr>
      <w:r w:rsidRPr="00A0142F">
        <w:rPr>
          <w:rFonts w:ascii="Arial" w:hAnsi="Arial"/>
          <w:sz w:val="20"/>
          <w:szCs w:val="20"/>
          <w:lang w:eastAsia="sl-SI"/>
        </w:rPr>
        <w:t>opredelitev vrste investicije, oceno investicijskih stroškov (za vse faze, če je predvidena delitev projekta) po stalnih in tekočih cenah (če je predvidena dinamika investiranja daljša od enega leta), prikazano posebej za upravičene in preostale stroške, ter navedbo osnov za oceno vrednosti (najmanj na podlagi analize vrednosti že izvedenih investicij oziroma drugih verodostojnih izhodišč po fazah, kakršn</w:t>
      </w:r>
      <w:r w:rsidR="00513C95">
        <w:rPr>
          <w:rFonts w:ascii="Arial" w:hAnsi="Arial"/>
          <w:sz w:val="20"/>
          <w:szCs w:val="20"/>
          <w:lang w:eastAsia="sl-SI"/>
        </w:rPr>
        <w:t>e</w:t>
      </w:r>
      <w:r w:rsidRPr="00A0142F">
        <w:rPr>
          <w:rFonts w:ascii="Arial" w:hAnsi="Arial"/>
          <w:sz w:val="20"/>
          <w:szCs w:val="20"/>
          <w:lang w:eastAsia="sl-SI"/>
        </w:rPr>
        <w:t xml:space="preserve"> so projektna in druga dokumentacija, odkup in odškodnina, gradnja, oprema in naprave, raziskave, nadzor in podobno), prikaz že vloženih sredstev z navedbo izvedenih del (projektna oziroma druga dokumentacija, recenzija, raziskave, pravno-premoženjske zadeve, izvedena gradbeno-obrtniška dela),</w:t>
      </w:r>
    </w:p>
    <w:p w:rsidR="00A0142F" w:rsidRPr="00A0142F" w:rsidRDefault="00A0142F" w:rsidP="00A0142F">
      <w:pPr>
        <w:numPr>
          <w:ilvl w:val="0"/>
          <w:numId w:val="24"/>
        </w:numPr>
        <w:suppressAutoHyphens w:val="0"/>
        <w:contextualSpacing/>
        <w:jc w:val="both"/>
        <w:rPr>
          <w:rFonts w:ascii="Arial" w:hAnsi="Arial"/>
          <w:sz w:val="20"/>
          <w:szCs w:val="20"/>
          <w:lang w:eastAsia="sl-SI"/>
        </w:rPr>
      </w:pPr>
      <w:r w:rsidRPr="00A0142F">
        <w:rPr>
          <w:rFonts w:ascii="Arial" w:hAnsi="Arial"/>
          <w:sz w:val="20"/>
          <w:szCs w:val="20"/>
          <w:lang w:eastAsia="sl-SI"/>
        </w:rPr>
        <w:lastRenderedPageBreak/>
        <w:t>opis predvidenih del za izvedbo (npr. gradbena oziroma rekonstrukcijska dela, ukrepi za umirjanje prometa, odvodnjavanje, hodniki za pešce, kolesarska steza, elektroinštalacijska dela, zunanja kontrola kakovosti in druge tuje storitve, nadzor),</w:t>
      </w:r>
    </w:p>
    <w:p w:rsidR="00A0142F" w:rsidRPr="00A0142F" w:rsidRDefault="00A0142F" w:rsidP="00A0142F">
      <w:pPr>
        <w:numPr>
          <w:ilvl w:val="0"/>
          <w:numId w:val="24"/>
        </w:numPr>
        <w:suppressAutoHyphens w:val="0"/>
        <w:contextualSpacing/>
        <w:jc w:val="both"/>
        <w:rPr>
          <w:rFonts w:ascii="Arial" w:hAnsi="Arial"/>
          <w:sz w:val="20"/>
          <w:szCs w:val="20"/>
          <w:lang w:eastAsia="sl-SI"/>
        </w:rPr>
      </w:pPr>
      <w:r w:rsidRPr="00A0142F">
        <w:rPr>
          <w:rFonts w:ascii="Arial" w:hAnsi="Arial"/>
          <w:sz w:val="20"/>
          <w:szCs w:val="20"/>
          <w:lang w:eastAsia="sl-SI"/>
        </w:rPr>
        <w:t xml:space="preserve">opredelitev osnovnih </w:t>
      </w:r>
      <w:r w:rsidR="0079070F">
        <w:rPr>
          <w:rFonts w:ascii="Arial" w:hAnsi="Arial"/>
          <w:sz w:val="20"/>
          <w:szCs w:val="20"/>
          <w:lang w:eastAsia="sl-SI"/>
        </w:rPr>
        <w:t>dejavnik</w:t>
      </w:r>
      <w:r w:rsidRPr="00A0142F">
        <w:rPr>
          <w:rFonts w:ascii="Arial" w:hAnsi="Arial"/>
          <w:sz w:val="20"/>
          <w:szCs w:val="20"/>
          <w:lang w:eastAsia="sl-SI"/>
        </w:rPr>
        <w:t>ov, ki določajo investicijo (stanje državnih oziroma občinskih prostorskih aktov, predhodna izdelana dokumentacija oziroma je dokument lahko izdelan na podlagi ocene iz podobnih oziroma primerljivih projektov, lokacija, obseg in specifikacija naložbe, prometna varnost, varstvo okolja in vplivi na okolje, podatki o obsegu prometnih obremenitev, terminski načrt izvedbe, predvideni viri financiranja in drugi viri), skupaj z</w:t>
      </w:r>
      <w:r w:rsidRPr="00A0142F">
        <w:rPr>
          <w:rFonts w:ascii="Tahoma" w:eastAsia="Calibri" w:hAnsi="Tahoma" w:cs="Tahoma"/>
          <w:sz w:val="22"/>
          <w:szCs w:val="22"/>
          <w:lang w:eastAsia="en-US"/>
        </w:rPr>
        <w:t xml:space="preserve"> </w:t>
      </w:r>
      <w:r w:rsidRPr="00A0142F">
        <w:rPr>
          <w:rFonts w:ascii="Arial" w:hAnsi="Arial"/>
          <w:sz w:val="20"/>
          <w:szCs w:val="20"/>
          <w:lang w:eastAsia="sl-SI"/>
        </w:rPr>
        <w:t xml:space="preserve">izdelano kapacitetno analizo in ekonomsko upravičenostjo projekta ter analizo stroškov in koristi, </w:t>
      </w:r>
    </w:p>
    <w:p w:rsidR="00A0142F" w:rsidRPr="00A0142F" w:rsidRDefault="00A0142F" w:rsidP="00A0142F">
      <w:pPr>
        <w:numPr>
          <w:ilvl w:val="0"/>
          <w:numId w:val="24"/>
        </w:numPr>
        <w:suppressAutoHyphens w:val="0"/>
        <w:contextualSpacing/>
        <w:jc w:val="both"/>
        <w:rPr>
          <w:rFonts w:ascii="Arial" w:hAnsi="Arial"/>
          <w:sz w:val="20"/>
          <w:szCs w:val="20"/>
          <w:lang w:eastAsia="sl-SI"/>
        </w:rPr>
      </w:pPr>
      <w:r w:rsidRPr="00A0142F">
        <w:rPr>
          <w:rFonts w:ascii="Arial" w:hAnsi="Arial"/>
          <w:sz w:val="20"/>
          <w:szCs w:val="20"/>
          <w:lang w:eastAsia="sl-SI"/>
        </w:rPr>
        <w:t xml:space="preserve">opredelitev ciljev investicije (uskladitev obstoječega stanja s predpisanim, izboljšanje prometne varnosti, tehničnih </w:t>
      </w:r>
      <w:r w:rsidR="00BC6962">
        <w:rPr>
          <w:rFonts w:ascii="Arial" w:hAnsi="Arial"/>
          <w:sz w:val="20"/>
          <w:szCs w:val="20"/>
          <w:lang w:eastAsia="sl-SI"/>
        </w:rPr>
        <w:t>prvin</w:t>
      </w:r>
      <w:r w:rsidRPr="00A0142F">
        <w:rPr>
          <w:rFonts w:ascii="Arial" w:hAnsi="Arial"/>
          <w:sz w:val="20"/>
          <w:szCs w:val="20"/>
          <w:lang w:eastAsia="sl-SI"/>
        </w:rPr>
        <w:t xml:space="preserve">, pretočnosti, zmanjšanje vplivov na okolje z uporabo okolju prijaznejših materialov in tehnologij med izvedbo in po </w:t>
      </w:r>
      <w:r w:rsidR="00513C95">
        <w:rPr>
          <w:rFonts w:ascii="Arial" w:hAnsi="Arial"/>
          <w:sz w:val="20"/>
          <w:szCs w:val="20"/>
          <w:lang w:eastAsia="sl-SI"/>
        </w:rPr>
        <w:t>njej</w:t>
      </w:r>
      <w:r w:rsidRPr="00A0142F">
        <w:rPr>
          <w:rFonts w:ascii="Arial" w:hAnsi="Arial"/>
          <w:sz w:val="20"/>
          <w:szCs w:val="20"/>
          <w:lang w:eastAsia="sl-SI"/>
        </w:rPr>
        <w:t>),</w:t>
      </w:r>
    </w:p>
    <w:p w:rsidR="00A0142F" w:rsidRPr="00A0142F" w:rsidRDefault="00A0142F" w:rsidP="00A0142F">
      <w:pPr>
        <w:numPr>
          <w:ilvl w:val="0"/>
          <w:numId w:val="24"/>
        </w:numPr>
        <w:suppressAutoHyphens w:val="0"/>
        <w:contextualSpacing/>
        <w:jc w:val="both"/>
        <w:rPr>
          <w:rFonts w:ascii="Arial" w:hAnsi="Arial"/>
          <w:sz w:val="20"/>
          <w:szCs w:val="20"/>
          <w:lang w:eastAsia="sl-SI"/>
        </w:rPr>
      </w:pPr>
      <w:r w:rsidRPr="00A0142F">
        <w:rPr>
          <w:rFonts w:ascii="Arial" w:hAnsi="Arial"/>
          <w:sz w:val="20"/>
          <w:szCs w:val="20"/>
          <w:lang w:eastAsia="sl-SI"/>
        </w:rPr>
        <w:t>ugotovitev smiselnosti in možnosti nadaljnje priprave investicijske, projektne, tehnične in druge dokumentacije s časovnim načrtom ter priprav</w:t>
      </w:r>
      <w:r w:rsidR="00513C95">
        <w:rPr>
          <w:rFonts w:ascii="Arial" w:hAnsi="Arial"/>
          <w:sz w:val="20"/>
          <w:szCs w:val="20"/>
          <w:lang w:eastAsia="sl-SI"/>
        </w:rPr>
        <w:t>o</w:t>
      </w:r>
      <w:r w:rsidRPr="00A0142F">
        <w:rPr>
          <w:rFonts w:ascii="Arial" w:hAnsi="Arial"/>
          <w:sz w:val="20"/>
          <w:szCs w:val="20"/>
          <w:lang w:eastAsia="sl-SI"/>
        </w:rPr>
        <w:t xml:space="preserve"> morebitnih novih ali spremenjenih prostorskih aktov. </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(5) Če investicijski program iz prvega in tretjega odstavka 4. člena te uredbe ni obvezen, se šteje dokument identifikacije investicijskega projekta za investicijski program (</w:t>
      </w:r>
      <w:r w:rsidR="0079070F">
        <w:rPr>
          <w:rFonts w:ascii="Arial" w:hAnsi="Arial" w:cs="Arial"/>
          <w:sz w:val="20"/>
          <w:szCs w:val="20"/>
          <w:lang w:eastAsia="sl-SI"/>
        </w:rPr>
        <w:t>in</w:t>
      </w:r>
      <w:r w:rsidR="0079070F" w:rsidRPr="00A0142F">
        <w:rPr>
          <w:rFonts w:ascii="Arial" w:hAnsi="Arial" w:cs="Arial"/>
          <w:sz w:val="20"/>
          <w:szCs w:val="20"/>
          <w:lang w:eastAsia="sl-SI"/>
        </w:rPr>
        <w:t xml:space="preserve"> </w:t>
      </w:r>
      <w:r w:rsidRPr="00A0142F">
        <w:rPr>
          <w:rFonts w:ascii="Arial" w:hAnsi="Arial" w:cs="Arial"/>
          <w:sz w:val="20"/>
          <w:szCs w:val="20"/>
          <w:lang w:eastAsia="sl-SI"/>
        </w:rPr>
        <w:t xml:space="preserve">se tako označi dokument identifikacije investicijskega projekta/investicijski program oziroma DIIP/IP) ter daje </w:t>
      </w:r>
      <w:r w:rsidR="00513C95">
        <w:rPr>
          <w:rFonts w:ascii="Arial" w:hAnsi="Arial" w:cs="Arial"/>
          <w:sz w:val="20"/>
          <w:szCs w:val="20"/>
          <w:lang w:eastAsia="sl-SI"/>
        </w:rPr>
        <w:t>podlag</w:t>
      </w:r>
      <w:r w:rsidRPr="00A0142F">
        <w:rPr>
          <w:rFonts w:ascii="Arial" w:hAnsi="Arial" w:cs="Arial"/>
          <w:sz w:val="20"/>
          <w:szCs w:val="20"/>
          <w:lang w:eastAsia="sl-SI"/>
        </w:rPr>
        <w:t>o za odločitev o investiciji in vsebuje poleg smiselno povzete obvezne vsebine še:</w:t>
      </w:r>
    </w:p>
    <w:p w:rsidR="00A0142F" w:rsidRPr="00A0142F" w:rsidRDefault="00A0142F" w:rsidP="00A0142F">
      <w:pPr>
        <w:numPr>
          <w:ilvl w:val="1"/>
          <w:numId w:val="5"/>
        </w:numPr>
        <w:suppressAutoHyphens w:val="0"/>
        <w:overflowPunct w:val="0"/>
        <w:autoSpaceDE w:val="0"/>
        <w:autoSpaceDN w:val="0"/>
        <w:adjustRightInd w:val="0"/>
        <w:contextualSpacing/>
        <w:jc w:val="both"/>
        <w:textAlignment w:val="baseline"/>
        <w:rPr>
          <w:rFonts w:ascii="Arial" w:hAnsi="Arial" w:cs="Arial"/>
          <w:sz w:val="20"/>
          <w:szCs w:val="20"/>
          <w:lang w:eastAsia="sl-SI"/>
        </w:rPr>
      </w:pPr>
      <w:r w:rsidRPr="00A0142F">
        <w:rPr>
          <w:rFonts w:ascii="Arial" w:hAnsi="Arial" w:cs="Arial"/>
          <w:sz w:val="20"/>
          <w:szCs w:val="20"/>
          <w:lang w:eastAsia="sl-SI"/>
        </w:rPr>
        <w:t>analizo stroškov in koristi, skupaj s predstavitvijo tistih stroškov in koristi, ki jih ni mogoče izraziti v denarnih enotah</w:t>
      </w:r>
      <w:r w:rsidR="00513C95">
        <w:rPr>
          <w:rFonts w:ascii="Arial" w:hAnsi="Arial" w:cs="Arial"/>
          <w:sz w:val="20"/>
          <w:szCs w:val="20"/>
          <w:lang w:eastAsia="sl-SI"/>
        </w:rPr>
        <w:t>,</w:t>
      </w:r>
      <w:r w:rsidRPr="00A0142F">
        <w:rPr>
          <w:rFonts w:ascii="Arial" w:hAnsi="Arial" w:cs="Arial"/>
          <w:sz w:val="20"/>
          <w:szCs w:val="20"/>
          <w:lang w:eastAsia="sl-SI"/>
        </w:rPr>
        <w:t xml:space="preserve"> oziroma analizo stroškovne učinkovitosti za posamezne variante;</w:t>
      </w:r>
    </w:p>
    <w:p w:rsidR="00A0142F" w:rsidRPr="00A0142F" w:rsidRDefault="00A0142F" w:rsidP="00A0142F">
      <w:pPr>
        <w:numPr>
          <w:ilvl w:val="1"/>
          <w:numId w:val="5"/>
        </w:numPr>
        <w:suppressAutoHyphens w:val="0"/>
        <w:overflowPunct w:val="0"/>
        <w:autoSpaceDE w:val="0"/>
        <w:autoSpaceDN w:val="0"/>
        <w:adjustRightInd w:val="0"/>
        <w:contextualSpacing/>
        <w:jc w:val="both"/>
        <w:textAlignment w:val="baseline"/>
        <w:rPr>
          <w:rFonts w:ascii="Arial" w:hAnsi="Arial" w:cs="Arial"/>
          <w:sz w:val="20"/>
          <w:szCs w:val="20"/>
          <w:lang w:eastAsia="sl-SI"/>
        </w:rPr>
      </w:pPr>
      <w:r w:rsidRPr="00A0142F">
        <w:rPr>
          <w:rFonts w:ascii="Arial" w:hAnsi="Arial" w:cs="Arial"/>
          <w:sz w:val="20"/>
          <w:szCs w:val="20"/>
          <w:lang w:eastAsia="sl-SI"/>
        </w:rPr>
        <w:t>obravnav</w:t>
      </w:r>
      <w:r w:rsidR="00513C95">
        <w:rPr>
          <w:rFonts w:ascii="Arial" w:hAnsi="Arial" w:cs="Arial"/>
          <w:sz w:val="20"/>
          <w:szCs w:val="20"/>
          <w:lang w:eastAsia="sl-SI"/>
        </w:rPr>
        <w:t>o</w:t>
      </w:r>
      <w:r w:rsidRPr="00A0142F">
        <w:rPr>
          <w:rFonts w:ascii="Arial" w:hAnsi="Arial" w:cs="Arial"/>
          <w:sz w:val="20"/>
          <w:szCs w:val="20"/>
          <w:lang w:eastAsia="sl-SI"/>
        </w:rPr>
        <w:t xml:space="preserve"> variant na način iz drugega odstavka 12. člena te uredbe in predstavitev </w:t>
      </w:r>
      <w:r w:rsidR="0079070F">
        <w:rPr>
          <w:rFonts w:ascii="Arial" w:hAnsi="Arial" w:cs="Arial"/>
          <w:sz w:val="20"/>
          <w:szCs w:val="20"/>
          <w:lang w:eastAsia="sl-SI"/>
        </w:rPr>
        <w:t>najustreznejš</w:t>
      </w:r>
      <w:r w:rsidRPr="00A0142F">
        <w:rPr>
          <w:rFonts w:ascii="Arial" w:hAnsi="Arial" w:cs="Arial"/>
          <w:sz w:val="20"/>
          <w:szCs w:val="20"/>
          <w:lang w:eastAsia="sl-SI"/>
        </w:rPr>
        <w:t>e variante, ki temelji na dokumentaciji iz 13. člena te uredbe;</w:t>
      </w:r>
    </w:p>
    <w:p w:rsidR="00A0142F" w:rsidRPr="00A0142F" w:rsidRDefault="00A0142F" w:rsidP="00A0142F">
      <w:pPr>
        <w:numPr>
          <w:ilvl w:val="1"/>
          <w:numId w:val="5"/>
        </w:numPr>
        <w:suppressAutoHyphens w:val="0"/>
        <w:overflowPunct w:val="0"/>
        <w:autoSpaceDE w:val="0"/>
        <w:autoSpaceDN w:val="0"/>
        <w:adjustRightInd w:val="0"/>
        <w:contextualSpacing/>
        <w:jc w:val="both"/>
        <w:textAlignment w:val="baseline"/>
        <w:rPr>
          <w:rFonts w:ascii="Arial" w:hAnsi="Arial" w:cs="Arial"/>
          <w:sz w:val="20"/>
          <w:szCs w:val="20"/>
          <w:lang w:eastAsia="sl-SI"/>
        </w:rPr>
      </w:pPr>
      <w:r w:rsidRPr="00A0142F">
        <w:rPr>
          <w:rFonts w:ascii="Arial" w:hAnsi="Arial" w:cs="Arial"/>
          <w:sz w:val="20"/>
          <w:szCs w:val="20"/>
          <w:lang w:eastAsia="sl-SI"/>
        </w:rPr>
        <w:t>prikaz rezultatov ocenjevanja z utemeljitvijo upravičenosti investicijskega projekta.</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 xml:space="preserve">(6) Če se priprava in izdelava predhodnih študij, projektne, investicijske in druge dokumentacije opredelita kot samostojna faza, zanjo ni treba </w:t>
      </w:r>
      <w:r w:rsidR="00513C95" w:rsidRPr="00A0142F">
        <w:rPr>
          <w:rFonts w:ascii="Arial" w:hAnsi="Arial" w:cs="Arial"/>
          <w:sz w:val="20"/>
          <w:szCs w:val="20"/>
          <w:lang w:eastAsia="sl-SI"/>
        </w:rPr>
        <w:t>posebej</w:t>
      </w:r>
      <w:r w:rsidR="00513C95">
        <w:rPr>
          <w:rFonts w:ascii="Arial" w:hAnsi="Arial" w:cs="Arial"/>
          <w:sz w:val="20"/>
          <w:szCs w:val="20"/>
          <w:lang w:eastAsia="sl-SI"/>
        </w:rPr>
        <w:t xml:space="preserve"> </w:t>
      </w:r>
      <w:r w:rsidRPr="00A0142F">
        <w:rPr>
          <w:rFonts w:ascii="Arial" w:hAnsi="Arial" w:cs="Arial"/>
          <w:sz w:val="20"/>
          <w:szCs w:val="20"/>
          <w:lang w:eastAsia="sl-SI"/>
        </w:rPr>
        <w:t xml:space="preserve">pripraviti </w:t>
      </w:r>
      <w:r w:rsidR="00513C95" w:rsidRPr="00A0142F">
        <w:rPr>
          <w:rFonts w:ascii="Arial" w:hAnsi="Arial" w:cs="Arial"/>
          <w:sz w:val="20"/>
          <w:szCs w:val="20"/>
          <w:lang w:eastAsia="sl-SI"/>
        </w:rPr>
        <w:t>dokumenta identifikacije investicijskega projekta</w:t>
      </w:r>
      <w:r w:rsidRPr="00A0142F">
        <w:rPr>
          <w:rFonts w:ascii="Arial" w:hAnsi="Arial" w:cs="Arial"/>
          <w:sz w:val="20"/>
          <w:szCs w:val="20"/>
          <w:lang w:eastAsia="sl-SI"/>
        </w:rPr>
        <w:t>. V tem in drugih primerih, ko se investicijski projekt izvaja v fazah, investitor na podlagi razpoložljivih podatkov oceni vrednost celotnega investicijskega projekta.</w:t>
      </w:r>
    </w:p>
    <w:p w:rsidR="00A0142F" w:rsidRPr="00A0142F" w:rsidRDefault="00A0142F" w:rsidP="00A0142F">
      <w:pPr>
        <w:overflowPunct w:val="0"/>
        <w:autoSpaceDE w:val="0"/>
        <w:autoSpaceDN w:val="0"/>
        <w:adjustRightInd w:val="0"/>
        <w:spacing w:before="480"/>
        <w:jc w:val="center"/>
        <w:textAlignment w:val="baseline"/>
        <w:rPr>
          <w:rFonts w:ascii="Arial" w:hAnsi="Arial" w:cs="Arial"/>
          <w:b/>
          <w:sz w:val="20"/>
          <w:szCs w:val="20"/>
          <w:lang w:eastAsia="sl-SI"/>
        </w:rPr>
      </w:pPr>
      <w:r w:rsidRPr="00A0142F">
        <w:rPr>
          <w:rFonts w:ascii="Arial" w:hAnsi="Arial" w:cs="Arial"/>
          <w:b/>
          <w:sz w:val="20"/>
          <w:szCs w:val="20"/>
          <w:lang w:eastAsia="sl-SI"/>
        </w:rPr>
        <w:t>9. člen</w:t>
      </w:r>
    </w:p>
    <w:p w:rsidR="00A0142F" w:rsidRPr="00A0142F" w:rsidRDefault="00A0142F" w:rsidP="00A0142F">
      <w:pPr>
        <w:overflowPunct w:val="0"/>
        <w:autoSpaceDE w:val="0"/>
        <w:autoSpaceDN w:val="0"/>
        <w:adjustRightInd w:val="0"/>
        <w:jc w:val="center"/>
        <w:textAlignment w:val="baseline"/>
        <w:rPr>
          <w:rFonts w:ascii="Arial" w:hAnsi="Arial" w:cs="Arial"/>
          <w:b/>
          <w:sz w:val="20"/>
          <w:szCs w:val="20"/>
          <w:lang w:eastAsia="sl-SI"/>
        </w:rPr>
      </w:pPr>
      <w:r w:rsidRPr="00A0142F">
        <w:rPr>
          <w:rFonts w:ascii="Arial" w:hAnsi="Arial" w:cs="Arial"/>
          <w:b/>
          <w:sz w:val="20"/>
          <w:szCs w:val="20"/>
          <w:lang w:eastAsia="sl-SI"/>
        </w:rPr>
        <w:t>(predinvesticijska zasnova)</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 xml:space="preserve">(1) Predinvesticijska zasnova se pripravi z upoštevanjem metodoloških osnov iz 28. člena te uredbe. </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(2) V predinvesticijski zasnovi so obravnavane vse variante, za katere je verjetno, da bi ekonomsko, finančno, časovno in tehnično-tehnološko sprejemljivo izpolnile cilje, zapisane v dokumentu identifikacije investicijskega projekta in predstavljene s projekcijami alternative z investicijo, z minimalno investicijo oziroma brez nje. Pri tem se upoštevajo tehnične, finančne, zakonske in druge omejitve, ugotovijo rezultati posameznih variant in utemelji predlog najboljše</w:t>
      </w:r>
      <w:r w:rsidR="0079070F">
        <w:rPr>
          <w:rFonts w:ascii="Arial" w:hAnsi="Arial" w:cs="Arial"/>
          <w:sz w:val="20"/>
          <w:szCs w:val="20"/>
          <w:lang w:eastAsia="sl-SI"/>
        </w:rPr>
        <w:t xml:space="preserve"> izmed</w:t>
      </w:r>
      <w:r w:rsidRPr="00A0142F">
        <w:rPr>
          <w:rFonts w:ascii="Arial" w:hAnsi="Arial" w:cs="Arial"/>
          <w:sz w:val="20"/>
          <w:szCs w:val="20"/>
          <w:lang w:eastAsia="sl-SI"/>
        </w:rPr>
        <w:t xml:space="preserve"> nji</w:t>
      </w:r>
      <w:r w:rsidR="0079070F">
        <w:rPr>
          <w:rFonts w:ascii="Arial" w:hAnsi="Arial" w:cs="Arial"/>
          <w:sz w:val="20"/>
          <w:szCs w:val="20"/>
          <w:lang w:eastAsia="sl-SI"/>
        </w:rPr>
        <w:t>h</w:t>
      </w:r>
      <w:r w:rsidRPr="00A0142F">
        <w:rPr>
          <w:rFonts w:ascii="Arial" w:hAnsi="Arial" w:cs="Arial"/>
          <w:sz w:val="20"/>
          <w:szCs w:val="20"/>
          <w:lang w:eastAsia="sl-SI"/>
        </w:rPr>
        <w:t xml:space="preserve">. </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 xml:space="preserve">(3) Predinvesticijska zasnova temelji na: </w:t>
      </w:r>
    </w:p>
    <w:p w:rsidR="00A0142F" w:rsidRPr="00A0142F" w:rsidRDefault="00A0142F" w:rsidP="00A0142F">
      <w:pPr>
        <w:numPr>
          <w:ilvl w:val="0"/>
          <w:numId w:val="25"/>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 xml:space="preserve">študijah in raziskavah povpraševanja, upoštevaje statistične in druge uveljavljene zbirke podatkov, ekonomskih analizah in študijah, ki utemeljujejo vrsto, potrebnost, smotrnost in koristnost investicije ter usklajenost s predvideno strategijo razvoja, </w:t>
      </w:r>
    </w:p>
    <w:p w:rsidR="00A0142F" w:rsidRPr="00A0142F" w:rsidRDefault="00A0142F" w:rsidP="00A0142F">
      <w:pPr>
        <w:numPr>
          <w:ilvl w:val="0"/>
          <w:numId w:val="25"/>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 xml:space="preserve">prometnih, tehnoloških in drugih študijah ter raziskavah, </w:t>
      </w:r>
    </w:p>
    <w:p w:rsidR="00A0142F" w:rsidRPr="00A0142F" w:rsidRDefault="00A0142F" w:rsidP="00A0142F">
      <w:pPr>
        <w:numPr>
          <w:ilvl w:val="0"/>
          <w:numId w:val="25"/>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 xml:space="preserve">idejnih zasnovah in drugi projektni dokumentaciji na primerljivi podlagi, </w:t>
      </w:r>
    </w:p>
    <w:p w:rsidR="00A0142F" w:rsidRPr="00A0142F" w:rsidRDefault="00A0142F" w:rsidP="00A0142F">
      <w:pPr>
        <w:numPr>
          <w:ilvl w:val="0"/>
          <w:numId w:val="25"/>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 xml:space="preserve">geoloških, geomehanskih, seizmoloških, vodnogospodarskih, ekoloških in drugih raziskavah, </w:t>
      </w:r>
    </w:p>
    <w:p w:rsidR="00A0142F" w:rsidRPr="00A0142F" w:rsidRDefault="00A0142F" w:rsidP="00A0142F">
      <w:pPr>
        <w:numPr>
          <w:ilvl w:val="0"/>
          <w:numId w:val="25"/>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 xml:space="preserve">analizah mogočih lokacij objekta ter analizi vplivov na okolje in drugih vplivov s predvidenimi ukrepi, </w:t>
      </w:r>
    </w:p>
    <w:p w:rsidR="00A0142F" w:rsidRPr="00A0142F" w:rsidRDefault="00A0142F" w:rsidP="00A0142F">
      <w:pPr>
        <w:numPr>
          <w:ilvl w:val="0"/>
          <w:numId w:val="25"/>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 xml:space="preserve">analizi vključitve javno-zasebnega partnerstva za investicijske projekte, določene v skladu s predpisi o javno-zasebnem partnerstvu, </w:t>
      </w:r>
    </w:p>
    <w:p w:rsidR="00A0142F" w:rsidRPr="00A0142F" w:rsidRDefault="00A0142F" w:rsidP="00A0142F">
      <w:pPr>
        <w:numPr>
          <w:ilvl w:val="0"/>
          <w:numId w:val="25"/>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 xml:space="preserve">analizi vključitve v medregionalne, regionalne ali medobčinske sisteme. </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 xml:space="preserve">(4) Predinvesticijska zasnova obravnava posamezne variante tako podrobno, da je mogoče čim bolj zanesljivo izbrati in utemeljiti najboljšo med njimi. Pri tem so posamezne variante ocenjene na podlagi investicijske, projektne </w:t>
      </w:r>
      <w:r w:rsidR="0079070F">
        <w:rPr>
          <w:rFonts w:ascii="Arial" w:hAnsi="Arial" w:cs="Arial"/>
          <w:sz w:val="20"/>
          <w:szCs w:val="20"/>
          <w:lang w:eastAsia="sl-SI"/>
        </w:rPr>
        <w:t>in</w:t>
      </w:r>
      <w:r w:rsidR="0079070F" w:rsidRPr="00A0142F">
        <w:rPr>
          <w:rFonts w:ascii="Arial" w:hAnsi="Arial" w:cs="Arial"/>
          <w:sz w:val="20"/>
          <w:szCs w:val="20"/>
          <w:lang w:eastAsia="sl-SI"/>
        </w:rPr>
        <w:t xml:space="preserve"> </w:t>
      </w:r>
      <w:r w:rsidRPr="00A0142F">
        <w:rPr>
          <w:rFonts w:ascii="Arial" w:hAnsi="Arial" w:cs="Arial"/>
          <w:sz w:val="20"/>
          <w:szCs w:val="20"/>
          <w:lang w:eastAsia="sl-SI"/>
        </w:rPr>
        <w:t xml:space="preserve">druge dokumentacije na primerljivi podlagi. </w:t>
      </w:r>
      <w:r w:rsidR="00513C95">
        <w:rPr>
          <w:rFonts w:ascii="Arial" w:hAnsi="Arial" w:cs="Arial"/>
          <w:sz w:val="20"/>
          <w:szCs w:val="20"/>
          <w:lang w:eastAsia="sl-SI"/>
        </w:rPr>
        <w:t>Najustreznejša</w:t>
      </w:r>
      <w:r w:rsidRPr="00A0142F">
        <w:rPr>
          <w:rFonts w:ascii="Arial" w:hAnsi="Arial" w:cs="Arial"/>
          <w:sz w:val="20"/>
          <w:szCs w:val="20"/>
          <w:lang w:eastAsia="sl-SI"/>
        </w:rPr>
        <w:t xml:space="preserve"> variant</w:t>
      </w:r>
      <w:r w:rsidR="00513C95">
        <w:rPr>
          <w:rFonts w:ascii="Arial" w:hAnsi="Arial" w:cs="Arial"/>
          <w:sz w:val="20"/>
          <w:szCs w:val="20"/>
          <w:lang w:eastAsia="sl-SI"/>
        </w:rPr>
        <w:t>a</w:t>
      </w:r>
      <w:r w:rsidRPr="00A0142F">
        <w:rPr>
          <w:rFonts w:ascii="Arial" w:hAnsi="Arial" w:cs="Arial"/>
          <w:sz w:val="20"/>
          <w:szCs w:val="20"/>
          <w:lang w:eastAsia="sl-SI"/>
        </w:rPr>
        <w:t xml:space="preserve"> se izbere z analizo stroškov in koristi ali drugimi primernimi metodami (npr. </w:t>
      </w:r>
      <w:r w:rsidR="00513C95">
        <w:rPr>
          <w:rFonts w:ascii="Arial" w:hAnsi="Arial" w:cs="Arial"/>
          <w:sz w:val="20"/>
          <w:szCs w:val="20"/>
          <w:lang w:eastAsia="sl-SI"/>
        </w:rPr>
        <w:t>več</w:t>
      </w:r>
      <w:r w:rsidRPr="00A0142F">
        <w:rPr>
          <w:rFonts w:ascii="Arial" w:hAnsi="Arial" w:cs="Arial"/>
          <w:sz w:val="20"/>
          <w:szCs w:val="20"/>
          <w:lang w:eastAsia="sl-SI"/>
        </w:rPr>
        <w:t>kriterijsko analizo).</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 xml:space="preserve">(5) Obvezna vsebina predinvesticijske zasnove vključuje: </w:t>
      </w:r>
    </w:p>
    <w:p w:rsidR="00A0142F" w:rsidRPr="00A0142F" w:rsidRDefault="00A0142F" w:rsidP="00A0142F">
      <w:pPr>
        <w:numPr>
          <w:ilvl w:val="0"/>
          <w:numId w:val="26"/>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 xml:space="preserve">uvodno pojasnilo s povzetkom, katerega obrazec je v </w:t>
      </w:r>
      <w:r w:rsidR="00513C95">
        <w:rPr>
          <w:rFonts w:ascii="Arial" w:hAnsi="Arial" w:cs="Arial"/>
          <w:sz w:val="20"/>
          <w:szCs w:val="20"/>
          <w:lang w:eastAsia="sl-SI"/>
        </w:rPr>
        <w:t>p</w:t>
      </w:r>
      <w:r w:rsidRPr="00A0142F">
        <w:rPr>
          <w:rFonts w:ascii="Arial" w:hAnsi="Arial" w:cs="Arial"/>
          <w:sz w:val="20"/>
          <w:szCs w:val="20"/>
          <w:lang w:eastAsia="sl-SI"/>
        </w:rPr>
        <w:t xml:space="preserve">rilogi 1, ki je sestavni del te uredbe, </w:t>
      </w:r>
    </w:p>
    <w:p w:rsidR="00A0142F" w:rsidRPr="00A0142F" w:rsidRDefault="00A0142F" w:rsidP="00A0142F">
      <w:pPr>
        <w:numPr>
          <w:ilvl w:val="0"/>
          <w:numId w:val="26"/>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lastRenderedPageBreak/>
        <w:t xml:space="preserve">osnovne podatke o investitorju in naročniku, navedbo odgovornih oseb izdelovalca investicijske dokumentacije, navedbo dokumenta identifikacije investicijskega projekta, </w:t>
      </w:r>
    </w:p>
    <w:p w:rsidR="00A0142F" w:rsidRPr="00A0142F" w:rsidRDefault="00A0142F" w:rsidP="00A0142F">
      <w:pPr>
        <w:numPr>
          <w:ilvl w:val="0"/>
          <w:numId w:val="26"/>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 xml:space="preserve">usklajenost investicijskega projekta s Strategijo razvoja prometa v Republiki Sloveniji, usmeritvami Evropske unije, prostorskimi akti ter drugimi dolgoročnimi razvojnimi programi in usmeritvami, upoštevaje tudi medsebojno usklajenost področnih politik, </w:t>
      </w:r>
    </w:p>
    <w:p w:rsidR="00A0142F" w:rsidRPr="00A0142F" w:rsidRDefault="00A0142F" w:rsidP="00A0142F">
      <w:pPr>
        <w:numPr>
          <w:ilvl w:val="0"/>
          <w:numId w:val="26"/>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navedbo dokumenta identifikacije investicijskega projekta in primerjav</w:t>
      </w:r>
      <w:r w:rsidR="00513C95">
        <w:rPr>
          <w:rFonts w:ascii="Arial" w:hAnsi="Arial" w:cs="Arial"/>
          <w:sz w:val="20"/>
          <w:szCs w:val="20"/>
          <w:lang w:eastAsia="sl-SI"/>
        </w:rPr>
        <w:t>o</w:t>
      </w:r>
      <w:r w:rsidRPr="00A0142F">
        <w:rPr>
          <w:rFonts w:ascii="Arial" w:hAnsi="Arial" w:cs="Arial"/>
          <w:sz w:val="20"/>
          <w:szCs w:val="20"/>
          <w:lang w:eastAsia="sl-SI"/>
        </w:rPr>
        <w:t xml:space="preserve"> bistvenih </w:t>
      </w:r>
      <w:r w:rsidR="00BC6962">
        <w:rPr>
          <w:rFonts w:ascii="Arial" w:hAnsi="Arial" w:cs="Arial"/>
          <w:sz w:val="20"/>
          <w:szCs w:val="20"/>
          <w:lang w:eastAsia="sl-SI"/>
        </w:rPr>
        <w:t>dejavnik</w:t>
      </w:r>
      <w:r w:rsidRPr="00A0142F">
        <w:rPr>
          <w:rFonts w:ascii="Arial" w:hAnsi="Arial" w:cs="Arial"/>
          <w:sz w:val="20"/>
          <w:szCs w:val="20"/>
          <w:lang w:eastAsia="sl-SI"/>
        </w:rPr>
        <w:t>ov oziroma sestavin med DIIP in PIZ s pojasnili za odstopanja,</w:t>
      </w:r>
    </w:p>
    <w:p w:rsidR="00A0142F" w:rsidRPr="00A0142F" w:rsidRDefault="00A0142F" w:rsidP="00A0142F">
      <w:pPr>
        <w:numPr>
          <w:ilvl w:val="0"/>
          <w:numId w:val="26"/>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 xml:space="preserve">analizo stanja s prikazom obstoječih in predvidenih potreb po investiciji (sedanji in predvideni obseg ter sestava prometa, stanje in </w:t>
      </w:r>
      <w:r w:rsidR="00BC6962">
        <w:rPr>
          <w:rFonts w:ascii="Arial" w:hAnsi="Arial" w:cs="Arial"/>
          <w:sz w:val="20"/>
          <w:szCs w:val="20"/>
          <w:lang w:eastAsia="sl-SI"/>
        </w:rPr>
        <w:t>del</w:t>
      </w:r>
      <w:r w:rsidRPr="00A0142F">
        <w:rPr>
          <w:rFonts w:ascii="Arial" w:hAnsi="Arial" w:cs="Arial"/>
          <w:sz w:val="20"/>
          <w:szCs w:val="20"/>
          <w:lang w:eastAsia="sl-SI"/>
        </w:rPr>
        <w:t>i ceste ali železniške proge oziroma objekta, zmogljivost, prometna varnost,</w:t>
      </w:r>
      <w:r w:rsidRPr="00A0142F">
        <w:rPr>
          <w:sz w:val="20"/>
          <w:szCs w:val="20"/>
          <w:lang w:eastAsia="sl-SI"/>
        </w:rPr>
        <w:t xml:space="preserve"> </w:t>
      </w:r>
      <w:r w:rsidRPr="00A0142F">
        <w:rPr>
          <w:rFonts w:ascii="Arial" w:hAnsi="Arial" w:cs="Arial"/>
          <w:sz w:val="20"/>
          <w:szCs w:val="20"/>
          <w:lang w:eastAsia="sl-SI"/>
        </w:rPr>
        <w:t xml:space="preserve">geografski in funkcionalni pomen področja, tehnično-eksploatacijske </w:t>
      </w:r>
      <w:r w:rsidR="0079070F">
        <w:rPr>
          <w:rFonts w:ascii="Arial" w:hAnsi="Arial" w:cs="Arial"/>
          <w:sz w:val="20"/>
          <w:szCs w:val="20"/>
          <w:lang w:eastAsia="sl-SI"/>
        </w:rPr>
        <w:t>lastnosti</w:t>
      </w:r>
      <w:r w:rsidR="0079070F" w:rsidRPr="00A0142F">
        <w:rPr>
          <w:rFonts w:ascii="Arial" w:hAnsi="Arial" w:cs="Arial"/>
          <w:sz w:val="20"/>
          <w:szCs w:val="20"/>
          <w:lang w:eastAsia="sl-SI"/>
        </w:rPr>
        <w:t xml:space="preserve"> </w:t>
      </w:r>
      <w:r w:rsidRPr="00A0142F">
        <w:rPr>
          <w:rFonts w:ascii="Arial" w:hAnsi="Arial" w:cs="Arial"/>
          <w:sz w:val="20"/>
          <w:szCs w:val="20"/>
          <w:lang w:eastAsia="sl-SI"/>
        </w:rPr>
        <w:t xml:space="preserve">proge, objekta, opreme, obseg transportnega dela, prometnotehnološki del, analiza varnosti prometa, organizacija vzdrževanja prometne infrastrukture in drugo), </w:t>
      </w:r>
    </w:p>
    <w:p w:rsidR="00A0142F" w:rsidRPr="00A0142F" w:rsidRDefault="00A0142F" w:rsidP="00A0142F">
      <w:pPr>
        <w:numPr>
          <w:ilvl w:val="0"/>
          <w:numId w:val="26"/>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 xml:space="preserve">analizo tržnih možnosti skupaj z analizo za tiste dele dejavnosti, s katerimi se pridobivajo prihodki s prodajo storitev (oglaševanje in trženje obcestnega prostora, opravljanje spremljajočih dejavnosti), </w:t>
      </w:r>
    </w:p>
    <w:p w:rsidR="00A0142F" w:rsidRPr="00A0142F" w:rsidRDefault="00A0142F" w:rsidP="00A0142F">
      <w:pPr>
        <w:numPr>
          <w:ilvl w:val="0"/>
          <w:numId w:val="26"/>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 xml:space="preserve">opis variant z oceno investicijskih stroškov (projektna in druga dokumentacija, odkupi in odškodnine, gradnja, oprema in naprave, ukrepi za varovanje okolja, ureditev komunalne infrastrukture, tehnična pomoč, raziskave in nadzor, obveščanje javnosti ter nepredvideni stroški, ki ne smejo presegati 10 odstotkov stroškov izvedbenih del), analizo stroškov in koristi, </w:t>
      </w:r>
    </w:p>
    <w:p w:rsidR="00A0142F" w:rsidRPr="00A0142F" w:rsidRDefault="00A0142F" w:rsidP="00A0142F">
      <w:pPr>
        <w:numPr>
          <w:ilvl w:val="0"/>
          <w:numId w:val="26"/>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analizo vplivov z opisom pomembnejših vplivov investicije z vidika okoljske sprejemljivosti (vplivov na okolje ob upoštevanju izvajanja načela, da onesnaževalec plača nastalo škodo, kadar je primerno)</w:t>
      </w:r>
      <w:r w:rsidR="0079070F">
        <w:rPr>
          <w:rFonts w:ascii="Arial" w:hAnsi="Arial" w:cs="Arial"/>
          <w:sz w:val="20"/>
          <w:szCs w:val="20"/>
          <w:lang w:eastAsia="sl-SI"/>
        </w:rPr>
        <w:t>,</w:t>
      </w:r>
    </w:p>
    <w:p w:rsidR="00A0142F" w:rsidRPr="00A0142F" w:rsidRDefault="00A0142F" w:rsidP="00A0142F">
      <w:pPr>
        <w:numPr>
          <w:ilvl w:val="0"/>
          <w:numId w:val="26"/>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 xml:space="preserve">okvirni terminski načrt izvedbe investicije z dinamiko investiranja po variantah, </w:t>
      </w:r>
    </w:p>
    <w:p w:rsidR="00A0142F" w:rsidRPr="00A0142F" w:rsidRDefault="00A0142F" w:rsidP="00A0142F">
      <w:pPr>
        <w:numPr>
          <w:ilvl w:val="0"/>
          <w:numId w:val="26"/>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okvirno finančno konstrukcijo posameznih variant</w:t>
      </w:r>
      <w:r w:rsidRPr="00A0142F">
        <w:rPr>
          <w:sz w:val="20"/>
          <w:szCs w:val="20"/>
          <w:lang w:eastAsia="sl-SI"/>
        </w:rPr>
        <w:t xml:space="preserve"> </w:t>
      </w:r>
      <w:r w:rsidRPr="00A0142F">
        <w:rPr>
          <w:rFonts w:ascii="Arial" w:hAnsi="Arial" w:cs="Arial"/>
          <w:sz w:val="20"/>
          <w:szCs w:val="20"/>
          <w:lang w:eastAsia="sl-SI"/>
        </w:rPr>
        <w:t>z obvezno analizo smiselnosti vključitve javno-zasebnega partnerstva, če področna zakonodaja ne določa drugače, razen za projekte, ki se umeščajo v prostor z državnim prostorskim načrtom</w:t>
      </w:r>
      <w:r w:rsidR="0079070F">
        <w:rPr>
          <w:rFonts w:ascii="Arial" w:hAnsi="Arial" w:cs="Arial"/>
          <w:sz w:val="20"/>
          <w:szCs w:val="20"/>
          <w:lang w:eastAsia="sl-SI"/>
        </w:rPr>
        <w:t>,</w:t>
      </w:r>
    </w:p>
    <w:p w:rsidR="00A0142F" w:rsidRPr="00A0142F" w:rsidRDefault="00A0142F" w:rsidP="00A0142F">
      <w:pPr>
        <w:numPr>
          <w:ilvl w:val="0"/>
          <w:numId w:val="26"/>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 xml:space="preserve">izračun finančnih in ekonomskih kazalcev (doba vračanja investicijskih sredstev, neto sedanja vrednost, interna stopnja donosnosti, relativna neto sedanja vrednost oziroma količnik relativne koristnosti) posameznih variant ter opis tistih stroškov in koristi, ki jih ni mogoče denarno ovrednotiti, </w:t>
      </w:r>
    </w:p>
    <w:p w:rsidR="00A0142F" w:rsidRPr="00A0142F" w:rsidRDefault="00A0142F" w:rsidP="00A0142F">
      <w:pPr>
        <w:numPr>
          <w:ilvl w:val="0"/>
          <w:numId w:val="26"/>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 xml:space="preserve">analizo občutljivosti in analizo tveganja za investicijske projekte z vrednostjo nad 20.000.000 eurov in projekte, ki se sofinancirajo iz skladov evropske pomoči, za vsako varianto, </w:t>
      </w:r>
    </w:p>
    <w:p w:rsidR="00A0142F" w:rsidRPr="00A0142F" w:rsidRDefault="00A0142F" w:rsidP="00A0142F">
      <w:pPr>
        <w:numPr>
          <w:ilvl w:val="0"/>
          <w:numId w:val="26"/>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 xml:space="preserve">opis meril in uteži za izbiro </w:t>
      </w:r>
      <w:r w:rsidR="0079070F">
        <w:rPr>
          <w:rFonts w:ascii="Arial" w:hAnsi="Arial" w:cs="Arial"/>
          <w:sz w:val="20"/>
          <w:szCs w:val="20"/>
          <w:lang w:eastAsia="sl-SI"/>
        </w:rPr>
        <w:t>najustreznejš</w:t>
      </w:r>
      <w:r w:rsidRPr="00A0142F">
        <w:rPr>
          <w:rFonts w:ascii="Arial" w:hAnsi="Arial" w:cs="Arial"/>
          <w:sz w:val="20"/>
          <w:szCs w:val="20"/>
          <w:lang w:eastAsia="sl-SI"/>
        </w:rPr>
        <w:t>e variante</w:t>
      </w:r>
      <w:r w:rsidRPr="00A0142F">
        <w:rPr>
          <w:rFonts w:cs="Arial"/>
          <w:sz w:val="20"/>
          <w:szCs w:val="20"/>
          <w:lang w:eastAsia="sl-SI"/>
        </w:rPr>
        <w:t>,</w:t>
      </w:r>
    </w:p>
    <w:p w:rsidR="00A0142F" w:rsidRPr="00A0142F" w:rsidRDefault="00A0142F" w:rsidP="00A0142F">
      <w:pPr>
        <w:numPr>
          <w:ilvl w:val="0"/>
          <w:numId w:val="26"/>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 xml:space="preserve">primerjavo variant s predlogom in utemeljitvijo izbire </w:t>
      </w:r>
      <w:r w:rsidR="0079070F">
        <w:rPr>
          <w:rFonts w:ascii="Arial" w:hAnsi="Arial" w:cs="Arial"/>
          <w:sz w:val="20"/>
          <w:szCs w:val="20"/>
          <w:lang w:eastAsia="sl-SI"/>
        </w:rPr>
        <w:t>najustreznejš</w:t>
      </w:r>
      <w:r w:rsidRPr="00A0142F">
        <w:rPr>
          <w:rFonts w:ascii="Arial" w:hAnsi="Arial" w:cs="Arial"/>
          <w:sz w:val="20"/>
          <w:szCs w:val="20"/>
          <w:lang w:eastAsia="sl-SI"/>
        </w:rPr>
        <w:t>e.</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(6) Pri vrednotenju variant je treba upoštevati naslednje korake:</w:t>
      </w:r>
    </w:p>
    <w:p w:rsidR="00A0142F" w:rsidRPr="00A0142F" w:rsidRDefault="00513C95" w:rsidP="00A0142F">
      <w:pPr>
        <w:numPr>
          <w:ilvl w:val="0"/>
          <w:numId w:val="40"/>
        </w:numPr>
        <w:contextualSpacing/>
        <w:jc w:val="both"/>
        <w:rPr>
          <w:rFonts w:ascii="Arial" w:hAnsi="Arial" w:cs="Arial"/>
          <w:sz w:val="20"/>
          <w:szCs w:val="20"/>
          <w:lang w:eastAsia="sl-SI"/>
        </w:rPr>
      </w:pPr>
      <w:r>
        <w:rPr>
          <w:rFonts w:ascii="Arial" w:hAnsi="Arial" w:cs="Arial"/>
          <w:sz w:val="20"/>
          <w:szCs w:val="20"/>
          <w:lang w:eastAsia="sl-SI"/>
        </w:rPr>
        <w:t>c</w:t>
      </w:r>
      <w:r w:rsidR="00A0142F" w:rsidRPr="00A0142F">
        <w:rPr>
          <w:rFonts w:ascii="Arial" w:hAnsi="Arial" w:cs="Arial"/>
          <w:sz w:val="20"/>
          <w:szCs w:val="20"/>
          <w:lang w:eastAsia="sl-SI"/>
        </w:rPr>
        <w:t>elovit</w:t>
      </w:r>
      <w:r>
        <w:rPr>
          <w:rFonts w:ascii="Arial" w:hAnsi="Arial" w:cs="Arial"/>
          <w:sz w:val="20"/>
          <w:szCs w:val="20"/>
          <w:lang w:eastAsia="sl-SI"/>
        </w:rPr>
        <w:t>o</w:t>
      </w:r>
      <w:r w:rsidR="00A0142F" w:rsidRPr="00A0142F">
        <w:rPr>
          <w:rFonts w:ascii="Arial" w:hAnsi="Arial" w:cs="Arial"/>
          <w:sz w:val="20"/>
          <w:szCs w:val="20"/>
          <w:lang w:eastAsia="sl-SI"/>
        </w:rPr>
        <w:t xml:space="preserve"> analiz</w:t>
      </w:r>
      <w:r>
        <w:rPr>
          <w:rFonts w:ascii="Arial" w:hAnsi="Arial" w:cs="Arial"/>
          <w:sz w:val="20"/>
          <w:szCs w:val="20"/>
          <w:lang w:eastAsia="sl-SI"/>
        </w:rPr>
        <w:t>o</w:t>
      </w:r>
      <w:r w:rsidR="00A0142F" w:rsidRPr="00A0142F">
        <w:rPr>
          <w:rFonts w:ascii="Arial" w:hAnsi="Arial" w:cs="Arial"/>
          <w:sz w:val="20"/>
          <w:szCs w:val="20"/>
          <w:lang w:eastAsia="sl-SI"/>
        </w:rPr>
        <w:t xml:space="preserve"> stanja obravnavanega območja z vidika prometne infrastrukture in prometa prostora, okolja – rezultat je analiza obstoječega stanja</w:t>
      </w:r>
      <w:r>
        <w:rPr>
          <w:rFonts w:ascii="Arial" w:hAnsi="Arial" w:cs="Arial"/>
          <w:sz w:val="20"/>
          <w:szCs w:val="20"/>
          <w:lang w:eastAsia="sl-SI"/>
        </w:rPr>
        <w:t>,</w:t>
      </w:r>
    </w:p>
    <w:p w:rsidR="00A0142F" w:rsidRPr="00A0142F" w:rsidRDefault="00513C95" w:rsidP="00A0142F">
      <w:pPr>
        <w:numPr>
          <w:ilvl w:val="0"/>
          <w:numId w:val="40"/>
        </w:numPr>
        <w:suppressAutoHyphens w:val="0"/>
        <w:contextualSpacing/>
        <w:jc w:val="both"/>
        <w:rPr>
          <w:rFonts w:ascii="Arial" w:hAnsi="Arial" w:cs="Arial"/>
          <w:sz w:val="20"/>
          <w:szCs w:val="20"/>
          <w:lang w:eastAsia="sl-SI"/>
        </w:rPr>
      </w:pPr>
      <w:r>
        <w:rPr>
          <w:rFonts w:ascii="Arial" w:hAnsi="Arial" w:cs="Arial"/>
          <w:sz w:val="20"/>
          <w:szCs w:val="20"/>
          <w:lang w:eastAsia="sl-SI"/>
        </w:rPr>
        <w:t>u</w:t>
      </w:r>
      <w:r w:rsidR="00A0142F" w:rsidRPr="00A0142F">
        <w:rPr>
          <w:rFonts w:ascii="Arial" w:hAnsi="Arial" w:cs="Arial"/>
          <w:sz w:val="20"/>
          <w:szCs w:val="20"/>
          <w:lang w:eastAsia="sl-SI"/>
        </w:rPr>
        <w:t xml:space="preserve">gotovitev potreb (analiza povpraševanja) po prevozu ljudi in blaga na </w:t>
      </w:r>
      <w:r>
        <w:rPr>
          <w:rFonts w:ascii="Arial" w:hAnsi="Arial" w:cs="Arial"/>
          <w:sz w:val="20"/>
          <w:szCs w:val="20"/>
          <w:lang w:eastAsia="sl-SI"/>
        </w:rPr>
        <w:t>podlag</w:t>
      </w:r>
      <w:r w:rsidR="00A0142F" w:rsidRPr="00A0142F">
        <w:rPr>
          <w:rFonts w:ascii="Arial" w:hAnsi="Arial" w:cs="Arial"/>
          <w:sz w:val="20"/>
          <w:szCs w:val="20"/>
          <w:lang w:eastAsia="sl-SI"/>
        </w:rPr>
        <w:t xml:space="preserve">i analize obstoječega in napovedi </w:t>
      </w:r>
      <w:r>
        <w:rPr>
          <w:rFonts w:ascii="Arial" w:hAnsi="Arial" w:cs="Arial"/>
          <w:sz w:val="20"/>
          <w:szCs w:val="20"/>
          <w:lang w:eastAsia="sl-SI"/>
        </w:rPr>
        <w:t>prihodnj</w:t>
      </w:r>
      <w:r w:rsidR="00A0142F" w:rsidRPr="00A0142F">
        <w:rPr>
          <w:rFonts w:ascii="Arial" w:hAnsi="Arial" w:cs="Arial"/>
          <w:sz w:val="20"/>
          <w:szCs w:val="20"/>
          <w:lang w:eastAsia="sl-SI"/>
        </w:rPr>
        <w:t xml:space="preserve">ega stanja – rezultat so sedanje in </w:t>
      </w:r>
      <w:r>
        <w:rPr>
          <w:rFonts w:ascii="Arial" w:hAnsi="Arial" w:cs="Arial"/>
          <w:sz w:val="20"/>
          <w:szCs w:val="20"/>
          <w:lang w:eastAsia="sl-SI"/>
        </w:rPr>
        <w:t>prihodnj</w:t>
      </w:r>
      <w:r w:rsidR="00A0142F" w:rsidRPr="00A0142F">
        <w:rPr>
          <w:rFonts w:ascii="Arial" w:hAnsi="Arial" w:cs="Arial"/>
          <w:sz w:val="20"/>
          <w:szCs w:val="20"/>
          <w:lang w:eastAsia="sl-SI"/>
        </w:rPr>
        <w:t>e prometne obremenitve</w:t>
      </w:r>
      <w:r w:rsidR="0079070F">
        <w:rPr>
          <w:rFonts w:ascii="Arial" w:hAnsi="Arial" w:cs="Arial"/>
          <w:sz w:val="20"/>
          <w:szCs w:val="20"/>
          <w:lang w:eastAsia="sl-SI"/>
        </w:rPr>
        <w:t>,</w:t>
      </w:r>
    </w:p>
    <w:p w:rsidR="00A0142F" w:rsidRPr="00A0142F" w:rsidRDefault="00513C95" w:rsidP="00A0142F">
      <w:pPr>
        <w:numPr>
          <w:ilvl w:val="0"/>
          <w:numId w:val="40"/>
        </w:numPr>
        <w:suppressAutoHyphens w:val="0"/>
        <w:contextualSpacing/>
        <w:jc w:val="both"/>
        <w:rPr>
          <w:rFonts w:ascii="Arial" w:hAnsi="Arial" w:cs="Arial"/>
          <w:sz w:val="20"/>
          <w:szCs w:val="20"/>
          <w:lang w:eastAsia="sl-SI"/>
        </w:rPr>
      </w:pPr>
      <w:r>
        <w:rPr>
          <w:rFonts w:ascii="Arial" w:hAnsi="Arial" w:cs="Arial"/>
          <w:sz w:val="20"/>
          <w:szCs w:val="20"/>
          <w:lang w:eastAsia="sl-SI"/>
        </w:rPr>
        <w:t>n</w:t>
      </w:r>
      <w:r w:rsidR="00A0142F" w:rsidRPr="00A0142F">
        <w:rPr>
          <w:rFonts w:ascii="Arial" w:hAnsi="Arial" w:cs="Arial"/>
          <w:sz w:val="20"/>
          <w:szCs w:val="20"/>
          <w:lang w:eastAsia="sl-SI"/>
        </w:rPr>
        <w:t>a podlagi ugotovljenih potreb se določi</w:t>
      </w:r>
      <w:r>
        <w:rPr>
          <w:rFonts w:ascii="Arial" w:hAnsi="Arial" w:cs="Arial"/>
          <w:sz w:val="20"/>
          <w:szCs w:val="20"/>
          <w:lang w:eastAsia="sl-SI"/>
        </w:rPr>
        <w:t>jo</w:t>
      </w:r>
      <w:r w:rsidR="00A0142F" w:rsidRPr="00A0142F">
        <w:rPr>
          <w:rFonts w:ascii="Arial" w:hAnsi="Arial" w:cs="Arial"/>
          <w:sz w:val="20"/>
          <w:szCs w:val="20"/>
          <w:lang w:eastAsia="sl-SI"/>
        </w:rPr>
        <w:t xml:space="preserve"> merljiv</w:t>
      </w:r>
      <w:r>
        <w:rPr>
          <w:rFonts w:ascii="Arial" w:hAnsi="Arial" w:cs="Arial"/>
          <w:sz w:val="20"/>
          <w:szCs w:val="20"/>
          <w:lang w:eastAsia="sl-SI"/>
        </w:rPr>
        <w:t>i</w:t>
      </w:r>
      <w:r w:rsidR="00A0142F" w:rsidRPr="00A0142F">
        <w:rPr>
          <w:rFonts w:ascii="Arial" w:hAnsi="Arial" w:cs="Arial"/>
          <w:sz w:val="20"/>
          <w:szCs w:val="20"/>
          <w:lang w:eastAsia="sl-SI"/>
        </w:rPr>
        <w:t xml:space="preserve"> cilj</w:t>
      </w:r>
      <w:r>
        <w:rPr>
          <w:rFonts w:ascii="Arial" w:hAnsi="Arial" w:cs="Arial"/>
          <w:sz w:val="20"/>
          <w:szCs w:val="20"/>
          <w:lang w:eastAsia="sl-SI"/>
        </w:rPr>
        <w:t>i</w:t>
      </w:r>
      <w:r w:rsidR="00A0142F" w:rsidRPr="00A0142F">
        <w:rPr>
          <w:rFonts w:ascii="Arial" w:hAnsi="Arial" w:cs="Arial"/>
          <w:sz w:val="20"/>
          <w:szCs w:val="20"/>
          <w:lang w:eastAsia="sl-SI"/>
        </w:rPr>
        <w:t xml:space="preserve"> in kazalnik</w:t>
      </w:r>
      <w:r>
        <w:rPr>
          <w:rFonts w:ascii="Arial" w:hAnsi="Arial" w:cs="Arial"/>
          <w:sz w:val="20"/>
          <w:szCs w:val="20"/>
          <w:lang w:eastAsia="sl-SI"/>
        </w:rPr>
        <w:t>i</w:t>
      </w:r>
      <w:r w:rsidR="0079070F">
        <w:rPr>
          <w:rFonts w:ascii="Arial" w:hAnsi="Arial" w:cs="Arial"/>
          <w:sz w:val="20"/>
          <w:szCs w:val="20"/>
          <w:lang w:eastAsia="sl-SI"/>
        </w:rPr>
        <w:t>,</w:t>
      </w:r>
    </w:p>
    <w:p w:rsidR="00A0142F" w:rsidRPr="00A0142F" w:rsidRDefault="00513C95" w:rsidP="00A0142F">
      <w:pPr>
        <w:numPr>
          <w:ilvl w:val="0"/>
          <w:numId w:val="40"/>
        </w:numPr>
        <w:suppressAutoHyphens w:val="0"/>
        <w:contextualSpacing/>
        <w:jc w:val="both"/>
        <w:rPr>
          <w:rFonts w:ascii="Arial" w:hAnsi="Arial" w:cs="Arial"/>
          <w:sz w:val="20"/>
          <w:szCs w:val="20"/>
          <w:lang w:eastAsia="sl-SI"/>
        </w:rPr>
      </w:pPr>
      <w:r>
        <w:rPr>
          <w:rFonts w:ascii="Arial" w:hAnsi="Arial" w:cs="Arial"/>
          <w:sz w:val="20"/>
          <w:szCs w:val="20"/>
          <w:lang w:eastAsia="sl-SI"/>
        </w:rPr>
        <w:t>n</w:t>
      </w:r>
      <w:r w:rsidR="00A0142F" w:rsidRPr="00A0142F">
        <w:rPr>
          <w:rFonts w:ascii="Arial" w:hAnsi="Arial" w:cs="Arial"/>
          <w:sz w:val="20"/>
          <w:szCs w:val="20"/>
          <w:lang w:eastAsia="sl-SI"/>
        </w:rPr>
        <w:t>a podlagi merljivih ciljev se izdela nabor najmanj dveh možnih ukrepov (variant), nujno se upošteva tudi minimalna varianta</w:t>
      </w:r>
      <w:r w:rsidR="0079070F">
        <w:rPr>
          <w:rFonts w:ascii="Arial" w:hAnsi="Arial" w:cs="Arial"/>
          <w:sz w:val="20"/>
          <w:szCs w:val="20"/>
          <w:lang w:eastAsia="sl-SI"/>
        </w:rPr>
        <w:t>,</w:t>
      </w:r>
    </w:p>
    <w:p w:rsidR="00A0142F" w:rsidRPr="00A0142F" w:rsidRDefault="00513C95" w:rsidP="00A0142F">
      <w:pPr>
        <w:numPr>
          <w:ilvl w:val="0"/>
          <w:numId w:val="40"/>
        </w:numPr>
        <w:contextualSpacing/>
        <w:jc w:val="both"/>
        <w:rPr>
          <w:rFonts w:ascii="Arial" w:hAnsi="Arial" w:cs="Arial"/>
          <w:sz w:val="20"/>
          <w:szCs w:val="20"/>
          <w:lang w:eastAsia="sl-SI"/>
        </w:rPr>
      </w:pPr>
      <w:r>
        <w:rPr>
          <w:rFonts w:ascii="Arial" w:hAnsi="Arial" w:cs="Arial"/>
          <w:sz w:val="20"/>
          <w:szCs w:val="20"/>
          <w:lang w:eastAsia="sl-SI"/>
        </w:rPr>
        <w:t>u</w:t>
      </w:r>
      <w:r w:rsidR="00A0142F" w:rsidRPr="00A0142F">
        <w:rPr>
          <w:rFonts w:ascii="Arial" w:hAnsi="Arial" w:cs="Arial"/>
          <w:sz w:val="20"/>
          <w:szCs w:val="20"/>
          <w:lang w:eastAsia="sl-SI"/>
        </w:rPr>
        <w:t>gotovi se izvedljivost možnih ukrepov ob upoštevanju omejitev prostora, okolja in prometa – rezultat je nabor izvedljivih variant</w:t>
      </w:r>
      <w:r w:rsidR="0079070F">
        <w:rPr>
          <w:rFonts w:ascii="Arial" w:hAnsi="Arial" w:cs="Arial"/>
          <w:sz w:val="20"/>
          <w:szCs w:val="20"/>
          <w:lang w:eastAsia="sl-SI"/>
        </w:rPr>
        <w:t>,</w:t>
      </w:r>
    </w:p>
    <w:p w:rsidR="00A0142F" w:rsidRPr="00A0142F" w:rsidRDefault="00513C95" w:rsidP="00A0142F">
      <w:pPr>
        <w:numPr>
          <w:ilvl w:val="0"/>
          <w:numId w:val="40"/>
        </w:numPr>
        <w:contextualSpacing/>
        <w:jc w:val="both"/>
        <w:rPr>
          <w:rFonts w:ascii="Arial" w:hAnsi="Arial" w:cs="Arial"/>
          <w:sz w:val="20"/>
          <w:szCs w:val="20"/>
          <w:lang w:eastAsia="sl-SI"/>
        </w:rPr>
      </w:pPr>
      <w:r>
        <w:rPr>
          <w:rFonts w:ascii="Arial" w:hAnsi="Arial" w:cs="Arial"/>
          <w:sz w:val="20"/>
          <w:szCs w:val="20"/>
          <w:lang w:eastAsia="sl-SI"/>
        </w:rPr>
        <w:t>v</w:t>
      </w:r>
      <w:r w:rsidR="00A0142F" w:rsidRPr="00A0142F">
        <w:rPr>
          <w:rFonts w:ascii="Arial" w:hAnsi="Arial" w:cs="Arial"/>
          <w:sz w:val="20"/>
          <w:szCs w:val="20"/>
          <w:lang w:eastAsia="sl-SI"/>
        </w:rPr>
        <w:t>rednotenje variant – izdelava ekonomskega vrednotenja izvedljivih variant po metodi analize stroškov in koristi – rezultat je nabor ekonomsko upravičenih variant</w:t>
      </w:r>
      <w:r w:rsidR="0079070F">
        <w:rPr>
          <w:rFonts w:ascii="Arial" w:hAnsi="Arial" w:cs="Arial"/>
          <w:sz w:val="20"/>
          <w:szCs w:val="20"/>
          <w:lang w:eastAsia="sl-SI"/>
        </w:rPr>
        <w:t>,</w:t>
      </w:r>
    </w:p>
    <w:p w:rsidR="00A0142F" w:rsidRPr="00A0142F" w:rsidRDefault="00513C95" w:rsidP="00A0142F">
      <w:pPr>
        <w:numPr>
          <w:ilvl w:val="0"/>
          <w:numId w:val="40"/>
        </w:numPr>
        <w:contextualSpacing/>
        <w:jc w:val="both"/>
        <w:rPr>
          <w:rFonts w:ascii="Arial" w:hAnsi="Arial" w:cs="Arial"/>
          <w:sz w:val="20"/>
          <w:szCs w:val="20"/>
          <w:lang w:eastAsia="sl-SI"/>
        </w:rPr>
      </w:pPr>
      <w:r>
        <w:rPr>
          <w:rFonts w:ascii="Arial" w:hAnsi="Arial" w:cs="Arial"/>
          <w:sz w:val="20"/>
          <w:szCs w:val="20"/>
          <w:lang w:eastAsia="sl-SI"/>
        </w:rPr>
        <w:t>n</w:t>
      </w:r>
      <w:r w:rsidR="00A0142F" w:rsidRPr="00A0142F">
        <w:rPr>
          <w:rFonts w:ascii="Arial" w:hAnsi="Arial" w:cs="Arial"/>
          <w:sz w:val="20"/>
          <w:szCs w:val="20"/>
          <w:lang w:eastAsia="sl-SI"/>
        </w:rPr>
        <w:t>ajustreznejša varianta se izbere iz nabora ekonomsko upravičenih variant na podlagi ekonomskih, tehnično</w:t>
      </w:r>
      <w:r>
        <w:rPr>
          <w:rFonts w:ascii="Arial" w:hAnsi="Arial" w:cs="Arial"/>
          <w:sz w:val="20"/>
          <w:szCs w:val="20"/>
          <w:lang w:eastAsia="sl-SI"/>
        </w:rPr>
        <w:t>-</w:t>
      </w:r>
      <w:r w:rsidR="00A0142F" w:rsidRPr="00A0142F">
        <w:rPr>
          <w:rFonts w:ascii="Arial" w:hAnsi="Arial" w:cs="Arial"/>
          <w:sz w:val="20"/>
          <w:szCs w:val="20"/>
          <w:lang w:eastAsia="sl-SI"/>
        </w:rPr>
        <w:t>tehnoloških, okoljskih in drugih kazalnikov, ki jih ni mo</w:t>
      </w:r>
      <w:r>
        <w:rPr>
          <w:rFonts w:ascii="Arial" w:hAnsi="Arial" w:cs="Arial"/>
          <w:sz w:val="20"/>
          <w:szCs w:val="20"/>
          <w:lang w:eastAsia="sl-SI"/>
        </w:rPr>
        <w:t>goče</w:t>
      </w:r>
      <w:r w:rsidR="00A0142F" w:rsidRPr="00A0142F">
        <w:rPr>
          <w:rFonts w:ascii="Arial" w:hAnsi="Arial" w:cs="Arial"/>
          <w:sz w:val="20"/>
          <w:szCs w:val="20"/>
          <w:lang w:eastAsia="sl-SI"/>
        </w:rPr>
        <w:t xml:space="preserve"> ovrednotiti v denarju. Rezultat je izbor najustreznejše variante.</w:t>
      </w:r>
    </w:p>
    <w:p w:rsidR="00A0142F" w:rsidRPr="00A0142F" w:rsidRDefault="00A0142F" w:rsidP="00A0142F">
      <w:pPr>
        <w:suppressAutoHyphens w:val="0"/>
        <w:ind w:left="720"/>
        <w:contextualSpacing/>
        <w:jc w:val="both"/>
        <w:rPr>
          <w:rFonts w:ascii="Arial" w:hAnsi="Arial" w:cs="Arial"/>
          <w:sz w:val="20"/>
          <w:szCs w:val="20"/>
          <w:lang w:eastAsia="sl-SI"/>
        </w:rPr>
      </w:pPr>
    </w:p>
    <w:p w:rsidR="00A0142F" w:rsidRPr="00A0142F" w:rsidRDefault="00A0142F" w:rsidP="00A0142F">
      <w:pPr>
        <w:overflowPunct w:val="0"/>
        <w:autoSpaceDE w:val="0"/>
        <w:autoSpaceDN w:val="0"/>
        <w:adjustRightInd w:val="0"/>
        <w:spacing w:before="480"/>
        <w:jc w:val="center"/>
        <w:textAlignment w:val="baseline"/>
        <w:rPr>
          <w:rFonts w:ascii="Arial" w:hAnsi="Arial" w:cs="Arial"/>
          <w:b/>
          <w:sz w:val="20"/>
          <w:szCs w:val="20"/>
          <w:lang w:eastAsia="sl-SI"/>
        </w:rPr>
      </w:pPr>
      <w:r w:rsidRPr="00A0142F">
        <w:rPr>
          <w:rFonts w:ascii="Arial" w:hAnsi="Arial" w:cs="Arial"/>
          <w:b/>
          <w:sz w:val="20"/>
          <w:szCs w:val="20"/>
          <w:lang w:eastAsia="sl-SI"/>
        </w:rPr>
        <w:t>10. člen</w:t>
      </w:r>
    </w:p>
    <w:p w:rsidR="00A0142F" w:rsidRPr="00A0142F" w:rsidRDefault="00A0142F" w:rsidP="00A0142F">
      <w:pPr>
        <w:overflowPunct w:val="0"/>
        <w:autoSpaceDE w:val="0"/>
        <w:autoSpaceDN w:val="0"/>
        <w:adjustRightInd w:val="0"/>
        <w:jc w:val="center"/>
        <w:textAlignment w:val="baseline"/>
        <w:rPr>
          <w:rFonts w:ascii="Arial" w:hAnsi="Arial" w:cs="Arial"/>
          <w:b/>
          <w:sz w:val="20"/>
          <w:szCs w:val="20"/>
          <w:lang w:eastAsia="sl-SI"/>
        </w:rPr>
      </w:pPr>
      <w:r w:rsidRPr="00A0142F">
        <w:rPr>
          <w:rFonts w:ascii="Arial" w:hAnsi="Arial" w:cs="Arial"/>
          <w:b/>
          <w:sz w:val="20"/>
          <w:szCs w:val="20"/>
          <w:lang w:eastAsia="sl-SI"/>
        </w:rPr>
        <w:t>(investicijski program)</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 xml:space="preserve">(1) Investicijski program je s svojim tehnično-tehnološkim in ekonomskim delom strokovna podlaga za investicijsko odločitev. </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 xml:space="preserve">(2) Investicijski program se pripravi z upoštevanjem metodoloških osnov iz 28. člena te uredbe. </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 xml:space="preserve">(3) Investicijski program obravnava podrobno razčlenjeno </w:t>
      </w:r>
      <w:r w:rsidR="00513C95">
        <w:rPr>
          <w:rFonts w:ascii="Arial" w:hAnsi="Arial" w:cs="Arial"/>
          <w:sz w:val="20"/>
          <w:szCs w:val="20"/>
          <w:lang w:eastAsia="sl-SI"/>
        </w:rPr>
        <w:t>najustreznejš</w:t>
      </w:r>
      <w:r w:rsidRPr="00A0142F">
        <w:rPr>
          <w:rFonts w:ascii="Arial" w:hAnsi="Arial" w:cs="Arial"/>
          <w:sz w:val="20"/>
          <w:szCs w:val="20"/>
          <w:lang w:eastAsia="sl-SI"/>
        </w:rPr>
        <w:t xml:space="preserve">o varianto, ki temelji na naslednji dokumentaciji: </w:t>
      </w:r>
    </w:p>
    <w:p w:rsidR="00A0142F" w:rsidRPr="00A0142F" w:rsidRDefault="00A0142F" w:rsidP="00A0142F">
      <w:pPr>
        <w:numPr>
          <w:ilvl w:val="0"/>
          <w:numId w:val="27"/>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lastRenderedPageBreak/>
        <w:t xml:space="preserve">najmanj idejnem projektu, ki je vedno obvezen, razen pri manj zahtevnih delih investicijskega vzdrževanja, kjer zadošča dokumentacija, ki </w:t>
      </w:r>
      <w:r w:rsidR="00513C95">
        <w:rPr>
          <w:rFonts w:ascii="Arial" w:hAnsi="Arial" w:cs="Arial"/>
          <w:sz w:val="20"/>
          <w:szCs w:val="20"/>
          <w:lang w:eastAsia="sl-SI"/>
        </w:rPr>
        <w:t>vsebuje</w:t>
      </w:r>
      <w:r w:rsidRPr="00A0142F">
        <w:rPr>
          <w:rFonts w:ascii="Arial" w:hAnsi="Arial" w:cs="Arial"/>
          <w:sz w:val="20"/>
          <w:szCs w:val="20"/>
          <w:lang w:eastAsia="sl-SI"/>
        </w:rPr>
        <w:t xml:space="preserve"> najmanj tehnično poročilo, oceno investicije po vrstah del in grafične priloge (npr. </w:t>
      </w:r>
      <w:r w:rsidR="00513C95">
        <w:rPr>
          <w:rFonts w:ascii="Arial" w:hAnsi="Arial" w:cs="Arial"/>
          <w:sz w:val="20"/>
          <w:szCs w:val="20"/>
          <w:lang w:eastAsia="sl-SI"/>
        </w:rPr>
        <w:t>raven</w:t>
      </w:r>
      <w:r w:rsidR="00513C95" w:rsidRPr="00A0142F">
        <w:rPr>
          <w:rFonts w:ascii="Arial" w:hAnsi="Arial" w:cs="Arial"/>
          <w:sz w:val="20"/>
          <w:szCs w:val="20"/>
          <w:lang w:eastAsia="sl-SI"/>
        </w:rPr>
        <w:t xml:space="preserve"> </w:t>
      </w:r>
      <w:r w:rsidRPr="00A0142F">
        <w:rPr>
          <w:rFonts w:ascii="Arial" w:hAnsi="Arial" w:cs="Arial"/>
          <w:sz w:val="20"/>
          <w:szCs w:val="20"/>
          <w:lang w:eastAsia="sl-SI"/>
        </w:rPr>
        <w:t xml:space="preserve">idejne tehnične rešitve), </w:t>
      </w:r>
    </w:p>
    <w:p w:rsidR="00A0142F" w:rsidRPr="00A0142F" w:rsidRDefault="00A0142F" w:rsidP="00A0142F">
      <w:pPr>
        <w:numPr>
          <w:ilvl w:val="0"/>
          <w:numId w:val="27"/>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 xml:space="preserve">prostorskih aktih, </w:t>
      </w:r>
    </w:p>
    <w:p w:rsidR="00A0142F" w:rsidRPr="00A0142F" w:rsidRDefault="00A0142F" w:rsidP="00A0142F">
      <w:pPr>
        <w:numPr>
          <w:ilvl w:val="0"/>
          <w:numId w:val="27"/>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 xml:space="preserve">geoloških, geomehanskih, seizmoloških, vodnogospodarskih, ekoloških in drugih raziskavah, </w:t>
      </w:r>
    </w:p>
    <w:p w:rsidR="00A0142F" w:rsidRPr="00A0142F" w:rsidRDefault="00A0142F" w:rsidP="00A0142F">
      <w:pPr>
        <w:numPr>
          <w:ilvl w:val="0"/>
          <w:numId w:val="27"/>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 xml:space="preserve">analizi vplivov na okolje s predvidenimi ukrepi, </w:t>
      </w:r>
    </w:p>
    <w:p w:rsidR="00A0142F" w:rsidRPr="00A0142F" w:rsidRDefault="00A0142F" w:rsidP="00A0142F">
      <w:pPr>
        <w:numPr>
          <w:ilvl w:val="0"/>
          <w:numId w:val="27"/>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 xml:space="preserve">prometnih, tehnoloških in drugih študijah ter raziskavah, </w:t>
      </w:r>
    </w:p>
    <w:p w:rsidR="00A0142F" w:rsidRPr="00A0142F" w:rsidRDefault="00A0142F" w:rsidP="00A0142F">
      <w:pPr>
        <w:numPr>
          <w:ilvl w:val="0"/>
          <w:numId w:val="27"/>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 xml:space="preserve">podatkih o virih financiranja (nacionalni javni viri, pomoč Evropske unije, zasebni viri z navedbo deleža posojil) z navedbo dokumentov, v katerih so ti viri opredeljeni. </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 xml:space="preserve">(4) Obvezna vsebina investicijskega programa </w:t>
      </w:r>
      <w:r w:rsidR="00513C95">
        <w:rPr>
          <w:rFonts w:ascii="Arial" w:hAnsi="Arial" w:cs="Arial"/>
          <w:sz w:val="20"/>
          <w:szCs w:val="20"/>
          <w:lang w:eastAsia="sl-SI"/>
        </w:rPr>
        <w:t>vključuje</w:t>
      </w:r>
      <w:r w:rsidRPr="00A0142F">
        <w:rPr>
          <w:rFonts w:ascii="Arial" w:hAnsi="Arial" w:cs="Arial"/>
          <w:sz w:val="20"/>
          <w:szCs w:val="20"/>
          <w:lang w:eastAsia="sl-SI"/>
        </w:rPr>
        <w:t xml:space="preserve">: </w:t>
      </w:r>
    </w:p>
    <w:p w:rsidR="00A0142F" w:rsidRPr="00A0142F" w:rsidRDefault="00A0142F" w:rsidP="00A0142F">
      <w:pPr>
        <w:numPr>
          <w:ilvl w:val="0"/>
          <w:numId w:val="28"/>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 xml:space="preserve">uvodno pojasnilo s povzetkom, katerega obrazec je v </w:t>
      </w:r>
      <w:r w:rsidR="00513C95">
        <w:rPr>
          <w:rFonts w:ascii="Arial" w:hAnsi="Arial" w:cs="Arial"/>
          <w:sz w:val="20"/>
          <w:szCs w:val="20"/>
          <w:lang w:eastAsia="sl-SI"/>
        </w:rPr>
        <w:t>p</w:t>
      </w:r>
      <w:r w:rsidRPr="00A0142F">
        <w:rPr>
          <w:rFonts w:ascii="Arial" w:hAnsi="Arial" w:cs="Arial"/>
          <w:sz w:val="20"/>
          <w:szCs w:val="20"/>
          <w:lang w:eastAsia="sl-SI"/>
        </w:rPr>
        <w:t xml:space="preserve">rilogi 2, ki je sestavni del te uredbe, </w:t>
      </w:r>
    </w:p>
    <w:p w:rsidR="00A0142F" w:rsidRPr="00A0142F" w:rsidRDefault="00A0142F" w:rsidP="00A0142F">
      <w:pPr>
        <w:numPr>
          <w:ilvl w:val="0"/>
          <w:numId w:val="28"/>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 xml:space="preserve">osnovne podatke o investitorju, naročniku in navedbo odgovornih oseb izdelovalca investicijske dokumentacije in odgovorne osebe za izvedbo investicije z žigi in podpisi odgovornih oseb, </w:t>
      </w:r>
    </w:p>
    <w:p w:rsidR="00A0142F" w:rsidRPr="00A0142F" w:rsidRDefault="00A0142F" w:rsidP="00A0142F">
      <w:pPr>
        <w:numPr>
          <w:ilvl w:val="0"/>
          <w:numId w:val="28"/>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 xml:space="preserve">navedbo dokumenta identifikacije investicijskega projekta in predinvesticijske zasnove (če je bila izdelana), </w:t>
      </w:r>
    </w:p>
    <w:p w:rsidR="00A0142F" w:rsidRPr="00A0142F" w:rsidRDefault="00A0142F" w:rsidP="00A0142F">
      <w:pPr>
        <w:numPr>
          <w:ilvl w:val="0"/>
          <w:numId w:val="28"/>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 xml:space="preserve">usklajenost investicijskega projekta z državnim strateškim razvojnim dokumentom in drugimi razvojnimi dokumenti, usmeritvami Evropske unije ter strategijami in izvedbenimi dokumenti strategij posameznih področij in dejavnosti, </w:t>
      </w:r>
    </w:p>
    <w:p w:rsidR="00A0142F" w:rsidRPr="00A0142F" w:rsidRDefault="00A0142F" w:rsidP="00A0142F">
      <w:pPr>
        <w:numPr>
          <w:ilvl w:val="0"/>
          <w:numId w:val="28"/>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 xml:space="preserve">analizo stanja s prikazom potreb, ki jih bo zadovoljevala investicija (opis stanja in </w:t>
      </w:r>
      <w:r w:rsidR="00513C95">
        <w:rPr>
          <w:rFonts w:ascii="Arial" w:hAnsi="Arial" w:cs="Arial"/>
          <w:sz w:val="20"/>
          <w:szCs w:val="20"/>
          <w:lang w:eastAsia="sl-SI"/>
        </w:rPr>
        <w:t>del</w:t>
      </w:r>
      <w:r w:rsidRPr="00A0142F">
        <w:rPr>
          <w:rFonts w:ascii="Arial" w:hAnsi="Arial" w:cs="Arial"/>
          <w:sz w:val="20"/>
          <w:szCs w:val="20"/>
          <w:lang w:eastAsia="sl-SI"/>
        </w:rPr>
        <w:t xml:space="preserve">ov obstoječe ceste ali železniške proge oziroma objekta, obstoječi in predvideni obseg ter sestava prometa, potovalni časi in stroški uporabnikov, raven prometne varnosti in podobno), </w:t>
      </w:r>
    </w:p>
    <w:p w:rsidR="00A0142F" w:rsidRPr="00A0142F" w:rsidRDefault="00A0142F" w:rsidP="00A0142F">
      <w:pPr>
        <w:numPr>
          <w:ilvl w:val="0"/>
          <w:numId w:val="28"/>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 xml:space="preserve">gradbenotehnični in tehnološki del (geološke danosti, hidrološke in vodnogospodarske razmere in ureditve, opredelitev </w:t>
      </w:r>
      <w:r w:rsidR="00BC6962">
        <w:rPr>
          <w:rFonts w:ascii="Arial" w:hAnsi="Arial" w:cs="Arial"/>
          <w:sz w:val="20"/>
          <w:szCs w:val="20"/>
          <w:lang w:eastAsia="sl-SI"/>
        </w:rPr>
        <w:t>delov</w:t>
      </w:r>
      <w:r w:rsidRPr="00A0142F">
        <w:rPr>
          <w:rFonts w:ascii="Arial" w:hAnsi="Arial" w:cs="Arial"/>
          <w:sz w:val="20"/>
          <w:szCs w:val="20"/>
          <w:lang w:eastAsia="sl-SI"/>
        </w:rPr>
        <w:t xml:space="preserve"> za projektiranje na podlagi standardov in normativov ter podobno), </w:t>
      </w:r>
    </w:p>
    <w:p w:rsidR="00A0142F" w:rsidRPr="00A0142F" w:rsidRDefault="00A0142F" w:rsidP="00A0142F">
      <w:pPr>
        <w:numPr>
          <w:ilvl w:val="0"/>
          <w:numId w:val="28"/>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 xml:space="preserve">analizo tržnih možnosti skupaj z analizo za tiste dele dejavnosti, s katerimi se pridobivajo prihodki od prodaje storitev (oglaševanje in trženje obcestnega prostora, opravljanje spremljajočih dejavnosti), </w:t>
      </w:r>
    </w:p>
    <w:p w:rsidR="00A0142F" w:rsidRPr="00A0142F" w:rsidRDefault="00A0142F" w:rsidP="00A0142F">
      <w:pPr>
        <w:numPr>
          <w:ilvl w:val="0"/>
          <w:numId w:val="28"/>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 xml:space="preserve">izbor variante (opis variant, opredelitev </w:t>
      </w:r>
      <w:r w:rsidR="0079070F">
        <w:rPr>
          <w:rFonts w:ascii="Arial" w:hAnsi="Arial" w:cs="Arial"/>
          <w:sz w:val="20"/>
          <w:szCs w:val="20"/>
          <w:lang w:eastAsia="sl-SI"/>
        </w:rPr>
        <w:t>meril</w:t>
      </w:r>
      <w:r w:rsidRPr="00A0142F">
        <w:rPr>
          <w:rFonts w:ascii="Arial" w:hAnsi="Arial" w:cs="Arial"/>
          <w:sz w:val="20"/>
          <w:szCs w:val="20"/>
          <w:lang w:eastAsia="sl-SI"/>
        </w:rPr>
        <w:t xml:space="preserve"> za vrednotenje variant, primerjava variant), če za obravnavano investicijo ni bila izdelana predinvesticijska zasnova</w:t>
      </w:r>
      <w:r w:rsidR="0079070F">
        <w:rPr>
          <w:rFonts w:ascii="Arial" w:hAnsi="Arial" w:cs="Arial"/>
          <w:sz w:val="20"/>
          <w:szCs w:val="20"/>
          <w:lang w:eastAsia="sl-SI"/>
        </w:rPr>
        <w:t>,</w:t>
      </w:r>
      <w:r w:rsidRPr="00A0142F">
        <w:rPr>
          <w:rFonts w:ascii="Arial" w:hAnsi="Arial" w:cs="Arial"/>
          <w:sz w:val="20"/>
          <w:szCs w:val="20"/>
          <w:lang w:eastAsia="sl-SI"/>
        </w:rPr>
        <w:t xml:space="preserve"> </w:t>
      </w:r>
    </w:p>
    <w:p w:rsidR="00A0142F" w:rsidRPr="00A0142F" w:rsidRDefault="00A0142F" w:rsidP="00A0142F">
      <w:pPr>
        <w:numPr>
          <w:ilvl w:val="0"/>
          <w:numId w:val="28"/>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opredelitev projekta</w:t>
      </w:r>
      <w:r w:rsidR="0079070F">
        <w:rPr>
          <w:rFonts w:ascii="Arial" w:hAnsi="Arial" w:cs="Arial"/>
          <w:sz w:val="20"/>
          <w:szCs w:val="20"/>
          <w:lang w:eastAsia="sl-SI"/>
        </w:rPr>
        <w:t>,</w:t>
      </w:r>
    </w:p>
    <w:p w:rsidR="00A0142F" w:rsidRPr="00A0142F" w:rsidRDefault="00A0142F" w:rsidP="00A0142F">
      <w:pPr>
        <w:numPr>
          <w:ilvl w:val="0"/>
          <w:numId w:val="28"/>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 xml:space="preserve">terminski načrt izvedbe investicije s popisom vseh </w:t>
      </w:r>
      <w:r w:rsidR="0079070F">
        <w:rPr>
          <w:rFonts w:ascii="Arial" w:hAnsi="Arial" w:cs="Arial"/>
          <w:sz w:val="20"/>
          <w:szCs w:val="20"/>
          <w:lang w:eastAsia="sl-SI"/>
        </w:rPr>
        <w:t>dej</w:t>
      </w:r>
      <w:r w:rsidRPr="00A0142F">
        <w:rPr>
          <w:rFonts w:ascii="Arial" w:hAnsi="Arial" w:cs="Arial"/>
          <w:sz w:val="20"/>
          <w:szCs w:val="20"/>
          <w:lang w:eastAsia="sl-SI"/>
        </w:rPr>
        <w:t xml:space="preserve">avnosti in način organizacije vodenja projekta, </w:t>
      </w:r>
    </w:p>
    <w:p w:rsidR="00A0142F" w:rsidRPr="00A0142F" w:rsidRDefault="00A0142F" w:rsidP="00A0142F">
      <w:pPr>
        <w:numPr>
          <w:ilvl w:val="0"/>
          <w:numId w:val="28"/>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 xml:space="preserve">oceno vrednosti projekta po stalnih in tekočih cenah s prikazano sestavo po vrstah investicijskih stroškov (projektna in druga dokumentacija, odkupi in odškodnine, gradnja, oprema in naprave, ukrepi za varovanje okolja, ureditev komunalne infrastrukture, tehnična pomoč, raziskave in nadzor, obveščanje javnosti, nepredvideni stroški, ki ne smejo presegati 10 odstotkov stroškov izvedbenih del) in oceno deleža po namenih stroškov (učinkovitost in zanesljivost poteka prometa, zagotavljanje prometne varnosti, varovanje naravnega okolja in varovanje bivalnega okolja), </w:t>
      </w:r>
    </w:p>
    <w:p w:rsidR="00A0142F" w:rsidRPr="00A0142F" w:rsidRDefault="00A0142F" w:rsidP="00A0142F">
      <w:pPr>
        <w:numPr>
          <w:ilvl w:val="0"/>
          <w:numId w:val="28"/>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 xml:space="preserve">opredelitev lokacije, pri novogradnjah tudi imenovanje prostorskih aktov z navedbo glasil, v katerih so objavljeni, in opis posegov v lastnino, ki ni državna (odkupi, rušitev in drugo), </w:t>
      </w:r>
    </w:p>
    <w:p w:rsidR="00A0142F" w:rsidRPr="00A0142F" w:rsidRDefault="00A0142F" w:rsidP="00A0142F">
      <w:pPr>
        <w:numPr>
          <w:ilvl w:val="0"/>
          <w:numId w:val="28"/>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 xml:space="preserve">opredelitev prvin za spremljanje učinkov investicije, če ni posebej izdelana študija izvedbe investicije, </w:t>
      </w:r>
    </w:p>
    <w:p w:rsidR="00A0142F" w:rsidRPr="00A0142F" w:rsidRDefault="00A0142F" w:rsidP="00A0142F">
      <w:pPr>
        <w:numPr>
          <w:ilvl w:val="0"/>
          <w:numId w:val="28"/>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 xml:space="preserve">analizo zaposlenih za </w:t>
      </w:r>
      <w:r w:rsidR="00513C95">
        <w:rPr>
          <w:rFonts w:ascii="Arial" w:hAnsi="Arial" w:cs="Arial"/>
          <w:sz w:val="20"/>
          <w:szCs w:val="20"/>
          <w:lang w:eastAsia="sl-SI"/>
        </w:rPr>
        <w:t>scenarij</w:t>
      </w:r>
      <w:r w:rsidR="00513C95" w:rsidRPr="00A0142F">
        <w:rPr>
          <w:rFonts w:ascii="Arial" w:hAnsi="Arial" w:cs="Arial"/>
          <w:sz w:val="20"/>
          <w:szCs w:val="20"/>
          <w:lang w:eastAsia="sl-SI"/>
        </w:rPr>
        <w:t xml:space="preserve"> </w:t>
      </w:r>
      <w:r w:rsidRPr="00A0142F">
        <w:rPr>
          <w:rFonts w:ascii="Arial" w:hAnsi="Arial" w:cs="Arial"/>
          <w:sz w:val="20"/>
          <w:szCs w:val="20"/>
          <w:lang w:eastAsia="sl-SI"/>
        </w:rPr>
        <w:t xml:space="preserve">»brez« investicije ter </w:t>
      </w:r>
      <w:r w:rsidR="00513C95">
        <w:rPr>
          <w:rFonts w:ascii="Arial" w:hAnsi="Arial" w:cs="Arial"/>
          <w:sz w:val="20"/>
          <w:szCs w:val="20"/>
          <w:lang w:eastAsia="sl-SI"/>
        </w:rPr>
        <w:t>scenarij</w:t>
      </w:r>
      <w:r w:rsidR="00513C95" w:rsidRPr="00A0142F">
        <w:rPr>
          <w:rFonts w:ascii="Arial" w:hAnsi="Arial" w:cs="Arial"/>
          <w:sz w:val="20"/>
          <w:szCs w:val="20"/>
          <w:lang w:eastAsia="sl-SI"/>
        </w:rPr>
        <w:t xml:space="preserve"> </w:t>
      </w:r>
      <w:r w:rsidRPr="00A0142F">
        <w:rPr>
          <w:rFonts w:ascii="Arial" w:hAnsi="Arial" w:cs="Arial"/>
          <w:sz w:val="20"/>
          <w:szCs w:val="20"/>
          <w:lang w:eastAsia="sl-SI"/>
        </w:rPr>
        <w:t>»z« investicijo</w:t>
      </w:r>
      <w:r w:rsidR="0079070F">
        <w:rPr>
          <w:rFonts w:ascii="Arial" w:hAnsi="Arial" w:cs="Arial"/>
          <w:sz w:val="20"/>
          <w:szCs w:val="20"/>
          <w:lang w:eastAsia="sl-SI"/>
        </w:rPr>
        <w:t>,</w:t>
      </w:r>
    </w:p>
    <w:p w:rsidR="00A0142F" w:rsidRPr="00A0142F" w:rsidRDefault="00A0142F" w:rsidP="00A0142F">
      <w:pPr>
        <w:numPr>
          <w:ilvl w:val="0"/>
          <w:numId w:val="28"/>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analizo vplivov investicijskega projekta na okolje in oceno stroškov odprav</w:t>
      </w:r>
      <w:r w:rsidR="00513C95">
        <w:rPr>
          <w:rFonts w:ascii="Arial" w:hAnsi="Arial" w:cs="Arial"/>
          <w:sz w:val="20"/>
          <w:szCs w:val="20"/>
          <w:lang w:eastAsia="sl-SI"/>
        </w:rPr>
        <w:t>e</w:t>
      </w:r>
      <w:r w:rsidRPr="00A0142F">
        <w:rPr>
          <w:rFonts w:ascii="Arial" w:hAnsi="Arial" w:cs="Arial"/>
          <w:sz w:val="20"/>
          <w:szCs w:val="20"/>
          <w:lang w:eastAsia="sl-SI"/>
        </w:rPr>
        <w:t xml:space="preserve"> ali ublažitv</w:t>
      </w:r>
      <w:r w:rsidR="00513C95">
        <w:rPr>
          <w:rFonts w:ascii="Arial" w:hAnsi="Arial" w:cs="Arial"/>
          <w:sz w:val="20"/>
          <w:szCs w:val="20"/>
          <w:lang w:eastAsia="sl-SI"/>
        </w:rPr>
        <w:t>e</w:t>
      </w:r>
      <w:r w:rsidRPr="00A0142F">
        <w:rPr>
          <w:rFonts w:ascii="Arial" w:hAnsi="Arial" w:cs="Arial"/>
          <w:sz w:val="20"/>
          <w:szCs w:val="20"/>
          <w:lang w:eastAsia="sl-SI"/>
        </w:rPr>
        <w:t xml:space="preserve"> negativnih vplivov z upoštevanjem načela, da onesnaževalec plača nastalo škodo, kadar je to primerno, </w:t>
      </w:r>
    </w:p>
    <w:p w:rsidR="00A0142F" w:rsidRPr="00A0142F" w:rsidRDefault="00A0142F" w:rsidP="00A0142F">
      <w:pPr>
        <w:numPr>
          <w:ilvl w:val="0"/>
          <w:numId w:val="28"/>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 xml:space="preserve">načrt financiranja v tekočih cenah po dinamiki in virih financiranja (pri financiranju s posojili tudi izračun stroškov financiranja in odplačil posojil, pri sofinanciranju pa predlog sofinancerskega deleža in predložitev pogodbe o sofinanciranju), </w:t>
      </w:r>
    </w:p>
    <w:p w:rsidR="00A0142F" w:rsidRPr="00A0142F" w:rsidRDefault="00A0142F" w:rsidP="00A0142F">
      <w:pPr>
        <w:numPr>
          <w:ilvl w:val="0"/>
          <w:numId w:val="28"/>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 xml:space="preserve">projekcije prihodkov </w:t>
      </w:r>
      <w:r w:rsidR="00513C95">
        <w:rPr>
          <w:rFonts w:ascii="Arial" w:hAnsi="Arial" w:cs="Arial"/>
          <w:sz w:val="20"/>
          <w:szCs w:val="20"/>
          <w:lang w:eastAsia="sl-SI"/>
        </w:rPr>
        <w:t>in</w:t>
      </w:r>
      <w:r w:rsidR="00513C95" w:rsidRPr="00A0142F">
        <w:rPr>
          <w:rFonts w:ascii="Arial" w:hAnsi="Arial" w:cs="Arial"/>
          <w:sz w:val="20"/>
          <w:szCs w:val="20"/>
          <w:lang w:eastAsia="sl-SI"/>
        </w:rPr>
        <w:t xml:space="preserve"> </w:t>
      </w:r>
      <w:r w:rsidRPr="00A0142F">
        <w:rPr>
          <w:rFonts w:ascii="Arial" w:hAnsi="Arial" w:cs="Arial"/>
          <w:sz w:val="20"/>
          <w:szCs w:val="20"/>
          <w:lang w:eastAsia="sl-SI"/>
        </w:rPr>
        <w:t>stroškov poslovanja in upravljanja po vzpostavitvi delovanja investicije za ekonomsk</w:t>
      </w:r>
      <w:r w:rsidR="00513C95">
        <w:rPr>
          <w:rFonts w:ascii="Arial" w:hAnsi="Arial" w:cs="Arial"/>
          <w:sz w:val="20"/>
          <w:szCs w:val="20"/>
          <w:lang w:eastAsia="sl-SI"/>
        </w:rPr>
        <w:t>o</w:t>
      </w:r>
      <w:r w:rsidRPr="00A0142F">
        <w:rPr>
          <w:rFonts w:ascii="Arial" w:hAnsi="Arial" w:cs="Arial"/>
          <w:sz w:val="20"/>
          <w:szCs w:val="20"/>
          <w:lang w:eastAsia="sl-SI"/>
        </w:rPr>
        <w:t xml:space="preserve"> dob</w:t>
      </w:r>
      <w:r w:rsidR="00513C95">
        <w:rPr>
          <w:rFonts w:ascii="Arial" w:hAnsi="Arial" w:cs="Arial"/>
          <w:sz w:val="20"/>
          <w:szCs w:val="20"/>
          <w:lang w:eastAsia="sl-SI"/>
        </w:rPr>
        <w:t>o</w:t>
      </w:r>
      <w:r w:rsidRPr="00A0142F">
        <w:rPr>
          <w:rFonts w:ascii="Arial" w:hAnsi="Arial" w:cs="Arial"/>
          <w:sz w:val="20"/>
          <w:szCs w:val="20"/>
          <w:lang w:eastAsia="sl-SI"/>
        </w:rPr>
        <w:t xml:space="preserve"> investicijskega projekta, </w:t>
      </w:r>
    </w:p>
    <w:p w:rsidR="00A0142F" w:rsidRPr="00A0142F" w:rsidRDefault="00A0142F" w:rsidP="00A0142F">
      <w:pPr>
        <w:numPr>
          <w:ilvl w:val="0"/>
          <w:numId w:val="28"/>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vrednotenje drugih stroškov in koristi ter presojo upravičenosti (</w:t>
      </w:r>
      <w:r w:rsidRPr="00FC00D7">
        <w:rPr>
          <w:rFonts w:ascii="Arial" w:hAnsi="Arial" w:cs="Arial"/>
          <w:i/>
          <w:sz w:val="20"/>
          <w:szCs w:val="20"/>
          <w:lang w:eastAsia="sl-SI"/>
        </w:rPr>
        <w:t>ex-ante</w:t>
      </w:r>
      <w:r w:rsidRPr="00A0142F">
        <w:rPr>
          <w:rFonts w:ascii="Arial" w:hAnsi="Arial" w:cs="Arial"/>
          <w:sz w:val="20"/>
          <w:szCs w:val="20"/>
          <w:lang w:eastAsia="sl-SI"/>
        </w:rPr>
        <w:t>) v ekonomski dobi z izdelavo finančne in ekonomske ocene ter izračunom finančnih in ekonomskih kazalnikov po dinamični metodi (doba vračanja investicijskih sredstev, neto sedanja vrednost, interna stopnja donosnosti, relativna neto sedanja vrednost oziroma količnik relativne koristnosti) skupaj s predstavitvijo učinkov, ki jih ni mogoče denarno ovrednotiti</w:t>
      </w:r>
      <w:r w:rsidR="00513C95">
        <w:rPr>
          <w:rFonts w:ascii="Arial" w:hAnsi="Arial" w:cs="Arial"/>
          <w:sz w:val="20"/>
          <w:szCs w:val="20"/>
          <w:lang w:eastAsia="sl-SI"/>
        </w:rPr>
        <w:t>,</w:t>
      </w:r>
    </w:p>
    <w:p w:rsidR="00A0142F" w:rsidRPr="00A0142F" w:rsidRDefault="00A0142F" w:rsidP="00A0142F">
      <w:pPr>
        <w:numPr>
          <w:ilvl w:val="0"/>
          <w:numId w:val="28"/>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 xml:space="preserve">analizo občutljivosti in analizo tveganja za investicijske projekte z vrednostjo nad 20.000.000 eurov in projekte, ki se sofinancirajo iz skladov evropske pomoči, </w:t>
      </w:r>
    </w:p>
    <w:p w:rsidR="00A0142F" w:rsidRPr="00A0142F" w:rsidRDefault="00A0142F" w:rsidP="00A0142F">
      <w:pPr>
        <w:numPr>
          <w:ilvl w:val="0"/>
          <w:numId w:val="28"/>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predstavitev in razlago rezultatov.</w:t>
      </w:r>
    </w:p>
    <w:p w:rsidR="00A0142F" w:rsidRPr="00A0142F" w:rsidRDefault="00A0142F" w:rsidP="00A0142F">
      <w:pPr>
        <w:overflowPunct w:val="0"/>
        <w:autoSpaceDE w:val="0"/>
        <w:autoSpaceDN w:val="0"/>
        <w:adjustRightInd w:val="0"/>
        <w:spacing w:before="480"/>
        <w:jc w:val="center"/>
        <w:textAlignment w:val="baseline"/>
        <w:rPr>
          <w:rFonts w:ascii="Arial" w:hAnsi="Arial" w:cs="Arial"/>
          <w:b/>
          <w:sz w:val="20"/>
          <w:szCs w:val="20"/>
          <w:lang w:eastAsia="sl-SI"/>
        </w:rPr>
      </w:pPr>
      <w:r w:rsidRPr="00A0142F">
        <w:rPr>
          <w:rFonts w:ascii="Arial" w:hAnsi="Arial" w:cs="Arial"/>
          <w:b/>
          <w:sz w:val="20"/>
          <w:szCs w:val="20"/>
          <w:lang w:eastAsia="sl-SI"/>
        </w:rPr>
        <w:t>11. člen</w:t>
      </w:r>
    </w:p>
    <w:p w:rsidR="00A0142F" w:rsidRPr="00A0142F" w:rsidRDefault="00A0142F" w:rsidP="00A0142F">
      <w:pPr>
        <w:overflowPunct w:val="0"/>
        <w:autoSpaceDE w:val="0"/>
        <w:autoSpaceDN w:val="0"/>
        <w:adjustRightInd w:val="0"/>
        <w:jc w:val="center"/>
        <w:textAlignment w:val="baseline"/>
        <w:rPr>
          <w:rFonts w:ascii="Arial" w:hAnsi="Arial" w:cs="Arial"/>
          <w:b/>
          <w:sz w:val="20"/>
          <w:szCs w:val="20"/>
          <w:lang w:eastAsia="sl-SI"/>
        </w:rPr>
      </w:pPr>
      <w:r w:rsidRPr="00A0142F">
        <w:rPr>
          <w:rFonts w:ascii="Arial" w:hAnsi="Arial" w:cs="Arial"/>
          <w:b/>
          <w:sz w:val="20"/>
          <w:szCs w:val="20"/>
          <w:lang w:eastAsia="sl-SI"/>
        </w:rPr>
        <w:t>(novelacija investicijske dokumentacije)</w:t>
      </w:r>
    </w:p>
    <w:p w:rsidR="00A0142F" w:rsidRPr="00A0142F" w:rsidRDefault="00A0142F" w:rsidP="00A0142F">
      <w:pPr>
        <w:overflowPunct w:val="0"/>
        <w:autoSpaceDE w:val="0"/>
        <w:autoSpaceDN w:val="0"/>
        <w:adjustRightInd w:val="0"/>
        <w:jc w:val="center"/>
        <w:textAlignment w:val="baseline"/>
        <w:rPr>
          <w:rFonts w:ascii="Arial" w:hAnsi="Arial" w:cs="Arial"/>
          <w:b/>
          <w:sz w:val="20"/>
          <w:szCs w:val="20"/>
          <w:lang w:eastAsia="sl-SI"/>
        </w:rPr>
      </w:pP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 xml:space="preserve">(1) Novelacija investicijskega programa se izdela, če se spremenijo ključne predpostavke iz investicijskega programa (npr. sprememba obsega del, odseka ceste, tehnologije, terminskega načrta </w:t>
      </w:r>
      <w:r w:rsidRPr="00A0142F">
        <w:rPr>
          <w:rFonts w:ascii="Arial" w:hAnsi="Arial" w:cs="Arial"/>
          <w:sz w:val="20"/>
          <w:szCs w:val="20"/>
          <w:lang w:eastAsia="sl-SI"/>
        </w:rPr>
        <w:lastRenderedPageBreak/>
        <w:t>izvedbe, virov financiranja) v takem obsegu, da se bodo znatno spremenili pričakovani stroški ali koristi investicije v njeni ekonomski dobi, zlasti pa če bodo odmiki investicijskih stroškov večji ko</w:t>
      </w:r>
      <w:r w:rsidR="00513C95">
        <w:rPr>
          <w:rFonts w:ascii="Arial" w:hAnsi="Arial" w:cs="Arial"/>
          <w:sz w:val="20"/>
          <w:szCs w:val="20"/>
          <w:lang w:eastAsia="sl-SI"/>
        </w:rPr>
        <w:t>t</w:t>
      </w:r>
      <w:r w:rsidRPr="00A0142F">
        <w:rPr>
          <w:rFonts w:ascii="Arial" w:hAnsi="Arial" w:cs="Arial"/>
          <w:sz w:val="20"/>
          <w:szCs w:val="20"/>
          <w:lang w:eastAsia="sl-SI"/>
        </w:rPr>
        <w:t xml:space="preserve"> 20 odstotkov ocenjene vrednosti projekta, izražen</w:t>
      </w:r>
      <w:r w:rsidR="00513C95">
        <w:rPr>
          <w:rFonts w:ascii="Arial" w:hAnsi="Arial" w:cs="Arial"/>
          <w:sz w:val="20"/>
          <w:szCs w:val="20"/>
          <w:lang w:eastAsia="sl-SI"/>
        </w:rPr>
        <w:t>e</w:t>
      </w:r>
      <w:r w:rsidRPr="00A0142F">
        <w:rPr>
          <w:rFonts w:ascii="Arial" w:hAnsi="Arial" w:cs="Arial"/>
          <w:sz w:val="20"/>
          <w:szCs w:val="20"/>
          <w:lang w:eastAsia="sl-SI"/>
        </w:rPr>
        <w:t xml:space="preserve"> v tekočih cenah.</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 xml:space="preserve">(2) V novelaciji investicijskega programa se ugotavljajo odstopanja v mejah iz analize občutljivosti, zaradi spremembe dejanskega stanja kot posledice spremembe dinamike izvedbe in obsega izvedbe ter </w:t>
      </w:r>
      <w:r w:rsidR="00513C95">
        <w:rPr>
          <w:rFonts w:ascii="Arial" w:hAnsi="Arial" w:cs="Arial"/>
          <w:sz w:val="20"/>
          <w:szCs w:val="20"/>
          <w:lang w:eastAsia="sl-SI"/>
        </w:rPr>
        <w:t>tista</w:t>
      </w:r>
      <w:r w:rsidRPr="00A0142F">
        <w:rPr>
          <w:rFonts w:ascii="Arial" w:hAnsi="Arial" w:cs="Arial"/>
          <w:sz w:val="20"/>
          <w:szCs w:val="20"/>
          <w:lang w:eastAsia="sl-SI"/>
        </w:rPr>
        <w:t xml:space="preserve">, na katera projektanti niso mogli vplivati. </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(3) Smiselnost novelacije investicijskega programa se preveri pred začetkom izvajanja investicijskega projekta, ko je od potrditve investicijskega programa oziroma dokumenta identifikacije investicijskega projekta iz petega odstavka 8. člena te uredbe do njegove vključitve v načrt razvojnih programov preteklo več k</w:t>
      </w:r>
      <w:r w:rsidR="00513C95">
        <w:rPr>
          <w:rFonts w:ascii="Arial" w:hAnsi="Arial" w:cs="Arial"/>
          <w:sz w:val="20"/>
          <w:szCs w:val="20"/>
          <w:lang w:eastAsia="sl-SI"/>
        </w:rPr>
        <w:t>ot</w:t>
      </w:r>
      <w:r w:rsidRPr="00A0142F">
        <w:rPr>
          <w:rFonts w:ascii="Arial" w:hAnsi="Arial" w:cs="Arial"/>
          <w:sz w:val="20"/>
          <w:szCs w:val="20"/>
          <w:lang w:eastAsia="sl-SI"/>
        </w:rPr>
        <w:t xml:space="preserve"> leto dni, ali med izvajanjem glede na ugotovitve, zapisane v poročilu o izvajanju investicije iz 13. člena te uredbe.</w:t>
      </w:r>
    </w:p>
    <w:p w:rsidR="00A0142F" w:rsidRPr="00A0142F" w:rsidRDefault="00A0142F" w:rsidP="00A0142F">
      <w:pPr>
        <w:overflowPunct w:val="0"/>
        <w:autoSpaceDE w:val="0"/>
        <w:autoSpaceDN w:val="0"/>
        <w:adjustRightInd w:val="0"/>
        <w:spacing w:before="480"/>
        <w:jc w:val="center"/>
        <w:textAlignment w:val="baseline"/>
        <w:rPr>
          <w:rFonts w:ascii="Arial" w:hAnsi="Arial" w:cs="Arial"/>
          <w:b/>
          <w:sz w:val="20"/>
          <w:szCs w:val="20"/>
          <w:lang w:eastAsia="sl-SI"/>
        </w:rPr>
      </w:pPr>
      <w:r w:rsidRPr="00A0142F">
        <w:rPr>
          <w:rFonts w:ascii="Arial" w:hAnsi="Arial" w:cs="Arial"/>
          <w:b/>
          <w:sz w:val="20"/>
          <w:szCs w:val="20"/>
          <w:lang w:eastAsia="sl-SI"/>
        </w:rPr>
        <w:t>12. člen</w:t>
      </w:r>
    </w:p>
    <w:p w:rsidR="00A0142F" w:rsidRPr="00A0142F" w:rsidRDefault="00A0142F" w:rsidP="00A0142F">
      <w:pPr>
        <w:overflowPunct w:val="0"/>
        <w:autoSpaceDE w:val="0"/>
        <w:autoSpaceDN w:val="0"/>
        <w:adjustRightInd w:val="0"/>
        <w:jc w:val="center"/>
        <w:textAlignment w:val="baseline"/>
        <w:rPr>
          <w:rFonts w:ascii="Arial" w:hAnsi="Arial" w:cs="Arial"/>
          <w:b/>
          <w:sz w:val="20"/>
          <w:szCs w:val="20"/>
          <w:lang w:eastAsia="sl-SI"/>
        </w:rPr>
      </w:pPr>
      <w:r w:rsidRPr="00A0142F">
        <w:rPr>
          <w:rFonts w:ascii="Arial" w:hAnsi="Arial" w:cs="Arial"/>
          <w:b/>
          <w:sz w:val="20"/>
          <w:szCs w:val="20"/>
          <w:lang w:eastAsia="sl-SI"/>
        </w:rPr>
        <w:t>(študija izvedbe)</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 xml:space="preserve">(1) Študija izvedbe investicije je popis vseh potrebnih </w:t>
      </w:r>
      <w:r w:rsidR="0079070F">
        <w:rPr>
          <w:rFonts w:ascii="Arial" w:hAnsi="Arial" w:cs="Arial"/>
          <w:sz w:val="20"/>
          <w:szCs w:val="20"/>
          <w:lang w:eastAsia="sl-SI"/>
        </w:rPr>
        <w:t>dej</w:t>
      </w:r>
      <w:r w:rsidRPr="00A0142F">
        <w:rPr>
          <w:rFonts w:ascii="Arial" w:hAnsi="Arial" w:cs="Arial"/>
          <w:sz w:val="20"/>
          <w:szCs w:val="20"/>
          <w:lang w:eastAsia="sl-SI"/>
        </w:rPr>
        <w:t xml:space="preserve">avnosti za izvedbo </w:t>
      </w:r>
      <w:r w:rsidR="00513C95">
        <w:rPr>
          <w:rFonts w:ascii="Arial" w:hAnsi="Arial" w:cs="Arial"/>
          <w:sz w:val="20"/>
          <w:szCs w:val="20"/>
          <w:lang w:eastAsia="sl-SI"/>
        </w:rPr>
        <w:t>investicije</w:t>
      </w:r>
      <w:r w:rsidRPr="00A0142F">
        <w:rPr>
          <w:rFonts w:ascii="Arial" w:hAnsi="Arial" w:cs="Arial"/>
          <w:sz w:val="20"/>
          <w:szCs w:val="20"/>
          <w:lang w:eastAsia="sl-SI"/>
        </w:rPr>
        <w:t xml:space="preserve">, vključno s tistimi za zagon delovanja. Študija izvedbe investicije je lahko tudi sestavni del investicijskega programa. </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 xml:space="preserve">(2) Študija izvedbe investicije vsebuje: </w:t>
      </w:r>
    </w:p>
    <w:p w:rsidR="00A0142F" w:rsidRPr="00A0142F" w:rsidRDefault="00A0142F" w:rsidP="00A0142F">
      <w:pPr>
        <w:numPr>
          <w:ilvl w:val="0"/>
          <w:numId w:val="29"/>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 xml:space="preserve">podatke o investitorju in naročniku ter organizacijske rešitve vodenja projekta (način te organizacije ter odgovorne osebe za pripravo in izvedbo), </w:t>
      </w:r>
    </w:p>
    <w:p w:rsidR="00A0142F" w:rsidRPr="00A0142F" w:rsidRDefault="00A0142F" w:rsidP="00A0142F">
      <w:pPr>
        <w:numPr>
          <w:ilvl w:val="0"/>
          <w:numId w:val="29"/>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 xml:space="preserve">način in postopek izbire izvajalcev oziroma dobaviteljev opreme in storitev, </w:t>
      </w:r>
    </w:p>
    <w:p w:rsidR="00A0142F" w:rsidRPr="00A0142F" w:rsidRDefault="00A0142F" w:rsidP="00A0142F">
      <w:pPr>
        <w:numPr>
          <w:ilvl w:val="0"/>
          <w:numId w:val="29"/>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 xml:space="preserve">terminski načrt vseh potrebnih </w:t>
      </w:r>
      <w:r w:rsidR="0079070F">
        <w:rPr>
          <w:rFonts w:ascii="Arial" w:hAnsi="Arial" w:cs="Arial"/>
          <w:sz w:val="20"/>
          <w:szCs w:val="20"/>
          <w:lang w:eastAsia="sl-SI"/>
        </w:rPr>
        <w:t>dej</w:t>
      </w:r>
      <w:r w:rsidRPr="00A0142F">
        <w:rPr>
          <w:rFonts w:ascii="Arial" w:hAnsi="Arial" w:cs="Arial"/>
          <w:sz w:val="20"/>
          <w:szCs w:val="20"/>
          <w:lang w:eastAsia="sl-SI"/>
        </w:rPr>
        <w:t xml:space="preserve">avnosti za izvedbo investicijskega projekta in vzpostavitev poslovanja oziroma obratovanja, </w:t>
      </w:r>
    </w:p>
    <w:p w:rsidR="00A0142F" w:rsidRPr="00A0142F" w:rsidRDefault="00A0142F" w:rsidP="00A0142F">
      <w:pPr>
        <w:numPr>
          <w:ilvl w:val="0"/>
          <w:numId w:val="29"/>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 xml:space="preserve">seznam že pripravljene in pregled še potrebne investicijske, projektne in tehnične dokumentacije ter druge dokumentacije po veljavnih predpisih, </w:t>
      </w:r>
    </w:p>
    <w:p w:rsidR="00A0142F" w:rsidRPr="00A0142F" w:rsidRDefault="00A0142F" w:rsidP="00A0142F">
      <w:pPr>
        <w:numPr>
          <w:ilvl w:val="0"/>
          <w:numId w:val="29"/>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način končnega prevzema in vzpostavitve obratovanja ter pristojnosti in način vzdrževanja med obratovanjem.</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 xml:space="preserve">(3) V študiji izvedbe se na podlagi investicijskega programa določijo fizični in finančni kazalniki za spremljanje uresničevanja zastavljenih ciljev ter način in potek vrednotenja učinkov med izvedbo projekta in obratovanjem oziroma po </w:t>
      </w:r>
      <w:r w:rsidR="00513C95">
        <w:rPr>
          <w:rFonts w:ascii="Arial" w:hAnsi="Arial" w:cs="Arial"/>
          <w:sz w:val="20"/>
          <w:szCs w:val="20"/>
          <w:lang w:eastAsia="sl-SI"/>
        </w:rPr>
        <w:t>končanj</w:t>
      </w:r>
      <w:r w:rsidRPr="00A0142F">
        <w:rPr>
          <w:rFonts w:ascii="Arial" w:hAnsi="Arial" w:cs="Arial"/>
          <w:sz w:val="20"/>
          <w:szCs w:val="20"/>
          <w:lang w:eastAsia="sl-SI"/>
        </w:rPr>
        <w:t xml:space="preserve">u projekta. </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 xml:space="preserve">(4) Študija izvedbe je prilagojena posebnostim investicijskega projekta in pripravljena najpozneje do začetka postopka javnega razpisa za izbor izvajalcev oziroma pred začetkom izvajanja investicijskega projekta. </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 xml:space="preserve">(5) Če se v skladu s petim odstavkom 8. člena te uredbe dokument identifikacije investicijskega projekta šteje za investicijski program, </w:t>
      </w:r>
      <w:r w:rsidR="0079070F" w:rsidRPr="00A0142F">
        <w:rPr>
          <w:rFonts w:ascii="Arial" w:hAnsi="Arial" w:cs="Arial"/>
          <w:sz w:val="20"/>
          <w:szCs w:val="20"/>
          <w:lang w:eastAsia="sl-SI"/>
        </w:rPr>
        <w:t>ni treba posebej</w:t>
      </w:r>
      <w:r w:rsidR="0079070F">
        <w:rPr>
          <w:rFonts w:ascii="Arial" w:hAnsi="Arial" w:cs="Arial"/>
          <w:sz w:val="20"/>
          <w:szCs w:val="20"/>
          <w:lang w:eastAsia="sl-SI"/>
        </w:rPr>
        <w:t xml:space="preserve"> </w:t>
      </w:r>
      <w:r w:rsidR="0079070F" w:rsidRPr="00A0142F">
        <w:rPr>
          <w:rFonts w:ascii="Arial" w:hAnsi="Arial" w:cs="Arial"/>
          <w:sz w:val="20"/>
          <w:szCs w:val="20"/>
          <w:lang w:eastAsia="sl-SI"/>
        </w:rPr>
        <w:t>izdelati</w:t>
      </w:r>
      <w:r w:rsidR="0079070F">
        <w:rPr>
          <w:rFonts w:ascii="Arial" w:hAnsi="Arial" w:cs="Arial"/>
          <w:sz w:val="20"/>
          <w:szCs w:val="20"/>
          <w:lang w:eastAsia="sl-SI"/>
        </w:rPr>
        <w:t xml:space="preserve"> še </w:t>
      </w:r>
      <w:r w:rsidRPr="00A0142F">
        <w:rPr>
          <w:rFonts w:ascii="Arial" w:hAnsi="Arial" w:cs="Arial"/>
          <w:sz w:val="20"/>
          <w:szCs w:val="20"/>
          <w:lang w:eastAsia="sl-SI"/>
        </w:rPr>
        <w:t>študije izvedbe.</w:t>
      </w:r>
    </w:p>
    <w:p w:rsidR="00A0142F" w:rsidRPr="00A0142F" w:rsidRDefault="00A0142F" w:rsidP="00A0142F">
      <w:pPr>
        <w:overflowPunct w:val="0"/>
        <w:autoSpaceDE w:val="0"/>
        <w:autoSpaceDN w:val="0"/>
        <w:adjustRightInd w:val="0"/>
        <w:spacing w:before="480"/>
        <w:jc w:val="center"/>
        <w:textAlignment w:val="baseline"/>
        <w:rPr>
          <w:rFonts w:ascii="Arial" w:hAnsi="Arial" w:cs="Arial"/>
          <w:b/>
          <w:sz w:val="20"/>
          <w:szCs w:val="20"/>
          <w:lang w:eastAsia="sl-SI"/>
        </w:rPr>
      </w:pPr>
      <w:r w:rsidRPr="00A0142F">
        <w:rPr>
          <w:rFonts w:ascii="Arial" w:hAnsi="Arial" w:cs="Arial"/>
          <w:b/>
          <w:sz w:val="20"/>
          <w:szCs w:val="20"/>
          <w:lang w:eastAsia="sl-SI"/>
        </w:rPr>
        <w:t>13. člen</w:t>
      </w:r>
    </w:p>
    <w:p w:rsidR="00A0142F" w:rsidRPr="00A0142F" w:rsidRDefault="00A0142F" w:rsidP="00A0142F">
      <w:pPr>
        <w:overflowPunct w:val="0"/>
        <w:autoSpaceDE w:val="0"/>
        <w:autoSpaceDN w:val="0"/>
        <w:adjustRightInd w:val="0"/>
        <w:jc w:val="center"/>
        <w:textAlignment w:val="baseline"/>
        <w:rPr>
          <w:rFonts w:ascii="Arial" w:hAnsi="Arial" w:cs="Arial"/>
          <w:b/>
          <w:sz w:val="20"/>
          <w:szCs w:val="20"/>
          <w:lang w:eastAsia="sl-SI"/>
        </w:rPr>
      </w:pPr>
      <w:r w:rsidRPr="00A0142F">
        <w:rPr>
          <w:rFonts w:ascii="Arial" w:hAnsi="Arial" w:cs="Arial"/>
          <w:b/>
          <w:sz w:val="20"/>
          <w:szCs w:val="20"/>
          <w:lang w:eastAsia="sl-SI"/>
        </w:rPr>
        <w:t>(poročilo o izvajanju)</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 xml:space="preserve">(1) Poročilo o izvajanju investicije je namenjeno pravočasnemu ugotavljanju odmikov od načrtovane izvedbe in </w:t>
      </w:r>
      <w:r w:rsidR="00513C95">
        <w:rPr>
          <w:rFonts w:ascii="Arial" w:hAnsi="Arial" w:cs="Arial"/>
          <w:sz w:val="20"/>
          <w:szCs w:val="20"/>
          <w:lang w:eastAsia="sl-SI"/>
        </w:rPr>
        <w:t xml:space="preserve">uvajanju </w:t>
      </w:r>
      <w:r w:rsidRPr="00A0142F">
        <w:rPr>
          <w:rFonts w:ascii="Arial" w:hAnsi="Arial" w:cs="Arial"/>
          <w:sz w:val="20"/>
          <w:szCs w:val="20"/>
          <w:lang w:eastAsia="sl-SI"/>
        </w:rPr>
        <w:t>ukrepo</w:t>
      </w:r>
      <w:r w:rsidR="00513C95">
        <w:rPr>
          <w:rFonts w:ascii="Arial" w:hAnsi="Arial" w:cs="Arial"/>
          <w:sz w:val="20"/>
          <w:szCs w:val="20"/>
          <w:lang w:eastAsia="sl-SI"/>
        </w:rPr>
        <w:t>v</w:t>
      </w:r>
      <w:r w:rsidRPr="00A0142F">
        <w:rPr>
          <w:rFonts w:ascii="Arial" w:hAnsi="Arial" w:cs="Arial"/>
          <w:sz w:val="20"/>
          <w:szCs w:val="20"/>
          <w:lang w:eastAsia="sl-SI"/>
        </w:rPr>
        <w:t xml:space="preserve"> za njihovo odpravo. Pri izvedbi investicije se poročilo o izvajanju </w:t>
      </w:r>
      <w:r w:rsidR="0079070F" w:rsidRPr="00A0142F">
        <w:rPr>
          <w:rFonts w:ascii="Arial" w:hAnsi="Arial" w:cs="Arial"/>
          <w:sz w:val="20"/>
          <w:szCs w:val="20"/>
          <w:lang w:eastAsia="sl-SI"/>
        </w:rPr>
        <w:t xml:space="preserve">sestavi </w:t>
      </w:r>
      <w:r w:rsidRPr="00A0142F">
        <w:rPr>
          <w:rFonts w:ascii="Arial" w:hAnsi="Arial" w:cs="Arial"/>
          <w:sz w:val="20"/>
          <w:szCs w:val="20"/>
          <w:lang w:eastAsia="sl-SI"/>
        </w:rPr>
        <w:t>najmanj enkrat letno, naj</w:t>
      </w:r>
      <w:r w:rsidR="00513C95">
        <w:rPr>
          <w:rFonts w:ascii="Arial" w:hAnsi="Arial" w:cs="Arial"/>
          <w:sz w:val="20"/>
          <w:szCs w:val="20"/>
          <w:lang w:eastAsia="sl-SI"/>
        </w:rPr>
        <w:t>poz</w:t>
      </w:r>
      <w:r w:rsidRPr="00A0142F">
        <w:rPr>
          <w:rFonts w:ascii="Arial" w:hAnsi="Arial" w:cs="Arial"/>
          <w:sz w:val="20"/>
          <w:szCs w:val="20"/>
          <w:lang w:eastAsia="sl-SI"/>
        </w:rPr>
        <w:t xml:space="preserve">neje </w:t>
      </w:r>
      <w:r w:rsidR="00BC6962">
        <w:rPr>
          <w:rFonts w:ascii="Arial" w:hAnsi="Arial" w:cs="Arial"/>
          <w:sz w:val="20"/>
          <w:szCs w:val="20"/>
          <w:lang w:eastAsia="sl-SI"/>
        </w:rPr>
        <w:t>konec</w:t>
      </w:r>
      <w:r w:rsidRPr="00A0142F">
        <w:rPr>
          <w:rFonts w:ascii="Arial" w:hAnsi="Arial" w:cs="Arial"/>
          <w:sz w:val="20"/>
          <w:szCs w:val="20"/>
          <w:lang w:eastAsia="sl-SI"/>
        </w:rPr>
        <w:t xml:space="preserve"> leta v poslovnem poročilu, pa tudi če se predvideva, da bodo odmiki od investicijskih stroškov večji od 20 odstotkov ocenjene vrednosti projekta, računane po tekočih cenah iz investicijskega programa, ali časovni načrt izvedbe podaljšan za več kot eno leto.</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 xml:space="preserve">(2) Poročilo o izvajanju investicije vsebuje najmanj: </w:t>
      </w:r>
    </w:p>
    <w:p w:rsidR="00A0142F" w:rsidRPr="00A0142F" w:rsidRDefault="00A0142F" w:rsidP="00A0142F">
      <w:pPr>
        <w:numPr>
          <w:ilvl w:val="0"/>
          <w:numId w:val="30"/>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 xml:space="preserve">primerjavo uresničevanja terminskega načrta izvedbe investicije s terminskim načrtom, predvidenim v investicijskem programu, do datuma priprave poročila (nadziranje izvajanja tega načrta), </w:t>
      </w:r>
    </w:p>
    <w:p w:rsidR="00A0142F" w:rsidRPr="00A0142F" w:rsidRDefault="00A0142F" w:rsidP="00A0142F">
      <w:pPr>
        <w:numPr>
          <w:ilvl w:val="0"/>
          <w:numId w:val="30"/>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 xml:space="preserve">primerjavo dejanske vrednosti investicije (pregled sklenjenih pogodb) in porabe finančnih sredstev z vrednostjo, predvideno v investicijskem programu, </w:t>
      </w:r>
    </w:p>
    <w:p w:rsidR="00A0142F" w:rsidRPr="00A0142F" w:rsidRDefault="00A0142F" w:rsidP="00A0142F">
      <w:pPr>
        <w:numPr>
          <w:ilvl w:val="0"/>
          <w:numId w:val="30"/>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 xml:space="preserve">ugotovitve primerjav dejanskih oziroma spremenjenih predvidenih rezultatov v obliki fizičnih in finančnih kazalnikov s tistimi iz investicijskega programa oziroma študije izvedbe, </w:t>
      </w:r>
    </w:p>
    <w:p w:rsidR="00A0142F" w:rsidRPr="00A0142F" w:rsidRDefault="00A0142F" w:rsidP="00A0142F">
      <w:pPr>
        <w:numPr>
          <w:ilvl w:val="0"/>
          <w:numId w:val="30"/>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 xml:space="preserve">opis z razlago vzrokov in posledic morebitnih odmikov (fizičnih in finančnih) ter predstavitev ukrepov, s katerimi bodo odmiki delno ali v celoti odpravljeni. </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lastRenderedPageBreak/>
        <w:t xml:space="preserve">(3) Poročilo o izvajanju investicije je strokovna </w:t>
      </w:r>
      <w:r w:rsidR="00513C95">
        <w:rPr>
          <w:rFonts w:ascii="Arial" w:hAnsi="Arial" w:cs="Arial"/>
          <w:sz w:val="20"/>
          <w:szCs w:val="20"/>
          <w:lang w:eastAsia="sl-SI"/>
        </w:rPr>
        <w:t>podlag</w:t>
      </w:r>
      <w:r w:rsidRPr="00A0142F">
        <w:rPr>
          <w:rFonts w:ascii="Arial" w:hAnsi="Arial" w:cs="Arial"/>
          <w:sz w:val="20"/>
          <w:szCs w:val="20"/>
          <w:lang w:eastAsia="sl-SI"/>
        </w:rPr>
        <w:t xml:space="preserve">a za odločitev o morebitni pripravi </w:t>
      </w:r>
      <w:r w:rsidR="00513C95">
        <w:rPr>
          <w:rFonts w:ascii="Arial" w:hAnsi="Arial" w:cs="Arial"/>
          <w:sz w:val="20"/>
          <w:szCs w:val="20"/>
          <w:lang w:eastAsia="sl-SI"/>
        </w:rPr>
        <w:t>spremembe</w:t>
      </w:r>
      <w:r w:rsidR="00513C95" w:rsidRPr="00A0142F">
        <w:rPr>
          <w:rFonts w:ascii="Arial" w:hAnsi="Arial" w:cs="Arial"/>
          <w:sz w:val="20"/>
          <w:szCs w:val="20"/>
          <w:lang w:eastAsia="sl-SI"/>
        </w:rPr>
        <w:t xml:space="preserve"> </w:t>
      </w:r>
      <w:r w:rsidRPr="00A0142F">
        <w:rPr>
          <w:rFonts w:ascii="Arial" w:hAnsi="Arial" w:cs="Arial"/>
          <w:sz w:val="20"/>
          <w:szCs w:val="20"/>
          <w:lang w:eastAsia="sl-SI"/>
        </w:rPr>
        <w:t xml:space="preserve">investicijskega programa in za usklajevanje podatkov v načrtu razvojnih programov veljavnega proračuna. </w:t>
      </w:r>
    </w:p>
    <w:p w:rsidR="00A0142F" w:rsidRPr="00A0142F" w:rsidRDefault="00A0142F" w:rsidP="00A0142F">
      <w:pPr>
        <w:overflowPunct w:val="0"/>
        <w:autoSpaceDE w:val="0"/>
        <w:autoSpaceDN w:val="0"/>
        <w:adjustRightInd w:val="0"/>
        <w:spacing w:before="480"/>
        <w:jc w:val="center"/>
        <w:textAlignment w:val="baseline"/>
        <w:rPr>
          <w:rFonts w:ascii="Arial" w:hAnsi="Arial" w:cs="Arial"/>
          <w:b/>
          <w:sz w:val="20"/>
          <w:szCs w:val="20"/>
          <w:lang w:eastAsia="sl-SI"/>
        </w:rPr>
      </w:pPr>
      <w:r w:rsidRPr="00A0142F">
        <w:rPr>
          <w:rFonts w:ascii="Arial" w:hAnsi="Arial" w:cs="Arial"/>
          <w:b/>
          <w:sz w:val="20"/>
          <w:szCs w:val="20"/>
          <w:lang w:eastAsia="sl-SI"/>
        </w:rPr>
        <w:t>14. člen</w:t>
      </w:r>
    </w:p>
    <w:p w:rsidR="00A0142F" w:rsidRPr="00A0142F" w:rsidRDefault="00A0142F" w:rsidP="00A0142F">
      <w:pPr>
        <w:overflowPunct w:val="0"/>
        <w:autoSpaceDE w:val="0"/>
        <w:autoSpaceDN w:val="0"/>
        <w:adjustRightInd w:val="0"/>
        <w:jc w:val="center"/>
        <w:textAlignment w:val="baseline"/>
        <w:rPr>
          <w:rFonts w:ascii="Arial" w:hAnsi="Arial" w:cs="Arial"/>
          <w:b/>
          <w:sz w:val="20"/>
          <w:szCs w:val="20"/>
          <w:lang w:eastAsia="sl-SI"/>
        </w:rPr>
      </w:pPr>
      <w:r w:rsidRPr="00A0142F">
        <w:rPr>
          <w:rFonts w:ascii="Arial" w:hAnsi="Arial" w:cs="Arial"/>
          <w:b/>
          <w:sz w:val="20"/>
          <w:szCs w:val="20"/>
          <w:lang w:eastAsia="sl-SI"/>
        </w:rPr>
        <w:t>(poročilo o spremljanju rezultatov in učinkov)</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(1) Namen poročila o spremljanju rezultatov in učinkov investicije je ugotavljanje njenih dejanskih učinkov v primerjavi z učinki, predvidenimi v investicijskem programu. Poročilo o spremljanju rezultatov in učinkov izvedene investicije se pripravi ob poslovnem poročilu najmanj v prvih petih letih po predaji projekta v obratovanje in po koncu ekonomske dobe.</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 xml:space="preserve">(2) Poročilo o spremljanju rezultatov in učinkov investicije vsebuje najmanj: </w:t>
      </w:r>
    </w:p>
    <w:p w:rsidR="00A0142F" w:rsidRPr="00A0142F" w:rsidRDefault="00A0142F" w:rsidP="00A0142F">
      <w:pPr>
        <w:numPr>
          <w:ilvl w:val="0"/>
          <w:numId w:val="31"/>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 xml:space="preserve">opis izhodiščnega stanja oziroma tistih predvidenih rezultatov iz investicijskega programa oziroma študije izvedbe, ki </w:t>
      </w:r>
      <w:r w:rsidR="00513C95">
        <w:rPr>
          <w:rFonts w:ascii="Arial" w:hAnsi="Arial" w:cs="Arial"/>
          <w:sz w:val="20"/>
          <w:szCs w:val="20"/>
          <w:lang w:eastAsia="sl-SI"/>
        </w:rPr>
        <w:t>so</w:t>
      </w:r>
      <w:r w:rsidR="00513C95" w:rsidRPr="00A0142F">
        <w:rPr>
          <w:rFonts w:ascii="Arial" w:hAnsi="Arial" w:cs="Arial"/>
          <w:sz w:val="20"/>
          <w:szCs w:val="20"/>
          <w:lang w:eastAsia="sl-SI"/>
        </w:rPr>
        <w:t xml:space="preserve"> </w:t>
      </w:r>
      <w:r w:rsidR="0079070F">
        <w:rPr>
          <w:rFonts w:ascii="Arial" w:hAnsi="Arial" w:cs="Arial"/>
          <w:sz w:val="20"/>
          <w:szCs w:val="20"/>
          <w:lang w:eastAsia="sl-SI"/>
        </w:rPr>
        <w:t>podlag</w:t>
      </w:r>
      <w:r w:rsidRPr="00A0142F">
        <w:rPr>
          <w:rFonts w:ascii="Arial" w:hAnsi="Arial" w:cs="Arial"/>
          <w:sz w:val="20"/>
          <w:szCs w:val="20"/>
          <w:lang w:eastAsia="sl-SI"/>
        </w:rPr>
        <w:t xml:space="preserve">a za primerjavo z dejanskimi rezultati investicijskega projekta (fizični in finančni kazalniki, s katerimi se lahko meri uresničevanje zastavljenih ciljev), </w:t>
      </w:r>
    </w:p>
    <w:p w:rsidR="00A0142F" w:rsidRPr="00A0142F" w:rsidRDefault="00A0142F" w:rsidP="00A0142F">
      <w:pPr>
        <w:numPr>
          <w:ilvl w:val="0"/>
          <w:numId w:val="31"/>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 xml:space="preserve">opis izvedenih del na podlagi projekta izvedenih del, dodatne zahteve pri obratovanju in druge strokovne podlage, </w:t>
      </w:r>
    </w:p>
    <w:p w:rsidR="00A0142F" w:rsidRPr="00A0142F" w:rsidRDefault="00A0142F" w:rsidP="00A0142F">
      <w:pPr>
        <w:numPr>
          <w:ilvl w:val="0"/>
          <w:numId w:val="31"/>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analizo izvedbeno-tehničnega dela (pri gradnji opis izvedenih del na podlagi projekta izvedenih del, dodatne zahteve pri obratovanju, druge strokovne podlage),</w:t>
      </w:r>
    </w:p>
    <w:p w:rsidR="00A0142F" w:rsidRPr="00A0142F" w:rsidRDefault="00A0142F" w:rsidP="00A0142F">
      <w:pPr>
        <w:numPr>
          <w:ilvl w:val="0"/>
          <w:numId w:val="31"/>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 xml:space="preserve">prikaz in opis rezultatov prvih meritev po predpisih o varstvu okolja ter opredelitev dodatnih ukrepov za preprečitev negativnih vplivov na okolje, </w:t>
      </w:r>
    </w:p>
    <w:p w:rsidR="00A0142F" w:rsidRPr="00A0142F" w:rsidRDefault="00A0142F" w:rsidP="00A0142F">
      <w:pPr>
        <w:numPr>
          <w:ilvl w:val="0"/>
          <w:numId w:val="31"/>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 xml:space="preserve">analizo stroškov in virov financiranja, </w:t>
      </w:r>
    </w:p>
    <w:p w:rsidR="00A0142F" w:rsidRPr="00A0142F" w:rsidRDefault="00A0142F" w:rsidP="00A0142F">
      <w:pPr>
        <w:numPr>
          <w:ilvl w:val="0"/>
          <w:numId w:val="31"/>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izračun upravičenosti investicije (</w:t>
      </w:r>
      <w:r w:rsidRPr="00FC00D7">
        <w:rPr>
          <w:rFonts w:ascii="Arial" w:hAnsi="Arial" w:cs="Arial"/>
          <w:i/>
          <w:sz w:val="20"/>
          <w:szCs w:val="20"/>
          <w:lang w:eastAsia="sl-SI"/>
        </w:rPr>
        <w:t>ex-post</w:t>
      </w:r>
      <w:r w:rsidRPr="00A0142F">
        <w:rPr>
          <w:rFonts w:ascii="Arial" w:hAnsi="Arial" w:cs="Arial"/>
          <w:sz w:val="20"/>
          <w:szCs w:val="20"/>
          <w:lang w:eastAsia="sl-SI"/>
        </w:rPr>
        <w:t xml:space="preserve">), </w:t>
      </w:r>
    </w:p>
    <w:p w:rsidR="00A0142F" w:rsidRPr="00A0142F" w:rsidRDefault="00A0142F" w:rsidP="00A0142F">
      <w:pPr>
        <w:numPr>
          <w:ilvl w:val="0"/>
          <w:numId w:val="31"/>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primerjavo rezultatov z izhodiščnim stanjem oziroma analizo odstopanj, predvsem z vidika izkoriščenosti zmogljivosti, doseganja načrtovanega obsega in pretočnosti prometa, prometne varnosti ter drugih predvidenih učinkov investicije.</w:t>
      </w:r>
    </w:p>
    <w:p w:rsidR="00A0142F" w:rsidRPr="00A0142F" w:rsidRDefault="00A0142F" w:rsidP="00A0142F">
      <w:pPr>
        <w:overflowPunct w:val="0"/>
        <w:autoSpaceDE w:val="0"/>
        <w:autoSpaceDN w:val="0"/>
        <w:adjustRightInd w:val="0"/>
        <w:spacing w:before="480"/>
        <w:jc w:val="center"/>
        <w:textAlignment w:val="baseline"/>
        <w:rPr>
          <w:rFonts w:ascii="Arial" w:hAnsi="Arial" w:cs="Arial"/>
          <w:b/>
          <w:sz w:val="20"/>
          <w:szCs w:val="20"/>
          <w:lang w:eastAsia="sl-SI"/>
        </w:rPr>
      </w:pPr>
      <w:r w:rsidRPr="00A0142F">
        <w:rPr>
          <w:rFonts w:ascii="Arial" w:hAnsi="Arial" w:cs="Arial"/>
          <w:b/>
          <w:sz w:val="20"/>
          <w:szCs w:val="20"/>
          <w:lang w:eastAsia="sl-SI"/>
        </w:rPr>
        <w:t>15. člen</w:t>
      </w:r>
    </w:p>
    <w:p w:rsidR="00A0142F" w:rsidRPr="00A0142F" w:rsidRDefault="00A0142F" w:rsidP="00A0142F">
      <w:pPr>
        <w:overflowPunct w:val="0"/>
        <w:autoSpaceDE w:val="0"/>
        <w:autoSpaceDN w:val="0"/>
        <w:adjustRightInd w:val="0"/>
        <w:jc w:val="center"/>
        <w:textAlignment w:val="baseline"/>
        <w:rPr>
          <w:rFonts w:ascii="Arial" w:hAnsi="Arial" w:cs="Arial"/>
          <w:b/>
          <w:sz w:val="20"/>
          <w:szCs w:val="20"/>
          <w:lang w:eastAsia="sl-SI"/>
        </w:rPr>
      </w:pPr>
      <w:r w:rsidRPr="00A0142F">
        <w:rPr>
          <w:rFonts w:ascii="Arial" w:hAnsi="Arial" w:cs="Arial"/>
          <w:b/>
          <w:sz w:val="20"/>
          <w:szCs w:val="20"/>
          <w:lang w:eastAsia="sl-SI"/>
        </w:rPr>
        <w:t>(investicijska dokumentacija za projekte, ki se umeščajo v prostor)</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sidDel="00D418DA">
        <w:rPr>
          <w:rFonts w:ascii="Arial" w:hAnsi="Arial" w:cs="Arial"/>
          <w:sz w:val="20"/>
          <w:szCs w:val="20"/>
          <w:lang w:eastAsia="sl-SI"/>
        </w:rPr>
        <w:t xml:space="preserve"> </w:t>
      </w:r>
      <w:r w:rsidRPr="00A0142F">
        <w:rPr>
          <w:rFonts w:ascii="Arial" w:hAnsi="Arial" w:cs="Arial"/>
          <w:sz w:val="20"/>
          <w:szCs w:val="20"/>
          <w:lang w:eastAsia="sl-SI"/>
        </w:rPr>
        <w:t xml:space="preserve">(1) Priprava in obravnava investicijske dokumentacije ter ocenjevanje projektov, ki se umeščajo v prostor v skladu s predpisi, ki urejajo prostorsko načrtovanje, se med pripravljanjem državnega prostorskega načrta izvajajo sočasno z umeščanjem </w:t>
      </w:r>
      <w:r w:rsidR="00513C95">
        <w:rPr>
          <w:rFonts w:ascii="Arial" w:hAnsi="Arial" w:cs="Arial"/>
          <w:sz w:val="20"/>
          <w:szCs w:val="20"/>
          <w:lang w:eastAsia="sl-SI"/>
        </w:rPr>
        <w:t>in</w:t>
      </w:r>
      <w:r w:rsidR="00513C95" w:rsidRPr="00A0142F">
        <w:rPr>
          <w:rFonts w:ascii="Arial" w:hAnsi="Arial" w:cs="Arial"/>
          <w:sz w:val="20"/>
          <w:szCs w:val="20"/>
          <w:lang w:eastAsia="sl-SI"/>
        </w:rPr>
        <w:t xml:space="preserve"> </w:t>
      </w:r>
      <w:r w:rsidRPr="00A0142F">
        <w:rPr>
          <w:rFonts w:ascii="Arial" w:hAnsi="Arial" w:cs="Arial"/>
          <w:sz w:val="20"/>
          <w:szCs w:val="20"/>
          <w:lang w:eastAsia="sl-SI"/>
        </w:rPr>
        <w:t xml:space="preserve">ugotavljanjem drugih vplivov in posledic umeščanja projektov v prostor, in sicer kot sestavni del postopkov in dokumentov, ki so predpisani oziroma potrebni pri naslednjem: </w:t>
      </w:r>
    </w:p>
    <w:p w:rsidR="00A0142F" w:rsidRPr="00A0142F" w:rsidRDefault="00A0142F" w:rsidP="00A0142F">
      <w:pPr>
        <w:numPr>
          <w:ilvl w:val="0"/>
          <w:numId w:val="32"/>
        </w:numPr>
        <w:suppressAutoHyphens w:val="0"/>
        <w:contextualSpacing/>
        <w:jc w:val="both"/>
        <w:rPr>
          <w:rFonts w:ascii="Arial" w:hAnsi="Arial"/>
          <w:sz w:val="20"/>
          <w:szCs w:val="20"/>
          <w:lang w:eastAsia="sl-SI"/>
        </w:rPr>
      </w:pPr>
      <w:r w:rsidRPr="00A0142F">
        <w:rPr>
          <w:rFonts w:ascii="Arial" w:hAnsi="Arial"/>
          <w:sz w:val="20"/>
          <w:szCs w:val="20"/>
          <w:lang w:eastAsia="sl-SI"/>
        </w:rPr>
        <w:t xml:space="preserve">pri ocenjevanju investicij, ki se umeščajo v prostor, </w:t>
      </w:r>
      <w:r w:rsidR="00513C95">
        <w:rPr>
          <w:rFonts w:ascii="Arial" w:hAnsi="Arial"/>
          <w:sz w:val="20"/>
          <w:szCs w:val="20"/>
          <w:lang w:eastAsia="sl-SI"/>
        </w:rPr>
        <w:t>so</w:t>
      </w:r>
      <w:r w:rsidR="00513C95" w:rsidRPr="00A0142F">
        <w:rPr>
          <w:rFonts w:ascii="Arial" w:hAnsi="Arial"/>
          <w:sz w:val="20"/>
          <w:szCs w:val="20"/>
          <w:lang w:eastAsia="sl-SI"/>
        </w:rPr>
        <w:t xml:space="preserve"> </w:t>
      </w:r>
      <w:r w:rsidRPr="00A0142F">
        <w:rPr>
          <w:rFonts w:ascii="Arial" w:hAnsi="Arial"/>
          <w:sz w:val="20"/>
          <w:szCs w:val="20"/>
          <w:lang w:eastAsia="sl-SI"/>
        </w:rPr>
        <w:t xml:space="preserve">podlaga za investicijsko dokumentacijo projektna, okoljska in prostorska dokumentacija ter druge strokovne podlage, pripravljene v skladu s predpisi in pravili, ki veljajo za področje državnih cest, javne železniške infrastrukture, prostora, okolja in gradnje, vsebuje pa najmanj tiste dele, ki v posamezni fazi prostorskega načrtovanja omogočajo odločanje o investiciji v skladu z določbo tega člena uredbe; </w:t>
      </w:r>
    </w:p>
    <w:p w:rsidR="00A0142F" w:rsidRPr="00A0142F" w:rsidRDefault="00A0142F" w:rsidP="00A0142F">
      <w:pPr>
        <w:numPr>
          <w:ilvl w:val="0"/>
          <w:numId w:val="32"/>
        </w:numPr>
        <w:suppressAutoHyphens w:val="0"/>
        <w:contextualSpacing/>
        <w:jc w:val="both"/>
        <w:rPr>
          <w:rFonts w:ascii="Arial" w:hAnsi="Arial"/>
          <w:sz w:val="20"/>
          <w:szCs w:val="20"/>
          <w:lang w:eastAsia="sl-SI"/>
        </w:rPr>
      </w:pPr>
      <w:r w:rsidRPr="00A0142F">
        <w:rPr>
          <w:rFonts w:ascii="Arial" w:hAnsi="Arial"/>
          <w:sz w:val="20"/>
          <w:szCs w:val="20"/>
          <w:lang w:eastAsia="sl-SI"/>
        </w:rPr>
        <w:t>minister, pristojen za urejanje prostora, lahko v dogovoru z ministrom, pristojnim za promet, v metodologijo priprav</w:t>
      </w:r>
      <w:r w:rsidR="007179FD">
        <w:rPr>
          <w:rFonts w:ascii="Arial" w:hAnsi="Arial"/>
          <w:sz w:val="20"/>
          <w:szCs w:val="20"/>
          <w:lang w:eastAsia="sl-SI"/>
        </w:rPr>
        <w:t>e</w:t>
      </w:r>
      <w:r w:rsidRPr="00A0142F">
        <w:rPr>
          <w:rFonts w:ascii="Arial" w:hAnsi="Arial"/>
          <w:sz w:val="20"/>
          <w:szCs w:val="20"/>
          <w:lang w:eastAsia="sl-SI"/>
        </w:rPr>
        <w:t xml:space="preserve"> in ocenjevanj</w:t>
      </w:r>
      <w:r w:rsidR="007179FD">
        <w:rPr>
          <w:rFonts w:ascii="Arial" w:hAnsi="Arial"/>
          <w:sz w:val="20"/>
          <w:szCs w:val="20"/>
          <w:lang w:eastAsia="sl-SI"/>
        </w:rPr>
        <w:t>a</w:t>
      </w:r>
      <w:r w:rsidRPr="00A0142F">
        <w:rPr>
          <w:rFonts w:ascii="Arial" w:hAnsi="Arial"/>
          <w:sz w:val="20"/>
          <w:szCs w:val="20"/>
          <w:lang w:eastAsia="sl-SI"/>
        </w:rPr>
        <w:t xml:space="preserve"> investicij na področju državnih cest</w:t>
      </w:r>
      <w:r w:rsidR="00513C95">
        <w:rPr>
          <w:rFonts w:ascii="Arial" w:hAnsi="Arial"/>
          <w:sz w:val="20"/>
          <w:szCs w:val="20"/>
          <w:lang w:eastAsia="sl-SI"/>
        </w:rPr>
        <w:t xml:space="preserve"> in</w:t>
      </w:r>
      <w:r w:rsidRPr="00A0142F">
        <w:rPr>
          <w:rFonts w:ascii="Arial" w:hAnsi="Arial"/>
          <w:sz w:val="20"/>
          <w:szCs w:val="20"/>
          <w:lang w:eastAsia="sl-SI"/>
        </w:rPr>
        <w:t xml:space="preserve"> javne železniške infrastrukture vključi prvine, potrebne za zagotavljanje skladnosti investicij s predpisi, ki urejajo prostorsko načrtovanje, tako da: </w:t>
      </w:r>
    </w:p>
    <w:p w:rsidR="00A0142F" w:rsidRPr="00A0142F" w:rsidRDefault="00A0142F" w:rsidP="00DF37B6">
      <w:pPr>
        <w:numPr>
          <w:ilvl w:val="0"/>
          <w:numId w:val="42"/>
        </w:numPr>
        <w:suppressAutoHyphens w:val="0"/>
        <w:overflowPunct w:val="0"/>
        <w:autoSpaceDE w:val="0"/>
        <w:autoSpaceDN w:val="0"/>
        <w:adjustRightInd w:val="0"/>
        <w:jc w:val="both"/>
        <w:textAlignment w:val="baseline"/>
        <w:rPr>
          <w:rFonts w:ascii="Arial" w:hAnsi="Arial" w:cs="Arial"/>
          <w:sz w:val="20"/>
          <w:szCs w:val="20"/>
          <w:lang w:eastAsia="sl-SI"/>
        </w:rPr>
      </w:pPr>
      <w:r w:rsidRPr="00A0142F">
        <w:rPr>
          <w:rFonts w:ascii="Arial" w:hAnsi="Arial" w:cs="Arial"/>
          <w:sz w:val="20"/>
          <w:szCs w:val="20"/>
          <w:lang w:eastAsia="sl-SI"/>
        </w:rPr>
        <w:t xml:space="preserve">predpiše posebna merila in načine ocenjevanja teh investicij, </w:t>
      </w:r>
    </w:p>
    <w:p w:rsidR="00A0142F" w:rsidRPr="00A0142F" w:rsidRDefault="00A0142F" w:rsidP="00DF37B6">
      <w:pPr>
        <w:numPr>
          <w:ilvl w:val="0"/>
          <w:numId w:val="42"/>
        </w:numPr>
        <w:suppressAutoHyphens w:val="0"/>
        <w:overflowPunct w:val="0"/>
        <w:autoSpaceDE w:val="0"/>
        <w:autoSpaceDN w:val="0"/>
        <w:adjustRightInd w:val="0"/>
        <w:jc w:val="both"/>
        <w:textAlignment w:val="baseline"/>
        <w:rPr>
          <w:rFonts w:ascii="Arial" w:hAnsi="Arial" w:cs="Arial"/>
          <w:sz w:val="20"/>
          <w:szCs w:val="20"/>
          <w:lang w:eastAsia="sl-SI"/>
        </w:rPr>
      </w:pPr>
      <w:r w:rsidRPr="00A0142F">
        <w:rPr>
          <w:rFonts w:ascii="Arial" w:hAnsi="Arial" w:cs="Arial"/>
          <w:sz w:val="20"/>
          <w:szCs w:val="20"/>
          <w:lang w:eastAsia="sl-SI"/>
        </w:rPr>
        <w:t>določi dodatne ali podrobnejše vsebine teh dokumentov, če so potrebne zaradi posebnosti t</w:t>
      </w:r>
      <w:r w:rsidR="0079070F">
        <w:rPr>
          <w:rFonts w:ascii="Arial" w:hAnsi="Arial" w:cs="Arial"/>
          <w:sz w:val="20"/>
          <w:szCs w:val="20"/>
          <w:lang w:eastAsia="sl-SI"/>
        </w:rPr>
        <w:t>ak</w:t>
      </w:r>
      <w:r w:rsidRPr="00A0142F">
        <w:rPr>
          <w:rFonts w:ascii="Arial" w:hAnsi="Arial" w:cs="Arial"/>
          <w:sz w:val="20"/>
          <w:szCs w:val="20"/>
          <w:lang w:eastAsia="sl-SI"/>
        </w:rPr>
        <w:t>ih projektov zaradi upoštevanja predpisanih omejitev in strateških usmeritev pri umeščanju v prostor;</w:t>
      </w:r>
    </w:p>
    <w:p w:rsidR="00A0142F" w:rsidRPr="00A0142F" w:rsidRDefault="00A0142F" w:rsidP="00A0142F">
      <w:pPr>
        <w:numPr>
          <w:ilvl w:val="0"/>
          <w:numId w:val="32"/>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kadar je več predlagateljev projektov z različnih področij, ti opredelijo nosilca državnega prostorskega načrta, ki v imenu vseh opravlja naloge usklajevanja tudi pri pripravi in obravnavi investicijske dokumentacije.</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sidDel="009D5491">
        <w:rPr>
          <w:rFonts w:ascii="Arial" w:hAnsi="Arial" w:cs="Arial"/>
          <w:sz w:val="20"/>
          <w:szCs w:val="20"/>
          <w:lang w:eastAsia="sl-SI"/>
        </w:rPr>
        <w:t xml:space="preserve"> </w:t>
      </w:r>
      <w:r w:rsidRPr="00A0142F">
        <w:rPr>
          <w:rFonts w:ascii="Arial" w:hAnsi="Arial" w:cs="Arial"/>
          <w:sz w:val="20"/>
          <w:szCs w:val="20"/>
          <w:lang w:eastAsia="sl-SI"/>
        </w:rPr>
        <w:t xml:space="preserve">(2) Priprava in obravnava investicijske dokumentacije in ocenjevanje investicij za projekte, ki se umeščajo v prostor z državnim prostorskim načrtom v skladu s predpisi, ki urejajo prostorsko načrtovanje, poteka </w:t>
      </w:r>
      <w:r w:rsidR="00513C95">
        <w:rPr>
          <w:rFonts w:ascii="Arial" w:hAnsi="Arial" w:cs="Arial"/>
          <w:sz w:val="20"/>
          <w:szCs w:val="20"/>
          <w:lang w:eastAsia="sl-SI"/>
        </w:rPr>
        <w:t>tako</w:t>
      </w:r>
      <w:r w:rsidRPr="00A0142F">
        <w:rPr>
          <w:rFonts w:ascii="Arial" w:hAnsi="Arial" w:cs="Arial"/>
          <w:sz w:val="20"/>
          <w:szCs w:val="20"/>
          <w:lang w:eastAsia="sl-SI"/>
        </w:rPr>
        <w:t xml:space="preserve">: </w:t>
      </w:r>
    </w:p>
    <w:p w:rsidR="00A0142F" w:rsidRPr="00A0142F" w:rsidRDefault="00A0142F" w:rsidP="00A0142F">
      <w:pPr>
        <w:numPr>
          <w:ilvl w:val="0"/>
          <w:numId w:val="33"/>
        </w:numPr>
        <w:suppressAutoHyphens w:val="0"/>
        <w:contextualSpacing/>
        <w:jc w:val="both"/>
        <w:rPr>
          <w:rFonts w:ascii="Arial" w:hAnsi="Arial"/>
          <w:sz w:val="20"/>
          <w:szCs w:val="20"/>
          <w:lang w:eastAsia="sl-SI"/>
        </w:rPr>
      </w:pPr>
      <w:r w:rsidRPr="00A0142F">
        <w:rPr>
          <w:rFonts w:ascii="Arial" w:hAnsi="Arial"/>
          <w:sz w:val="20"/>
          <w:szCs w:val="20"/>
          <w:lang w:eastAsia="sl-SI"/>
        </w:rPr>
        <w:t xml:space="preserve">pred začetkom postopka priprave državnih prostorskih aktov mora biti izdelan dokument identifikacije investicijskega projekta, ki izhaja iz dolgoročnih razvojnih dokumentov in zagotavlja skladnost s cilji in nameni iz teh dokumentov ter </w:t>
      </w:r>
      <w:r w:rsidR="00513C95">
        <w:rPr>
          <w:rFonts w:ascii="Arial" w:hAnsi="Arial"/>
          <w:sz w:val="20"/>
          <w:szCs w:val="20"/>
          <w:lang w:eastAsia="sl-SI"/>
        </w:rPr>
        <w:t>je</w:t>
      </w:r>
      <w:r w:rsidR="00513C95" w:rsidRPr="00A0142F">
        <w:rPr>
          <w:rFonts w:ascii="Arial" w:hAnsi="Arial"/>
          <w:sz w:val="20"/>
          <w:szCs w:val="20"/>
          <w:lang w:eastAsia="sl-SI"/>
        </w:rPr>
        <w:t xml:space="preserve"> </w:t>
      </w:r>
      <w:r w:rsidRPr="00A0142F">
        <w:rPr>
          <w:rFonts w:ascii="Arial" w:hAnsi="Arial"/>
          <w:sz w:val="20"/>
          <w:szCs w:val="20"/>
          <w:lang w:eastAsia="sl-SI"/>
        </w:rPr>
        <w:t>podlag</w:t>
      </w:r>
      <w:r w:rsidR="00513C95">
        <w:rPr>
          <w:rFonts w:ascii="Arial" w:hAnsi="Arial"/>
          <w:sz w:val="20"/>
          <w:szCs w:val="20"/>
          <w:lang w:eastAsia="sl-SI"/>
        </w:rPr>
        <w:t>a</w:t>
      </w:r>
      <w:r w:rsidRPr="00A0142F">
        <w:rPr>
          <w:rFonts w:ascii="Arial" w:hAnsi="Arial"/>
          <w:sz w:val="20"/>
          <w:szCs w:val="20"/>
          <w:lang w:eastAsia="sl-SI"/>
        </w:rPr>
        <w:t xml:space="preserve"> za začetek postopka priprave državnega prostorskega načrta. Vsebuje najmanj tiste dele, ki so v skladu z določbami te uredbe potrebni za nadaljnje odločanje o investiciji;</w:t>
      </w:r>
    </w:p>
    <w:p w:rsidR="00A0142F" w:rsidRPr="00A0142F" w:rsidRDefault="00A0142F" w:rsidP="00A0142F">
      <w:pPr>
        <w:numPr>
          <w:ilvl w:val="0"/>
          <w:numId w:val="33"/>
        </w:numPr>
        <w:suppressAutoHyphens w:val="0"/>
        <w:contextualSpacing/>
        <w:jc w:val="both"/>
        <w:rPr>
          <w:rFonts w:ascii="Arial" w:hAnsi="Arial"/>
          <w:sz w:val="20"/>
          <w:szCs w:val="20"/>
          <w:lang w:eastAsia="sl-SI"/>
        </w:rPr>
      </w:pPr>
      <w:r w:rsidRPr="00A0142F">
        <w:rPr>
          <w:rFonts w:ascii="Arial" w:hAnsi="Arial"/>
          <w:sz w:val="20"/>
          <w:szCs w:val="20"/>
          <w:lang w:eastAsia="sl-SI"/>
        </w:rPr>
        <w:lastRenderedPageBreak/>
        <w:t>predinvesticijska zasnova oziroma študija variant se začne pripravljati hkrati z določitvijo nabora možnih variant. Na podlagi smernic in dodatnih podatkov se opredelijo tiste variante, ki so izvedljive. Rezultat vrednotenja (</w:t>
      </w:r>
      <w:r w:rsidRPr="00FC00D7">
        <w:rPr>
          <w:rFonts w:ascii="Arial" w:hAnsi="Arial"/>
          <w:i/>
          <w:sz w:val="20"/>
          <w:szCs w:val="20"/>
          <w:lang w:eastAsia="sl-SI"/>
        </w:rPr>
        <w:t>ex</w:t>
      </w:r>
      <w:r w:rsidRPr="00FC00D7">
        <w:rPr>
          <w:rFonts w:ascii="Arial" w:hAnsi="Arial"/>
          <w:i/>
          <w:sz w:val="20"/>
          <w:szCs w:val="20"/>
          <w:lang w:eastAsia="sl-SI"/>
        </w:rPr>
        <w:noBreakHyphen/>
        <w:t>ante</w:t>
      </w:r>
      <w:r w:rsidRPr="00A0142F">
        <w:rPr>
          <w:rFonts w:ascii="Arial" w:hAnsi="Arial"/>
          <w:sz w:val="20"/>
          <w:szCs w:val="20"/>
          <w:lang w:eastAsia="sl-SI"/>
        </w:rPr>
        <w:t xml:space="preserve">) je predlog </w:t>
      </w:r>
      <w:r w:rsidR="00513C95">
        <w:rPr>
          <w:rFonts w:ascii="Arial" w:hAnsi="Arial"/>
          <w:sz w:val="20"/>
          <w:szCs w:val="20"/>
          <w:lang w:eastAsia="sl-SI"/>
        </w:rPr>
        <w:t>najustreznejš</w:t>
      </w:r>
      <w:r w:rsidRPr="00A0142F">
        <w:rPr>
          <w:rFonts w:ascii="Arial" w:hAnsi="Arial"/>
          <w:sz w:val="20"/>
          <w:szCs w:val="20"/>
          <w:lang w:eastAsia="sl-SI"/>
        </w:rPr>
        <w:t xml:space="preserve">e variante, ki je </w:t>
      </w:r>
      <w:r w:rsidR="00513C95">
        <w:rPr>
          <w:rFonts w:ascii="Arial" w:hAnsi="Arial"/>
          <w:sz w:val="20"/>
          <w:szCs w:val="20"/>
          <w:lang w:eastAsia="sl-SI"/>
        </w:rPr>
        <w:t>podlag</w:t>
      </w:r>
      <w:r w:rsidRPr="00A0142F">
        <w:rPr>
          <w:rFonts w:ascii="Arial" w:hAnsi="Arial"/>
          <w:sz w:val="20"/>
          <w:szCs w:val="20"/>
          <w:lang w:eastAsia="sl-SI"/>
        </w:rPr>
        <w:t>a za podrobnejše načrtovanje. Poročilo o pregledu in oceni predinvesticijske zasnove izdela KIOP iz 17. člena te uredbe;</w:t>
      </w:r>
    </w:p>
    <w:p w:rsidR="00A0142F" w:rsidRPr="00A0142F" w:rsidRDefault="00A0142F" w:rsidP="00A0142F">
      <w:pPr>
        <w:numPr>
          <w:ilvl w:val="0"/>
          <w:numId w:val="33"/>
        </w:numPr>
        <w:suppressAutoHyphens w:val="0"/>
        <w:contextualSpacing/>
        <w:jc w:val="both"/>
        <w:rPr>
          <w:rFonts w:ascii="Arial" w:hAnsi="Arial"/>
          <w:sz w:val="20"/>
          <w:szCs w:val="20"/>
          <w:lang w:eastAsia="sl-SI"/>
        </w:rPr>
      </w:pPr>
      <w:r w:rsidRPr="00A0142F">
        <w:rPr>
          <w:rFonts w:ascii="Arial" w:hAnsi="Arial"/>
          <w:sz w:val="20"/>
          <w:szCs w:val="20"/>
          <w:lang w:eastAsia="sl-SI"/>
        </w:rPr>
        <w:t xml:space="preserve">za najustreznejšo – izbrano varianto se v fazi priprave predloga državnega prostorskega načrta na podlagi jasno določenih ciljev </w:t>
      </w:r>
      <w:r w:rsidR="00513C95">
        <w:rPr>
          <w:rFonts w:ascii="Arial" w:hAnsi="Arial"/>
          <w:sz w:val="20"/>
          <w:szCs w:val="20"/>
          <w:lang w:eastAsia="sl-SI"/>
        </w:rPr>
        <w:t>in</w:t>
      </w:r>
      <w:r w:rsidR="00513C95" w:rsidRPr="00A0142F">
        <w:rPr>
          <w:rFonts w:ascii="Arial" w:hAnsi="Arial"/>
          <w:sz w:val="20"/>
          <w:szCs w:val="20"/>
          <w:lang w:eastAsia="sl-SI"/>
        </w:rPr>
        <w:t xml:space="preserve"> </w:t>
      </w:r>
      <w:r w:rsidRPr="00A0142F">
        <w:rPr>
          <w:rFonts w:ascii="Arial" w:hAnsi="Arial"/>
          <w:sz w:val="20"/>
          <w:szCs w:val="20"/>
          <w:lang w:eastAsia="sl-SI"/>
        </w:rPr>
        <w:t>podrobnejših strokovnih podlag, dopolnjenih po javni razgrnitvi, izdela investicijska zasnova, in sicer še pred spreje</w:t>
      </w:r>
      <w:r w:rsidR="0079070F">
        <w:rPr>
          <w:rFonts w:ascii="Arial" w:hAnsi="Arial"/>
          <w:sz w:val="20"/>
          <w:szCs w:val="20"/>
          <w:lang w:eastAsia="sl-SI"/>
        </w:rPr>
        <w:t>tje</w:t>
      </w:r>
      <w:r w:rsidRPr="00A0142F">
        <w:rPr>
          <w:rFonts w:ascii="Arial" w:hAnsi="Arial"/>
          <w:sz w:val="20"/>
          <w:szCs w:val="20"/>
          <w:lang w:eastAsia="sl-SI"/>
        </w:rPr>
        <w:t xml:space="preserve">m </w:t>
      </w:r>
      <w:r w:rsidR="00513C95">
        <w:rPr>
          <w:rFonts w:ascii="Arial" w:hAnsi="Arial"/>
          <w:sz w:val="20"/>
          <w:szCs w:val="20"/>
          <w:lang w:eastAsia="sl-SI"/>
        </w:rPr>
        <w:t>u</w:t>
      </w:r>
      <w:r w:rsidRPr="00A0142F">
        <w:rPr>
          <w:rFonts w:ascii="Arial" w:hAnsi="Arial"/>
          <w:sz w:val="20"/>
          <w:szCs w:val="20"/>
          <w:lang w:eastAsia="sl-SI"/>
        </w:rPr>
        <w:t>redbe o državnem prostorskem načrtu;</w:t>
      </w:r>
    </w:p>
    <w:p w:rsidR="00A0142F" w:rsidRPr="00A0142F" w:rsidRDefault="00A0142F" w:rsidP="00A0142F">
      <w:pPr>
        <w:numPr>
          <w:ilvl w:val="0"/>
          <w:numId w:val="33"/>
        </w:numPr>
        <w:suppressAutoHyphens w:val="0"/>
        <w:contextualSpacing/>
        <w:jc w:val="both"/>
        <w:rPr>
          <w:rFonts w:ascii="Arial" w:hAnsi="Arial"/>
          <w:sz w:val="20"/>
          <w:szCs w:val="20"/>
          <w:lang w:eastAsia="sl-SI"/>
        </w:rPr>
      </w:pPr>
      <w:r w:rsidRPr="00A0142F">
        <w:rPr>
          <w:rFonts w:ascii="Arial" w:hAnsi="Arial"/>
          <w:sz w:val="20"/>
          <w:szCs w:val="20"/>
          <w:lang w:eastAsia="sl-SI"/>
        </w:rPr>
        <w:t xml:space="preserve">na podlagi </w:t>
      </w:r>
      <w:r w:rsidR="00513C95">
        <w:rPr>
          <w:rFonts w:ascii="Arial" w:hAnsi="Arial"/>
          <w:sz w:val="20"/>
          <w:szCs w:val="20"/>
          <w:lang w:eastAsia="sl-SI"/>
        </w:rPr>
        <w:t>u</w:t>
      </w:r>
      <w:r w:rsidRPr="00A0142F">
        <w:rPr>
          <w:rFonts w:ascii="Arial" w:hAnsi="Arial"/>
          <w:sz w:val="20"/>
          <w:szCs w:val="20"/>
          <w:lang w:eastAsia="sl-SI"/>
        </w:rPr>
        <w:t>redbe o državnem prostorskem načrtu se pripravi</w:t>
      </w:r>
      <w:r w:rsidR="00513C95">
        <w:rPr>
          <w:rFonts w:ascii="Arial" w:hAnsi="Arial"/>
          <w:sz w:val="20"/>
          <w:szCs w:val="20"/>
          <w:lang w:eastAsia="sl-SI"/>
        </w:rPr>
        <w:t>ta</w:t>
      </w:r>
      <w:r w:rsidRPr="00A0142F">
        <w:rPr>
          <w:rFonts w:ascii="Arial" w:hAnsi="Arial"/>
          <w:sz w:val="20"/>
          <w:szCs w:val="20"/>
          <w:lang w:eastAsia="sl-SI"/>
        </w:rPr>
        <w:t xml:space="preserve"> investicijski program (ali investicijski programi po posameznih projektih v okviru celovitega projekta) za izbrano varianto, ki pri oceni vrednosti in učinkov investicije upošteva tudi vse pogoje iz uredbe, ter študija izvedbe. Izdelavo investicijskega programa zagotovi investitor, ki po pridobitvi gradbenega dovoljenja preveri, </w:t>
      </w:r>
      <w:r w:rsidR="00513C95">
        <w:rPr>
          <w:rFonts w:ascii="Arial" w:hAnsi="Arial"/>
          <w:sz w:val="20"/>
          <w:szCs w:val="20"/>
          <w:lang w:eastAsia="sl-SI"/>
        </w:rPr>
        <w:t>ali</w:t>
      </w:r>
      <w:r w:rsidR="00513C95" w:rsidRPr="00A0142F">
        <w:rPr>
          <w:rFonts w:ascii="Arial" w:hAnsi="Arial"/>
          <w:sz w:val="20"/>
          <w:szCs w:val="20"/>
          <w:lang w:eastAsia="sl-SI"/>
        </w:rPr>
        <w:t xml:space="preserve"> </w:t>
      </w:r>
      <w:r w:rsidRPr="00A0142F">
        <w:rPr>
          <w:rFonts w:ascii="Arial" w:hAnsi="Arial"/>
          <w:sz w:val="20"/>
          <w:szCs w:val="20"/>
          <w:lang w:eastAsia="sl-SI"/>
        </w:rPr>
        <w:t>so se spremenila pomembnejša izhodišča (npr. cene, roki in čas gradnje)</w:t>
      </w:r>
      <w:r w:rsidR="00513C95">
        <w:rPr>
          <w:rFonts w:ascii="Arial" w:hAnsi="Arial"/>
          <w:sz w:val="20"/>
          <w:szCs w:val="20"/>
          <w:lang w:eastAsia="sl-SI"/>
        </w:rPr>
        <w:t xml:space="preserve"> in </w:t>
      </w:r>
      <w:r w:rsidRPr="00A0142F">
        <w:rPr>
          <w:rFonts w:ascii="Arial" w:hAnsi="Arial"/>
          <w:sz w:val="20"/>
          <w:szCs w:val="20"/>
          <w:lang w:eastAsia="sl-SI"/>
        </w:rPr>
        <w:t>bi bilo treb</w:t>
      </w:r>
      <w:r w:rsidR="00513C95">
        <w:rPr>
          <w:rFonts w:ascii="Arial" w:hAnsi="Arial"/>
          <w:sz w:val="20"/>
          <w:szCs w:val="20"/>
          <w:lang w:eastAsia="sl-SI"/>
        </w:rPr>
        <w:t>a</w:t>
      </w:r>
      <w:r w:rsidRPr="00A0142F">
        <w:rPr>
          <w:rFonts w:ascii="Arial" w:hAnsi="Arial"/>
          <w:sz w:val="20"/>
          <w:szCs w:val="20"/>
          <w:lang w:eastAsia="sl-SI"/>
        </w:rPr>
        <w:t xml:space="preserve"> izdelati </w:t>
      </w:r>
      <w:r w:rsidR="00513C95">
        <w:rPr>
          <w:rFonts w:ascii="Arial" w:hAnsi="Arial"/>
          <w:sz w:val="20"/>
          <w:szCs w:val="20"/>
          <w:lang w:eastAsia="sl-SI"/>
        </w:rPr>
        <w:t>spremembo</w:t>
      </w:r>
      <w:r w:rsidR="00513C95" w:rsidRPr="00A0142F">
        <w:rPr>
          <w:rFonts w:ascii="Arial" w:hAnsi="Arial"/>
          <w:sz w:val="20"/>
          <w:szCs w:val="20"/>
          <w:lang w:eastAsia="sl-SI"/>
        </w:rPr>
        <w:t xml:space="preserve"> </w:t>
      </w:r>
      <w:r w:rsidRPr="00A0142F">
        <w:rPr>
          <w:rFonts w:ascii="Arial" w:hAnsi="Arial"/>
          <w:sz w:val="20"/>
          <w:szCs w:val="20"/>
          <w:lang w:eastAsia="sl-SI"/>
        </w:rPr>
        <w:t>investicijskega programa v skladu s to uredbo. Poročilo o pregledu in oceni investicijskega programa izdela KIOP iz 17. člena te uredbe;</w:t>
      </w:r>
    </w:p>
    <w:p w:rsidR="00A0142F" w:rsidRPr="00A0142F" w:rsidRDefault="00513C95" w:rsidP="00A0142F">
      <w:pPr>
        <w:numPr>
          <w:ilvl w:val="0"/>
          <w:numId w:val="33"/>
        </w:numPr>
        <w:suppressAutoHyphens w:val="0"/>
        <w:contextualSpacing/>
        <w:jc w:val="both"/>
        <w:rPr>
          <w:rFonts w:ascii="Arial" w:hAnsi="Arial"/>
          <w:sz w:val="20"/>
          <w:szCs w:val="20"/>
          <w:lang w:eastAsia="sl-SI"/>
        </w:rPr>
      </w:pPr>
      <w:r>
        <w:rPr>
          <w:rFonts w:ascii="Arial" w:hAnsi="Arial"/>
          <w:sz w:val="20"/>
          <w:szCs w:val="20"/>
          <w:lang w:eastAsia="sl-SI"/>
        </w:rPr>
        <w:t>kadar</w:t>
      </w:r>
      <w:r w:rsidR="00A0142F" w:rsidRPr="00A0142F">
        <w:rPr>
          <w:rFonts w:ascii="Arial" w:hAnsi="Arial"/>
          <w:sz w:val="20"/>
          <w:szCs w:val="20"/>
          <w:lang w:eastAsia="sl-SI"/>
        </w:rPr>
        <w:t xml:space="preserve"> je bila priprava dokumentacije opredeljena kot samostojna faza, projekt pa s predvidenimi izdatki za to fazo vključen v načrt razvojnih programov, se izdela investicijski program, ki v načrtu financiranja povzame že realizirane izdatke v pripravljalni fazi projekta ter oceni vse </w:t>
      </w:r>
      <w:r>
        <w:rPr>
          <w:rFonts w:ascii="Arial" w:hAnsi="Arial"/>
          <w:sz w:val="20"/>
          <w:szCs w:val="20"/>
          <w:lang w:eastAsia="sl-SI"/>
        </w:rPr>
        <w:t>pre</w:t>
      </w:r>
      <w:r w:rsidR="00A0142F" w:rsidRPr="00A0142F">
        <w:rPr>
          <w:rFonts w:ascii="Arial" w:hAnsi="Arial"/>
          <w:sz w:val="20"/>
          <w:szCs w:val="20"/>
          <w:lang w:eastAsia="sl-SI"/>
        </w:rPr>
        <w:t>ostale predvidene izdatke v naslednjih fazah izvedbe.</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(3) Določbe tega člena se smiselno uporabljajo tudi za pripravo investicijske dokumentacije in ocenjevanje investicij za projekte, ki se umeščajo v prostor na podlagi občinskih prostorskih aktov.</w:t>
      </w:r>
    </w:p>
    <w:p w:rsidR="00A0142F" w:rsidRPr="00A0142F" w:rsidRDefault="00A0142F" w:rsidP="00A0142F">
      <w:pPr>
        <w:overflowPunct w:val="0"/>
        <w:autoSpaceDE w:val="0"/>
        <w:autoSpaceDN w:val="0"/>
        <w:adjustRightInd w:val="0"/>
        <w:spacing w:before="480"/>
        <w:jc w:val="center"/>
        <w:textAlignment w:val="baseline"/>
        <w:rPr>
          <w:rFonts w:ascii="Arial" w:hAnsi="Arial" w:cs="Arial"/>
          <w:b/>
          <w:sz w:val="20"/>
          <w:szCs w:val="20"/>
          <w:lang w:eastAsia="sl-SI"/>
        </w:rPr>
      </w:pPr>
      <w:r w:rsidRPr="00A0142F">
        <w:rPr>
          <w:rFonts w:ascii="Arial" w:hAnsi="Arial" w:cs="Arial"/>
          <w:b/>
          <w:sz w:val="20"/>
          <w:szCs w:val="20"/>
          <w:lang w:eastAsia="sl-SI"/>
        </w:rPr>
        <w:t>16. člen</w:t>
      </w:r>
    </w:p>
    <w:p w:rsidR="00A0142F" w:rsidRPr="00A0142F" w:rsidRDefault="00A0142F" w:rsidP="00A0142F">
      <w:pPr>
        <w:overflowPunct w:val="0"/>
        <w:autoSpaceDE w:val="0"/>
        <w:autoSpaceDN w:val="0"/>
        <w:adjustRightInd w:val="0"/>
        <w:jc w:val="center"/>
        <w:textAlignment w:val="baseline"/>
        <w:rPr>
          <w:rFonts w:ascii="Arial" w:hAnsi="Arial" w:cs="Arial"/>
          <w:b/>
          <w:sz w:val="20"/>
          <w:szCs w:val="20"/>
          <w:lang w:eastAsia="sl-SI"/>
        </w:rPr>
      </w:pPr>
      <w:r w:rsidRPr="00A0142F">
        <w:rPr>
          <w:rFonts w:ascii="Arial" w:hAnsi="Arial" w:cs="Arial"/>
          <w:b/>
          <w:sz w:val="20"/>
          <w:szCs w:val="20"/>
          <w:lang w:eastAsia="sl-SI"/>
        </w:rPr>
        <w:t>(investicijska zasnova)</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 xml:space="preserve">(1) Investicijska zasnova se izdela za izbrano varianto po opravljeni javni razgrnitvi državnega prostorskega načrta (DPN) na podlagi zbranih predlogov </w:t>
      </w:r>
      <w:r w:rsidR="00513C95">
        <w:rPr>
          <w:rFonts w:ascii="Arial" w:hAnsi="Arial" w:cs="Arial"/>
          <w:sz w:val="20"/>
          <w:szCs w:val="20"/>
          <w:lang w:eastAsia="sl-SI"/>
        </w:rPr>
        <w:t>in</w:t>
      </w:r>
      <w:r w:rsidR="00513C95" w:rsidRPr="00A0142F">
        <w:rPr>
          <w:rFonts w:ascii="Arial" w:hAnsi="Arial" w:cs="Arial"/>
          <w:sz w:val="20"/>
          <w:szCs w:val="20"/>
          <w:lang w:eastAsia="sl-SI"/>
        </w:rPr>
        <w:t xml:space="preserve"> </w:t>
      </w:r>
      <w:r w:rsidRPr="00A0142F">
        <w:rPr>
          <w:rFonts w:ascii="Arial" w:hAnsi="Arial" w:cs="Arial"/>
          <w:sz w:val="20"/>
          <w:szCs w:val="20"/>
          <w:lang w:eastAsia="sl-SI"/>
        </w:rPr>
        <w:t xml:space="preserve">podrobnejših strokovnih podlag. </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(2) Investicijska zasnova vsebuje opis sprememb variante</w:t>
      </w:r>
      <w:r w:rsidR="00513C95">
        <w:rPr>
          <w:rFonts w:ascii="Arial" w:hAnsi="Arial" w:cs="Arial"/>
          <w:sz w:val="20"/>
          <w:szCs w:val="20"/>
          <w:lang w:eastAsia="sl-SI"/>
        </w:rPr>
        <w:t xml:space="preserve"> na podlagi </w:t>
      </w:r>
      <w:r w:rsidRPr="00A0142F">
        <w:rPr>
          <w:rFonts w:ascii="Arial" w:hAnsi="Arial" w:cs="Arial"/>
          <w:sz w:val="20"/>
          <w:szCs w:val="20"/>
          <w:lang w:eastAsia="sl-SI"/>
        </w:rPr>
        <w:t>predhodnega dokumenta in razlogov</w:t>
      </w:r>
      <w:r w:rsidR="00513C95">
        <w:rPr>
          <w:rFonts w:ascii="Arial" w:hAnsi="Arial" w:cs="Arial"/>
          <w:sz w:val="20"/>
          <w:szCs w:val="20"/>
          <w:lang w:eastAsia="sl-SI"/>
        </w:rPr>
        <w:t xml:space="preserve"> zanje</w:t>
      </w:r>
      <w:r w:rsidRPr="00A0142F">
        <w:rPr>
          <w:rFonts w:ascii="Arial" w:hAnsi="Arial" w:cs="Arial"/>
          <w:sz w:val="20"/>
          <w:szCs w:val="20"/>
          <w:lang w:eastAsia="sl-SI"/>
        </w:rPr>
        <w:t>. Vsebuje tudi predstavitev rezultatov podrobnejših analiz</w:t>
      </w:r>
      <w:r w:rsidR="00513C95">
        <w:rPr>
          <w:rFonts w:ascii="Arial" w:hAnsi="Arial" w:cs="Arial"/>
          <w:sz w:val="20"/>
          <w:szCs w:val="20"/>
          <w:lang w:eastAsia="sl-SI"/>
        </w:rPr>
        <w:t>,</w:t>
      </w:r>
      <w:r w:rsidRPr="00A0142F">
        <w:rPr>
          <w:rFonts w:ascii="Arial" w:hAnsi="Arial" w:cs="Arial"/>
          <w:sz w:val="20"/>
          <w:szCs w:val="20"/>
          <w:lang w:eastAsia="sl-SI"/>
        </w:rPr>
        <w:t xml:space="preserve"> vključno z analizo stroškov in koristi</w:t>
      </w:r>
      <w:r w:rsidR="00513C95">
        <w:rPr>
          <w:rFonts w:ascii="Arial" w:hAnsi="Arial" w:cs="Arial"/>
          <w:sz w:val="20"/>
          <w:szCs w:val="20"/>
          <w:lang w:eastAsia="sl-SI"/>
        </w:rPr>
        <w:t>,</w:t>
      </w:r>
      <w:r w:rsidRPr="00A0142F">
        <w:rPr>
          <w:rFonts w:ascii="Arial" w:hAnsi="Arial" w:cs="Arial"/>
          <w:sz w:val="20"/>
          <w:szCs w:val="20"/>
          <w:lang w:eastAsia="sl-SI"/>
        </w:rPr>
        <w:t xml:space="preserve"> ter utemelji dopolnjeno najustreznejšo varianto. </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 xml:space="preserve">(3) Investicijska zasnova temelji na naslednji dokumentaciji: </w:t>
      </w:r>
    </w:p>
    <w:p w:rsidR="00A0142F" w:rsidRPr="00A0142F" w:rsidRDefault="00A0142F" w:rsidP="00A0142F">
      <w:pPr>
        <w:numPr>
          <w:ilvl w:val="0"/>
          <w:numId w:val="35"/>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 xml:space="preserve">novoizračunanih investicijskih vrednostih projekta, ki izhajajo iz končnih rešitev (iz predloga DPN, ki </w:t>
      </w:r>
      <w:r w:rsidR="00513C95">
        <w:rPr>
          <w:rFonts w:ascii="Arial" w:hAnsi="Arial" w:cs="Arial"/>
          <w:sz w:val="20"/>
          <w:szCs w:val="20"/>
          <w:lang w:eastAsia="sl-SI"/>
        </w:rPr>
        <w:t xml:space="preserve">se pošlje </w:t>
      </w:r>
      <w:r w:rsidR="00513C95" w:rsidRPr="00A0142F">
        <w:rPr>
          <w:rFonts w:ascii="Arial" w:hAnsi="Arial" w:cs="Arial"/>
          <w:sz w:val="20"/>
          <w:szCs w:val="20"/>
          <w:lang w:eastAsia="sl-SI"/>
        </w:rPr>
        <w:t>Vlad</w:t>
      </w:r>
      <w:r w:rsidR="00513C95">
        <w:rPr>
          <w:rFonts w:ascii="Arial" w:hAnsi="Arial" w:cs="Arial"/>
          <w:sz w:val="20"/>
          <w:szCs w:val="20"/>
          <w:lang w:eastAsia="sl-SI"/>
        </w:rPr>
        <w:t>i</w:t>
      </w:r>
      <w:r w:rsidR="00513C95" w:rsidRPr="00A0142F">
        <w:rPr>
          <w:rFonts w:ascii="Arial" w:hAnsi="Arial" w:cs="Arial"/>
          <w:sz w:val="20"/>
          <w:szCs w:val="20"/>
          <w:lang w:eastAsia="sl-SI"/>
        </w:rPr>
        <w:t xml:space="preserve"> RS</w:t>
      </w:r>
      <w:r w:rsidR="00513C95">
        <w:rPr>
          <w:rFonts w:ascii="Arial" w:hAnsi="Arial" w:cs="Arial"/>
          <w:sz w:val="20"/>
          <w:szCs w:val="20"/>
          <w:lang w:eastAsia="sl-SI"/>
        </w:rPr>
        <w:t xml:space="preserve"> za pridobitev njenega </w:t>
      </w:r>
      <w:r w:rsidRPr="00A0142F">
        <w:rPr>
          <w:rFonts w:ascii="Arial" w:hAnsi="Arial" w:cs="Arial"/>
          <w:sz w:val="20"/>
          <w:szCs w:val="20"/>
          <w:lang w:eastAsia="sl-SI"/>
        </w:rPr>
        <w:t>mnenj</w:t>
      </w:r>
      <w:r w:rsidR="00513C95">
        <w:rPr>
          <w:rFonts w:ascii="Arial" w:hAnsi="Arial" w:cs="Arial"/>
          <w:sz w:val="20"/>
          <w:szCs w:val="20"/>
          <w:lang w:eastAsia="sl-SI"/>
        </w:rPr>
        <w:t>a</w:t>
      </w:r>
      <w:r w:rsidRPr="00A0142F">
        <w:rPr>
          <w:rFonts w:ascii="Arial" w:hAnsi="Arial" w:cs="Arial"/>
          <w:sz w:val="20"/>
          <w:szCs w:val="20"/>
          <w:lang w:eastAsia="sl-SI"/>
        </w:rPr>
        <w:t>),</w:t>
      </w:r>
    </w:p>
    <w:p w:rsidR="00A0142F" w:rsidRPr="00A0142F" w:rsidRDefault="00A0142F" w:rsidP="00A0142F">
      <w:pPr>
        <w:numPr>
          <w:ilvl w:val="0"/>
          <w:numId w:val="35"/>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nov</w:t>
      </w:r>
      <w:r w:rsidR="00513C95">
        <w:rPr>
          <w:rFonts w:ascii="Arial" w:hAnsi="Arial" w:cs="Arial"/>
          <w:sz w:val="20"/>
          <w:szCs w:val="20"/>
          <w:lang w:eastAsia="sl-SI"/>
        </w:rPr>
        <w:t>em</w:t>
      </w:r>
      <w:r w:rsidRPr="00A0142F">
        <w:rPr>
          <w:rFonts w:ascii="Arial" w:hAnsi="Arial" w:cs="Arial"/>
          <w:sz w:val="20"/>
          <w:szCs w:val="20"/>
          <w:lang w:eastAsia="sl-SI"/>
        </w:rPr>
        <w:t xml:space="preserve"> terminsk</w:t>
      </w:r>
      <w:r w:rsidR="00513C95">
        <w:rPr>
          <w:rFonts w:ascii="Arial" w:hAnsi="Arial" w:cs="Arial"/>
          <w:sz w:val="20"/>
          <w:szCs w:val="20"/>
          <w:lang w:eastAsia="sl-SI"/>
        </w:rPr>
        <w:t>em</w:t>
      </w:r>
      <w:r w:rsidRPr="00A0142F">
        <w:rPr>
          <w:rFonts w:ascii="Arial" w:hAnsi="Arial" w:cs="Arial"/>
          <w:sz w:val="20"/>
          <w:szCs w:val="20"/>
          <w:lang w:eastAsia="sl-SI"/>
        </w:rPr>
        <w:t xml:space="preserve"> načrt</w:t>
      </w:r>
      <w:r w:rsidR="00513C95">
        <w:rPr>
          <w:rFonts w:ascii="Arial" w:hAnsi="Arial" w:cs="Arial"/>
          <w:sz w:val="20"/>
          <w:szCs w:val="20"/>
          <w:lang w:eastAsia="sl-SI"/>
        </w:rPr>
        <w:t xml:space="preserve">u, ki so mu </w:t>
      </w:r>
      <w:r w:rsidRPr="00A0142F">
        <w:rPr>
          <w:rFonts w:ascii="Arial" w:hAnsi="Arial" w:cs="Arial"/>
          <w:sz w:val="20"/>
          <w:szCs w:val="20"/>
          <w:lang w:eastAsia="sl-SI"/>
        </w:rPr>
        <w:t>prilagojen</w:t>
      </w:r>
      <w:r w:rsidR="00513C95">
        <w:rPr>
          <w:rFonts w:ascii="Arial" w:hAnsi="Arial" w:cs="Arial"/>
          <w:sz w:val="20"/>
          <w:szCs w:val="20"/>
          <w:lang w:eastAsia="sl-SI"/>
        </w:rPr>
        <w:t>i</w:t>
      </w:r>
      <w:r w:rsidRPr="00A0142F">
        <w:rPr>
          <w:rFonts w:ascii="Arial" w:hAnsi="Arial" w:cs="Arial"/>
          <w:sz w:val="20"/>
          <w:szCs w:val="20"/>
          <w:lang w:eastAsia="sl-SI"/>
        </w:rPr>
        <w:t xml:space="preserve"> vir</w:t>
      </w:r>
      <w:r w:rsidR="00513C95">
        <w:rPr>
          <w:rFonts w:ascii="Arial" w:hAnsi="Arial" w:cs="Arial"/>
          <w:sz w:val="20"/>
          <w:szCs w:val="20"/>
          <w:lang w:eastAsia="sl-SI"/>
        </w:rPr>
        <w:t>i</w:t>
      </w:r>
      <w:r w:rsidRPr="00A0142F">
        <w:rPr>
          <w:rFonts w:ascii="Arial" w:hAnsi="Arial" w:cs="Arial"/>
          <w:sz w:val="20"/>
          <w:szCs w:val="20"/>
          <w:lang w:eastAsia="sl-SI"/>
        </w:rPr>
        <w:t xml:space="preserve"> financiranja</w:t>
      </w:r>
      <w:r w:rsidR="00513C95">
        <w:rPr>
          <w:rFonts w:ascii="Arial" w:hAnsi="Arial" w:cs="Arial"/>
          <w:sz w:val="20"/>
          <w:szCs w:val="20"/>
          <w:lang w:eastAsia="sl-SI"/>
        </w:rPr>
        <w:t xml:space="preserve"> in njegov potek</w:t>
      </w:r>
      <w:r w:rsidRPr="00A0142F">
        <w:rPr>
          <w:rFonts w:ascii="Arial" w:hAnsi="Arial" w:cs="Arial"/>
          <w:sz w:val="20"/>
          <w:szCs w:val="20"/>
          <w:lang w:eastAsia="sl-SI"/>
        </w:rPr>
        <w:t xml:space="preserve">. </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 xml:space="preserve"> (4) Obvezna vsebina investicijske zasnove </w:t>
      </w:r>
      <w:r w:rsidR="00513C95">
        <w:rPr>
          <w:rFonts w:ascii="Arial" w:hAnsi="Arial" w:cs="Arial"/>
          <w:sz w:val="20"/>
          <w:szCs w:val="20"/>
          <w:lang w:eastAsia="sl-SI"/>
        </w:rPr>
        <w:t>vključuje</w:t>
      </w:r>
      <w:r w:rsidRPr="00A0142F">
        <w:rPr>
          <w:rFonts w:ascii="Arial" w:hAnsi="Arial" w:cs="Arial"/>
          <w:sz w:val="20"/>
          <w:szCs w:val="20"/>
          <w:lang w:eastAsia="sl-SI"/>
        </w:rPr>
        <w:t xml:space="preserve">: </w:t>
      </w:r>
    </w:p>
    <w:p w:rsidR="00A0142F" w:rsidRPr="00A0142F" w:rsidRDefault="00A0142F" w:rsidP="00A0142F">
      <w:pPr>
        <w:numPr>
          <w:ilvl w:val="0"/>
          <w:numId w:val="36"/>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uvodno pojasnilo s povzetkom,</w:t>
      </w:r>
    </w:p>
    <w:p w:rsidR="00A0142F" w:rsidRPr="00A0142F" w:rsidRDefault="00A0142F" w:rsidP="00A0142F">
      <w:pPr>
        <w:numPr>
          <w:ilvl w:val="0"/>
          <w:numId w:val="36"/>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 xml:space="preserve">osnovne podatke o investitorju, naročniku in navedbo odgovornih oseb izdelovalca investicijske dokumentacije in odgovorne osebe za izvedbo investicije z žigi in podpisi odgovornih oseb, </w:t>
      </w:r>
    </w:p>
    <w:p w:rsidR="00A0142F" w:rsidRPr="00A0142F" w:rsidRDefault="00A0142F" w:rsidP="00A0142F">
      <w:pPr>
        <w:numPr>
          <w:ilvl w:val="0"/>
          <w:numId w:val="36"/>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osnovne podatke o prostorski ureditvi,</w:t>
      </w:r>
    </w:p>
    <w:p w:rsidR="00A0142F" w:rsidRPr="00A0142F" w:rsidRDefault="00A0142F" w:rsidP="00A0142F">
      <w:pPr>
        <w:numPr>
          <w:ilvl w:val="0"/>
          <w:numId w:val="36"/>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 xml:space="preserve">navedbo dokumenta identifikacije investicijskega projekta in predinvesticijske zasnove oziroma predhodno izdelane investicijske dokumentacije, </w:t>
      </w:r>
    </w:p>
    <w:p w:rsidR="00A0142F" w:rsidRPr="00A0142F" w:rsidRDefault="00A0142F" w:rsidP="00A0142F">
      <w:pPr>
        <w:numPr>
          <w:ilvl w:val="0"/>
          <w:numId w:val="36"/>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 xml:space="preserve">usklajenost investicijskega projekta z državnim strateškim razvojnim dokumentom in drugimi razvojnimi dokumenti, usmeritvami Evropske unije ter strategijami in izvedbenimi dokumenti strategij posameznih področij in dejavnosti, </w:t>
      </w:r>
    </w:p>
    <w:p w:rsidR="00A0142F" w:rsidRPr="00A0142F" w:rsidRDefault="00A0142F" w:rsidP="00A0142F">
      <w:pPr>
        <w:numPr>
          <w:ilvl w:val="0"/>
          <w:numId w:val="36"/>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 xml:space="preserve">analizo obstoječega stanja s prikazom lege in splošnega opisa območja načrtovanih prostorskih ureditev, prometnih razmer, veljavnega občinskega in državnega prostorskega načrta, </w:t>
      </w:r>
    </w:p>
    <w:p w:rsidR="00A0142F" w:rsidRPr="00A0142F" w:rsidRDefault="00A0142F" w:rsidP="00A0142F">
      <w:pPr>
        <w:numPr>
          <w:ilvl w:val="0"/>
          <w:numId w:val="36"/>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 xml:space="preserve">analizo tržnih možnosti, </w:t>
      </w:r>
    </w:p>
    <w:p w:rsidR="00A0142F" w:rsidRPr="00A0142F" w:rsidRDefault="00A0142F" w:rsidP="00A0142F">
      <w:pPr>
        <w:numPr>
          <w:ilvl w:val="0"/>
          <w:numId w:val="36"/>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opis predlagane rešitve z oceno investicijskih stroškov (opis predlagane rešitve, ocena vrednosti investicije) ter prikaz vseh razlik glede na predinvesticijsko zasnovo,</w:t>
      </w:r>
    </w:p>
    <w:p w:rsidR="00A0142F" w:rsidRPr="00A0142F" w:rsidRDefault="00A0142F" w:rsidP="00A0142F">
      <w:pPr>
        <w:numPr>
          <w:ilvl w:val="0"/>
          <w:numId w:val="36"/>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pr</w:t>
      </w:r>
      <w:r w:rsidR="00513C95">
        <w:rPr>
          <w:rFonts w:ascii="Arial" w:hAnsi="Arial" w:cs="Arial"/>
          <w:sz w:val="20"/>
          <w:szCs w:val="20"/>
          <w:lang w:eastAsia="sl-SI"/>
        </w:rPr>
        <w:t>o</w:t>
      </w:r>
      <w:r w:rsidRPr="00A0142F">
        <w:rPr>
          <w:rFonts w:ascii="Arial" w:hAnsi="Arial" w:cs="Arial"/>
          <w:sz w:val="20"/>
          <w:szCs w:val="20"/>
          <w:lang w:eastAsia="sl-SI"/>
        </w:rPr>
        <w:t>učitev in določitev možne faznosti oziroma etapnosti gradnje,</w:t>
      </w:r>
    </w:p>
    <w:p w:rsidR="00A0142F" w:rsidRPr="00A0142F" w:rsidRDefault="00A0142F" w:rsidP="00A0142F">
      <w:pPr>
        <w:numPr>
          <w:ilvl w:val="0"/>
          <w:numId w:val="36"/>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 xml:space="preserve">terminski načrt in dinamiko investiranja, </w:t>
      </w:r>
    </w:p>
    <w:p w:rsidR="00A0142F" w:rsidRPr="00A0142F" w:rsidRDefault="00A0142F" w:rsidP="00A0142F">
      <w:pPr>
        <w:numPr>
          <w:ilvl w:val="0"/>
          <w:numId w:val="36"/>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okvirno finančno konstrukcij</w:t>
      </w:r>
      <w:r w:rsidR="00513C95">
        <w:rPr>
          <w:rFonts w:ascii="Arial" w:hAnsi="Arial" w:cs="Arial"/>
          <w:sz w:val="20"/>
          <w:szCs w:val="20"/>
          <w:lang w:eastAsia="sl-SI"/>
        </w:rPr>
        <w:t>o</w:t>
      </w:r>
      <w:r w:rsidRPr="00A0142F">
        <w:rPr>
          <w:rFonts w:ascii="Arial" w:hAnsi="Arial" w:cs="Arial"/>
          <w:sz w:val="20"/>
          <w:szCs w:val="20"/>
          <w:lang w:eastAsia="sl-SI"/>
        </w:rPr>
        <w:t xml:space="preserve"> z analizo smiselnosti vključitve javno-zasebnega partnerstva,</w:t>
      </w:r>
    </w:p>
    <w:p w:rsidR="00A0142F" w:rsidRPr="00A0142F" w:rsidRDefault="00A0142F" w:rsidP="00A0142F">
      <w:pPr>
        <w:numPr>
          <w:ilvl w:val="0"/>
          <w:numId w:val="36"/>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 xml:space="preserve">analizo zaposlenih, </w:t>
      </w:r>
    </w:p>
    <w:p w:rsidR="00A0142F" w:rsidRPr="00A0142F" w:rsidRDefault="00A0142F" w:rsidP="00A0142F">
      <w:pPr>
        <w:numPr>
          <w:ilvl w:val="0"/>
          <w:numId w:val="36"/>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analizo stroškov in koristi (finančna in ekonomska analiza in izračun kazalnikov),</w:t>
      </w:r>
    </w:p>
    <w:p w:rsidR="00A0142F" w:rsidRPr="00A0142F" w:rsidRDefault="00A0142F" w:rsidP="00A0142F">
      <w:pPr>
        <w:numPr>
          <w:ilvl w:val="0"/>
          <w:numId w:val="36"/>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 xml:space="preserve">analizo občutljivosti in analizo tveganja, </w:t>
      </w:r>
    </w:p>
    <w:p w:rsidR="00A0142F" w:rsidRPr="00A0142F" w:rsidRDefault="00A0142F" w:rsidP="00A0142F">
      <w:pPr>
        <w:numPr>
          <w:ilvl w:val="0"/>
          <w:numId w:val="36"/>
        </w:numPr>
        <w:suppressAutoHyphens w:val="0"/>
        <w:contextualSpacing/>
        <w:jc w:val="both"/>
        <w:rPr>
          <w:rFonts w:ascii="Arial" w:hAnsi="Arial" w:cs="Arial"/>
          <w:sz w:val="20"/>
          <w:szCs w:val="20"/>
          <w:lang w:eastAsia="sl-SI"/>
        </w:rPr>
      </w:pPr>
      <w:r w:rsidRPr="00A0142F">
        <w:rPr>
          <w:rFonts w:ascii="Arial" w:hAnsi="Arial" w:cs="Arial"/>
          <w:sz w:val="20"/>
          <w:szCs w:val="20"/>
          <w:lang w:eastAsia="sl-SI"/>
        </w:rPr>
        <w:t xml:space="preserve">utemeljitev in obrazložitev ustreznosti </w:t>
      </w:r>
      <w:r w:rsidR="00513C95">
        <w:rPr>
          <w:rFonts w:ascii="Arial" w:hAnsi="Arial" w:cs="Arial"/>
          <w:sz w:val="20"/>
          <w:szCs w:val="20"/>
          <w:lang w:eastAsia="sl-SI"/>
        </w:rPr>
        <w:t>načrtov</w:t>
      </w:r>
      <w:r w:rsidRPr="00A0142F">
        <w:rPr>
          <w:rFonts w:ascii="Arial" w:hAnsi="Arial" w:cs="Arial"/>
          <w:sz w:val="20"/>
          <w:szCs w:val="20"/>
          <w:lang w:eastAsia="sl-SI"/>
        </w:rPr>
        <w:t>ane prostorske ureditve (način pridobitve predlagane prostorske ureditve, spremembe in dopolnitve predlagane prostorske ureditve, ponovna ekonomska presoja spremenjene in dopolnjene prostorske ureditve, povzetek PVO oziroma okoljskega poročila).</w:t>
      </w:r>
    </w:p>
    <w:p w:rsidR="00A0142F" w:rsidRPr="00A0142F" w:rsidRDefault="00A0142F" w:rsidP="00A0142F">
      <w:pPr>
        <w:overflowPunct w:val="0"/>
        <w:autoSpaceDE w:val="0"/>
        <w:autoSpaceDN w:val="0"/>
        <w:adjustRightInd w:val="0"/>
        <w:spacing w:before="480"/>
        <w:jc w:val="center"/>
        <w:textAlignment w:val="baseline"/>
        <w:rPr>
          <w:rFonts w:ascii="Arial" w:hAnsi="Arial" w:cs="Arial"/>
          <w:sz w:val="20"/>
          <w:szCs w:val="20"/>
          <w:lang w:eastAsia="sl-SI"/>
        </w:rPr>
      </w:pPr>
      <w:r w:rsidRPr="00A0142F">
        <w:rPr>
          <w:rFonts w:ascii="Arial" w:hAnsi="Arial" w:cs="Arial"/>
          <w:sz w:val="20"/>
          <w:szCs w:val="20"/>
          <w:lang w:eastAsia="sl-SI"/>
        </w:rPr>
        <w:lastRenderedPageBreak/>
        <w:t>III. POSTOPKI IN UDELEŽENCI PRIPRAV</w:t>
      </w:r>
      <w:r w:rsidR="00513C95">
        <w:rPr>
          <w:rFonts w:ascii="Arial" w:hAnsi="Arial" w:cs="Arial"/>
          <w:sz w:val="20"/>
          <w:szCs w:val="20"/>
          <w:lang w:eastAsia="sl-SI"/>
        </w:rPr>
        <w:t>E</w:t>
      </w:r>
      <w:r w:rsidRPr="00A0142F">
        <w:rPr>
          <w:rFonts w:ascii="Arial" w:hAnsi="Arial" w:cs="Arial"/>
          <w:sz w:val="20"/>
          <w:szCs w:val="20"/>
          <w:lang w:eastAsia="sl-SI"/>
        </w:rPr>
        <w:t xml:space="preserve"> INVESTICIJSKE DOKUMENTACIJE IN OCENJEVANJ</w:t>
      </w:r>
      <w:r w:rsidR="00BC6962">
        <w:rPr>
          <w:rFonts w:ascii="Arial" w:hAnsi="Arial" w:cs="Arial"/>
          <w:sz w:val="20"/>
          <w:szCs w:val="20"/>
          <w:lang w:eastAsia="sl-SI"/>
        </w:rPr>
        <w:t>A</w:t>
      </w:r>
      <w:r w:rsidRPr="00A0142F">
        <w:rPr>
          <w:rFonts w:ascii="Arial" w:hAnsi="Arial" w:cs="Arial"/>
          <w:sz w:val="20"/>
          <w:szCs w:val="20"/>
          <w:lang w:eastAsia="sl-SI"/>
        </w:rPr>
        <w:t xml:space="preserve"> INVESTICIJ</w:t>
      </w:r>
    </w:p>
    <w:p w:rsidR="00A0142F" w:rsidRPr="00A0142F" w:rsidRDefault="00A0142F" w:rsidP="00A0142F">
      <w:pPr>
        <w:overflowPunct w:val="0"/>
        <w:autoSpaceDE w:val="0"/>
        <w:autoSpaceDN w:val="0"/>
        <w:adjustRightInd w:val="0"/>
        <w:spacing w:before="480"/>
        <w:jc w:val="center"/>
        <w:textAlignment w:val="baseline"/>
        <w:rPr>
          <w:rFonts w:ascii="Arial" w:hAnsi="Arial" w:cs="Arial"/>
          <w:b/>
          <w:sz w:val="20"/>
          <w:szCs w:val="20"/>
          <w:lang w:eastAsia="sl-SI"/>
        </w:rPr>
      </w:pPr>
      <w:r w:rsidRPr="00A0142F">
        <w:rPr>
          <w:rFonts w:ascii="Arial" w:hAnsi="Arial" w:cs="Arial"/>
          <w:b/>
          <w:sz w:val="20"/>
          <w:szCs w:val="20"/>
          <w:lang w:eastAsia="sl-SI"/>
        </w:rPr>
        <w:t xml:space="preserve">17. člen </w:t>
      </w:r>
    </w:p>
    <w:p w:rsidR="00A0142F" w:rsidRPr="00A0142F" w:rsidRDefault="00A0142F" w:rsidP="00A0142F">
      <w:pPr>
        <w:overflowPunct w:val="0"/>
        <w:autoSpaceDE w:val="0"/>
        <w:autoSpaceDN w:val="0"/>
        <w:adjustRightInd w:val="0"/>
        <w:jc w:val="center"/>
        <w:textAlignment w:val="baseline"/>
        <w:rPr>
          <w:rFonts w:ascii="Arial" w:hAnsi="Arial" w:cs="Arial"/>
          <w:b/>
          <w:sz w:val="20"/>
          <w:szCs w:val="20"/>
          <w:lang w:eastAsia="sl-SI"/>
        </w:rPr>
      </w:pPr>
      <w:r w:rsidRPr="00A0142F">
        <w:rPr>
          <w:rFonts w:ascii="Arial" w:hAnsi="Arial" w:cs="Arial"/>
          <w:b/>
          <w:sz w:val="20"/>
          <w:szCs w:val="20"/>
          <w:lang w:eastAsia="sl-SI"/>
        </w:rPr>
        <w:t>(strokovna komisija)</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Minister, pristojen za promet</w:t>
      </w:r>
      <w:r w:rsidR="00513C95">
        <w:rPr>
          <w:rFonts w:ascii="Arial" w:hAnsi="Arial" w:cs="Arial"/>
          <w:sz w:val="20"/>
          <w:szCs w:val="20"/>
          <w:lang w:eastAsia="sl-SI"/>
        </w:rPr>
        <w:t>,</w:t>
      </w:r>
      <w:r w:rsidRPr="00A0142F">
        <w:rPr>
          <w:rFonts w:ascii="Arial" w:hAnsi="Arial" w:cs="Arial"/>
          <w:sz w:val="20"/>
          <w:szCs w:val="20"/>
          <w:lang w:eastAsia="sl-SI"/>
        </w:rPr>
        <w:t xml:space="preserve"> imenuje za preverjanje skladnosti izdelane dokumentacije s predpisi</w:t>
      </w:r>
      <w:r w:rsidR="00BC6962">
        <w:rPr>
          <w:rFonts w:ascii="Arial" w:hAnsi="Arial" w:cs="Arial"/>
          <w:sz w:val="20"/>
          <w:szCs w:val="20"/>
          <w:lang w:eastAsia="sl-SI"/>
        </w:rPr>
        <w:t xml:space="preserve">, </w:t>
      </w:r>
      <w:r w:rsidRPr="00A0142F">
        <w:rPr>
          <w:rFonts w:ascii="Arial" w:hAnsi="Arial" w:cs="Arial"/>
          <w:sz w:val="20"/>
          <w:szCs w:val="20"/>
          <w:lang w:eastAsia="sl-SI"/>
        </w:rPr>
        <w:t xml:space="preserve">pravilnost izračunanih kazalnikov </w:t>
      </w:r>
      <w:r w:rsidR="00BC6962">
        <w:rPr>
          <w:rFonts w:ascii="Arial" w:hAnsi="Arial" w:cs="Arial"/>
          <w:sz w:val="20"/>
          <w:szCs w:val="20"/>
          <w:lang w:eastAsia="sl-SI"/>
        </w:rPr>
        <w:t>in</w:t>
      </w:r>
      <w:r w:rsidRPr="00A0142F">
        <w:rPr>
          <w:rFonts w:ascii="Arial" w:hAnsi="Arial" w:cs="Arial"/>
          <w:sz w:val="20"/>
          <w:szCs w:val="20"/>
          <w:lang w:eastAsia="sl-SI"/>
        </w:rPr>
        <w:t xml:space="preserve"> </w:t>
      </w:r>
      <w:r w:rsidR="00BC6962">
        <w:rPr>
          <w:rFonts w:ascii="Arial" w:hAnsi="Arial" w:cs="Arial"/>
          <w:sz w:val="20"/>
          <w:szCs w:val="20"/>
          <w:lang w:eastAsia="sl-SI"/>
        </w:rPr>
        <w:t xml:space="preserve">pridobitev </w:t>
      </w:r>
      <w:r w:rsidRPr="00A0142F">
        <w:rPr>
          <w:rFonts w:ascii="Arial" w:hAnsi="Arial" w:cs="Arial"/>
          <w:sz w:val="20"/>
          <w:szCs w:val="20"/>
          <w:lang w:eastAsia="sl-SI"/>
        </w:rPr>
        <w:t>ocen</w:t>
      </w:r>
      <w:r w:rsidR="00BC6962">
        <w:rPr>
          <w:rFonts w:ascii="Arial" w:hAnsi="Arial" w:cs="Arial"/>
          <w:sz w:val="20"/>
          <w:szCs w:val="20"/>
          <w:lang w:eastAsia="sl-SI"/>
        </w:rPr>
        <w:t>e</w:t>
      </w:r>
      <w:r w:rsidRPr="00A0142F">
        <w:rPr>
          <w:rFonts w:ascii="Arial" w:hAnsi="Arial" w:cs="Arial"/>
          <w:sz w:val="20"/>
          <w:szCs w:val="20"/>
          <w:lang w:eastAsia="sl-SI"/>
        </w:rPr>
        <w:t xml:space="preserve"> na podlagi meril iz te uredbe </w:t>
      </w:r>
      <w:r w:rsidR="00513C95">
        <w:rPr>
          <w:rFonts w:ascii="Arial" w:hAnsi="Arial" w:cs="Arial"/>
          <w:sz w:val="20"/>
          <w:szCs w:val="20"/>
          <w:lang w:eastAsia="sl-SI"/>
        </w:rPr>
        <w:t>k</w:t>
      </w:r>
      <w:r w:rsidRPr="00A0142F">
        <w:rPr>
          <w:rFonts w:ascii="Arial" w:hAnsi="Arial" w:cs="Arial"/>
          <w:sz w:val="20"/>
          <w:szCs w:val="20"/>
          <w:lang w:eastAsia="sl-SI"/>
        </w:rPr>
        <w:t xml:space="preserve">omisijo za pregled in oceno investicijske dokumentacije na področju državnih cest, javne železniške infrastrukture, letalstva in pomorstva (v nadaljnjem besedilu: KIOP), in sicer za pregled in oceno predinvesticijske zasnove, investicijske zasnove, investicijskega programa </w:t>
      </w:r>
      <w:r w:rsidR="00FC00D7">
        <w:rPr>
          <w:rFonts w:ascii="Arial" w:hAnsi="Arial" w:cs="Arial"/>
          <w:sz w:val="20"/>
          <w:szCs w:val="20"/>
          <w:lang w:eastAsia="sl-SI"/>
        </w:rPr>
        <w:t>in</w:t>
      </w:r>
      <w:r w:rsidRPr="00A0142F">
        <w:rPr>
          <w:rFonts w:ascii="Arial" w:hAnsi="Arial" w:cs="Arial"/>
          <w:sz w:val="20"/>
          <w:szCs w:val="20"/>
          <w:lang w:eastAsia="sl-SI"/>
        </w:rPr>
        <w:t xml:space="preserve"> novelacije investicijskega programa.</w:t>
      </w:r>
    </w:p>
    <w:p w:rsidR="00A0142F" w:rsidRPr="00A0142F" w:rsidRDefault="00A0142F" w:rsidP="00A0142F">
      <w:pPr>
        <w:overflowPunct w:val="0"/>
        <w:autoSpaceDE w:val="0"/>
        <w:autoSpaceDN w:val="0"/>
        <w:adjustRightInd w:val="0"/>
        <w:spacing w:before="480"/>
        <w:jc w:val="center"/>
        <w:textAlignment w:val="baseline"/>
        <w:rPr>
          <w:rFonts w:ascii="Arial" w:hAnsi="Arial" w:cs="Arial"/>
          <w:b/>
          <w:sz w:val="20"/>
          <w:szCs w:val="20"/>
          <w:lang w:eastAsia="sl-SI"/>
        </w:rPr>
      </w:pPr>
      <w:r w:rsidRPr="00A0142F">
        <w:rPr>
          <w:rFonts w:ascii="Arial" w:hAnsi="Arial" w:cs="Arial"/>
          <w:b/>
          <w:sz w:val="20"/>
          <w:szCs w:val="20"/>
          <w:lang w:eastAsia="sl-SI"/>
        </w:rPr>
        <w:t>18. člen</w:t>
      </w:r>
    </w:p>
    <w:p w:rsidR="00A0142F" w:rsidRPr="00A0142F" w:rsidRDefault="00A0142F" w:rsidP="00A0142F">
      <w:pPr>
        <w:overflowPunct w:val="0"/>
        <w:autoSpaceDE w:val="0"/>
        <w:autoSpaceDN w:val="0"/>
        <w:adjustRightInd w:val="0"/>
        <w:jc w:val="center"/>
        <w:textAlignment w:val="baseline"/>
        <w:rPr>
          <w:rFonts w:ascii="Arial" w:hAnsi="Arial" w:cs="Arial"/>
          <w:b/>
          <w:sz w:val="20"/>
          <w:szCs w:val="20"/>
          <w:lang w:eastAsia="sl-SI"/>
        </w:rPr>
      </w:pPr>
      <w:r w:rsidRPr="00A0142F">
        <w:rPr>
          <w:rFonts w:ascii="Arial" w:hAnsi="Arial" w:cs="Arial"/>
          <w:b/>
          <w:sz w:val="20"/>
          <w:szCs w:val="20"/>
          <w:lang w:eastAsia="sl-SI"/>
        </w:rPr>
        <w:t>(postopek in udeleženci priprav</w:t>
      </w:r>
      <w:r w:rsidR="00BC6962">
        <w:rPr>
          <w:rFonts w:ascii="Arial" w:hAnsi="Arial" w:cs="Arial"/>
          <w:b/>
          <w:sz w:val="20"/>
          <w:szCs w:val="20"/>
          <w:lang w:eastAsia="sl-SI"/>
        </w:rPr>
        <w:t>e</w:t>
      </w:r>
      <w:r w:rsidRPr="00A0142F">
        <w:rPr>
          <w:rFonts w:ascii="Arial" w:hAnsi="Arial" w:cs="Arial"/>
          <w:b/>
          <w:sz w:val="20"/>
          <w:szCs w:val="20"/>
          <w:lang w:eastAsia="sl-SI"/>
        </w:rPr>
        <w:t xml:space="preserve"> in ocen</w:t>
      </w:r>
      <w:r w:rsidR="00BC6962">
        <w:rPr>
          <w:rFonts w:ascii="Arial" w:hAnsi="Arial" w:cs="Arial"/>
          <w:b/>
          <w:sz w:val="20"/>
          <w:szCs w:val="20"/>
          <w:lang w:eastAsia="sl-SI"/>
        </w:rPr>
        <w:t>jevanja</w:t>
      </w:r>
      <w:r w:rsidRPr="00A0142F">
        <w:rPr>
          <w:rFonts w:ascii="Arial" w:hAnsi="Arial" w:cs="Arial"/>
          <w:b/>
          <w:sz w:val="20"/>
          <w:szCs w:val="20"/>
          <w:lang w:eastAsia="sl-SI"/>
        </w:rPr>
        <w:t xml:space="preserve"> dokumenta identifikacije investicijskega projekta)</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 xml:space="preserve">(1) Izdelavo dokumenta identifikacije investicijskega projekta zagotovi investitor ali naročnik. Če je investitorjev več, se z medsebojno pogodbo opredeli nosilec, ki v imenu vseh soinvestitorjev opravlja investitorske posle. </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(2) Do dokumenta identifikacije investicijskega projekta se opredeli investitor, ki s pisnim sklepom:</w:t>
      </w:r>
    </w:p>
    <w:p w:rsidR="00A0142F" w:rsidRPr="00A0142F" w:rsidRDefault="00A0142F" w:rsidP="00A0142F">
      <w:pPr>
        <w:numPr>
          <w:ilvl w:val="1"/>
          <w:numId w:val="5"/>
        </w:numPr>
        <w:suppressAutoHyphens w:val="0"/>
        <w:overflowPunct w:val="0"/>
        <w:autoSpaceDE w:val="0"/>
        <w:autoSpaceDN w:val="0"/>
        <w:adjustRightInd w:val="0"/>
        <w:contextualSpacing/>
        <w:jc w:val="both"/>
        <w:textAlignment w:val="baseline"/>
        <w:rPr>
          <w:rFonts w:ascii="Arial" w:hAnsi="Arial" w:cs="Arial"/>
          <w:sz w:val="20"/>
          <w:szCs w:val="20"/>
          <w:lang w:eastAsia="sl-SI"/>
        </w:rPr>
      </w:pPr>
      <w:r w:rsidRPr="00A0142F">
        <w:rPr>
          <w:rFonts w:ascii="Arial" w:hAnsi="Arial" w:cs="Arial"/>
          <w:sz w:val="20"/>
          <w:szCs w:val="20"/>
          <w:lang w:eastAsia="sl-SI"/>
        </w:rPr>
        <w:t>potrdi dokument identifikacije investicijskega projekta in s tem odobri pripravo predinvesticijske zasnove ali investicijskega programa oziroma izvedbo investicije v skladu s petim odstavkom 8. člena te uredbe ali</w:t>
      </w:r>
    </w:p>
    <w:p w:rsidR="00A0142F" w:rsidRPr="00A0142F" w:rsidRDefault="00A0142F" w:rsidP="00A0142F">
      <w:pPr>
        <w:numPr>
          <w:ilvl w:val="1"/>
          <w:numId w:val="5"/>
        </w:numPr>
        <w:suppressAutoHyphens w:val="0"/>
        <w:overflowPunct w:val="0"/>
        <w:autoSpaceDE w:val="0"/>
        <w:autoSpaceDN w:val="0"/>
        <w:adjustRightInd w:val="0"/>
        <w:contextualSpacing/>
        <w:jc w:val="both"/>
        <w:textAlignment w:val="baseline"/>
        <w:rPr>
          <w:rFonts w:ascii="Arial" w:hAnsi="Arial" w:cs="Arial"/>
          <w:sz w:val="20"/>
          <w:szCs w:val="20"/>
          <w:lang w:eastAsia="sl-SI"/>
        </w:rPr>
      </w:pPr>
      <w:r w:rsidRPr="00A0142F">
        <w:rPr>
          <w:rFonts w:ascii="Arial" w:hAnsi="Arial" w:cs="Arial"/>
          <w:sz w:val="20"/>
          <w:szCs w:val="20"/>
          <w:lang w:eastAsia="sl-SI"/>
        </w:rPr>
        <w:t>zavrne dokument identifikacije investicijskega projekta z navedbo razlogov predlagatelju.</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sidDel="00033BE1">
        <w:rPr>
          <w:rFonts w:ascii="Arial" w:hAnsi="Arial" w:cs="Arial"/>
          <w:sz w:val="20"/>
          <w:szCs w:val="20"/>
          <w:lang w:eastAsia="sl-SI"/>
        </w:rPr>
        <w:t xml:space="preserve"> </w:t>
      </w:r>
      <w:r w:rsidRPr="00A0142F">
        <w:rPr>
          <w:rFonts w:ascii="Arial" w:hAnsi="Arial" w:cs="Arial"/>
          <w:sz w:val="20"/>
          <w:szCs w:val="20"/>
          <w:lang w:eastAsia="sl-SI"/>
        </w:rPr>
        <w:t xml:space="preserve">(3) Pisni sklep, izdan pri obravnavi dokumenta identifikacije investicijskega projekta, je </w:t>
      </w:r>
      <w:r w:rsidR="00BC6962">
        <w:rPr>
          <w:rFonts w:ascii="Arial" w:hAnsi="Arial" w:cs="Arial"/>
          <w:sz w:val="20"/>
          <w:szCs w:val="20"/>
          <w:lang w:eastAsia="sl-SI"/>
        </w:rPr>
        <w:t xml:space="preserve">njegova </w:t>
      </w:r>
      <w:r w:rsidRPr="00A0142F">
        <w:rPr>
          <w:rFonts w:ascii="Arial" w:hAnsi="Arial" w:cs="Arial"/>
          <w:sz w:val="20"/>
          <w:szCs w:val="20"/>
          <w:lang w:eastAsia="sl-SI"/>
        </w:rPr>
        <w:t>obvezna priloga.</w:t>
      </w:r>
    </w:p>
    <w:p w:rsidR="00A0142F" w:rsidRPr="00A0142F" w:rsidRDefault="00A0142F" w:rsidP="00A0142F">
      <w:pPr>
        <w:overflowPunct w:val="0"/>
        <w:autoSpaceDE w:val="0"/>
        <w:autoSpaceDN w:val="0"/>
        <w:adjustRightInd w:val="0"/>
        <w:spacing w:before="480"/>
        <w:jc w:val="center"/>
        <w:textAlignment w:val="baseline"/>
        <w:rPr>
          <w:rFonts w:ascii="Arial" w:hAnsi="Arial" w:cs="Arial"/>
          <w:b/>
          <w:sz w:val="20"/>
          <w:szCs w:val="20"/>
          <w:lang w:eastAsia="sl-SI"/>
        </w:rPr>
      </w:pPr>
      <w:r w:rsidRPr="00A0142F">
        <w:rPr>
          <w:rFonts w:ascii="Arial" w:hAnsi="Arial" w:cs="Arial"/>
          <w:b/>
          <w:sz w:val="20"/>
          <w:szCs w:val="20"/>
          <w:lang w:eastAsia="sl-SI"/>
        </w:rPr>
        <w:t>19. člen</w:t>
      </w:r>
    </w:p>
    <w:p w:rsidR="00A0142F" w:rsidRPr="00A0142F" w:rsidRDefault="00A0142F" w:rsidP="00A0142F">
      <w:pPr>
        <w:overflowPunct w:val="0"/>
        <w:autoSpaceDE w:val="0"/>
        <w:autoSpaceDN w:val="0"/>
        <w:adjustRightInd w:val="0"/>
        <w:jc w:val="center"/>
        <w:textAlignment w:val="baseline"/>
        <w:rPr>
          <w:rFonts w:ascii="Arial" w:hAnsi="Arial" w:cs="Arial"/>
          <w:b/>
          <w:sz w:val="20"/>
          <w:szCs w:val="20"/>
          <w:lang w:eastAsia="sl-SI"/>
        </w:rPr>
      </w:pPr>
      <w:r w:rsidRPr="00A0142F">
        <w:rPr>
          <w:rFonts w:ascii="Arial" w:hAnsi="Arial" w:cs="Arial"/>
          <w:b/>
          <w:sz w:val="20"/>
          <w:szCs w:val="20"/>
          <w:lang w:eastAsia="sl-SI"/>
        </w:rPr>
        <w:t>(postopek in udeleženci priprav</w:t>
      </w:r>
      <w:r w:rsidR="00BC6962">
        <w:rPr>
          <w:rFonts w:ascii="Arial" w:hAnsi="Arial" w:cs="Arial"/>
          <w:b/>
          <w:sz w:val="20"/>
          <w:szCs w:val="20"/>
          <w:lang w:eastAsia="sl-SI"/>
        </w:rPr>
        <w:t>e</w:t>
      </w:r>
      <w:r w:rsidRPr="00A0142F">
        <w:rPr>
          <w:rFonts w:ascii="Arial" w:hAnsi="Arial" w:cs="Arial"/>
          <w:b/>
          <w:sz w:val="20"/>
          <w:szCs w:val="20"/>
          <w:lang w:eastAsia="sl-SI"/>
        </w:rPr>
        <w:t xml:space="preserve"> in ocen</w:t>
      </w:r>
      <w:r w:rsidR="00BC6962">
        <w:rPr>
          <w:rFonts w:ascii="Arial" w:hAnsi="Arial" w:cs="Arial"/>
          <w:b/>
          <w:sz w:val="20"/>
          <w:szCs w:val="20"/>
          <w:lang w:eastAsia="sl-SI"/>
        </w:rPr>
        <w:t>jevanja</w:t>
      </w:r>
      <w:r w:rsidRPr="00A0142F">
        <w:rPr>
          <w:rFonts w:ascii="Arial" w:hAnsi="Arial" w:cs="Arial"/>
          <w:b/>
          <w:sz w:val="20"/>
          <w:szCs w:val="20"/>
          <w:lang w:eastAsia="sl-SI"/>
        </w:rPr>
        <w:t xml:space="preserve"> predinvesticijske zasnove)</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 xml:space="preserve">(1) Predinvesticijsko zasnovo zagotovi investitor ali naročnik, ki predhodno preveri strokovno usposobljenost izdelovalcev v skladu s tretjim odstavkom 7. člena te uredbe. Če je investitorjev več, se z medsebojno pogodbo opredeli nosilec, ki v imenu vseh soinvestitorjev opravlja investitorske posle. </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 xml:space="preserve">(2) KIOP izdela poročilo o pregledu in izdelavi ocene predinvesticijske zasnove. Na podlagi poročila minister, pristojen za promet, s pisnim sklepom: </w:t>
      </w:r>
    </w:p>
    <w:p w:rsidR="00A0142F" w:rsidRPr="00A0142F" w:rsidRDefault="00A0142F" w:rsidP="00A0142F">
      <w:pPr>
        <w:numPr>
          <w:ilvl w:val="1"/>
          <w:numId w:val="5"/>
        </w:numPr>
        <w:suppressAutoHyphens w:val="0"/>
        <w:overflowPunct w:val="0"/>
        <w:autoSpaceDE w:val="0"/>
        <w:autoSpaceDN w:val="0"/>
        <w:adjustRightInd w:val="0"/>
        <w:contextualSpacing/>
        <w:jc w:val="both"/>
        <w:textAlignment w:val="baseline"/>
        <w:rPr>
          <w:rFonts w:ascii="Arial" w:hAnsi="Arial" w:cs="Arial"/>
          <w:sz w:val="20"/>
          <w:szCs w:val="20"/>
          <w:lang w:eastAsia="sl-SI"/>
        </w:rPr>
      </w:pPr>
      <w:r w:rsidRPr="00A0142F">
        <w:rPr>
          <w:rFonts w:ascii="Arial" w:hAnsi="Arial" w:cs="Arial"/>
          <w:sz w:val="20"/>
          <w:szCs w:val="20"/>
          <w:lang w:eastAsia="sl-SI"/>
        </w:rPr>
        <w:t xml:space="preserve">potrdi predinvesticijsko zasnovo in odobri izdelavo investicijskega programa ali </w:t>
      </w:r>
    </w:p>
    <w:p w:rsidR="00A0142F" w:rsidRPr="00A0142F" w:rsidRDefault="00A0142F" w:rsidP="00A0142F">
      <w:pPr>
        <w:numPr>
          <w:ilvl w:val="1"/>
          <w:numId w:val="5"/>
        </w:numPr>
        <w:suppressAutoHyphens w:val="0"/>
        <w:overflowPunct w:val="0"/>
        <w:autoSpaceDE w:val="0"/>
        <w:autoSpaceDN w:val="0"/>
        <w:adjustRightInd w:val="0"/>
        <w:contextualSpacing/>
        <w:jc w:val="both"/>
        <w:textAlignment w:val="baseline"/>
        <w:rPr>
          <w:rFonts w:ascii="Arial" w:hAnsi="Arial" w:cs="Arial"/>
          <w:sz w:val="20"/>
          <w:szCs w:val="20"/>
          <w:lang w:eastAsia="sl-SI"/>
        </w:rPr>
      </w:pPr>
      <w:r w:rsidRPr="00A0142F">
        <w:rPr>
          <w:rFonts w:ascii="Arial" w:hAnsi="Arial" w:cs="Arial"/>
          <w:sz w:val="20"/>
          <w:szCs w:val="20"/>
          <w:lang w:eastAsia="sl-SI"/>
        </w:rPr>
        <w:t xml:space="preserve">zavrne predinvesticijsko zasnovo kot neustrezno podlago za izdelavo investicijskega programa in navede razloge za zavrnitev. </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 xml:space="preserve">(3) Pisni sklep, izdan pri obravnavi predinvesticijske zasnove, je </w:t>
      </w:r>
      <w:r w:rsidR="00513C95">
        <w:rPr>
          <w:rFonts w:ascii="Arial" w:hAnsi="Arial" w:cs="Arial"/>
          <w:sz w:val="20"/>
          <w:szCs w:val="20"/>
          <w:lang w:eastAsia="sl-SI"/>
        </w:rPr>
        <w:t xml:space="preserve">njena </w:t>
      </w:r>
      <w:r w:rsidRPr="00A0142F">
        <w:rPr>
          <w:rFonts w:ascii="Arial" w:hAnsi="Arial" w:cs="Arial"/>
          <w:sz w:val="20"/>
          <w:szCs w:val="20"/>
          <w:lang w:eastAsia="sl-SI"/>
        </w:rPr>
        <w:t>obvezna priloga.</w:t>
      </w:r>
    </w:p>
    <w:p w:rsidR="00A0142F" w:rsidRPr="00A0142F" w:rsidRDefault="00A0142F" w:rsidP="00A0142F">
      <w:pPr>
        <w:overflowPunct w:val="0"/>
        <w:autoSpaceDE w:val="0"/>
        <w:autoSpaceDN w:val="0"/>
        <w:adjustRightInd w:val="0"/>
        <w:spacing w:before="480"/>
        <w:jc w:val="center"/>
        <w:textAlignment w:val="baseline"/>
        <w:rPr>
          <w:rFonts w:ascii="Arial" w:hAnsi="Arial" w:cs="Arial"/>
          <w:b/>
          <w:sz w:val="20"/>
          <w:szCs w:val="20"/>
          <w:lang w:eastAsia="sl-SI"/>
        </w:rPr>
      </w:pPr>
      <w:r w:rsidRPr="00A0142F">
        <w:rPr>
          <w:rFonts w:ascii="Arial" w:hAnsi="Arial" w:cs="Arial"/>
          <w:b/>
          <w:sz w:val="20"/>
          <w:szCs w:val="20"/>
          <w:lang w:eastAsia="sl-SI"/>
        </w:rPr>
        <w:t>20. člen</w:t>
      </w:r>
    </w:p>
    <w:p w:rsidR="00A0142F" w:rsidRPr="00A0142F" w:rsidRDefault="00A0142F" w:rsidP="00A0142F">
      <w:pPr>
        <w:overflowPunct w:val="0"/>
        <w:autoSpaceDE w:val="0"/>
        <w:autoSpaceDN w:val="0"/>
        <w:adjustRightInd w:val="0"/>
        <w:jc w:val="center"/>
        <w:textAlignment w:val="baseline"/>
        <w:rPr>
          <w:rFonts w:ascii="Arial" w:hAnsi="Arial" w:cs="Arial"/>
          <w:b/>
          <w:sz w:val="20"/>
          <w:szCs w:val="20"/>
          <w:lang w:eastAsia="sl-SI"/>
        </w:rPr>
      </w:pPr>
      <w:r w:rsidRPr="00A0142F">
        <w:rPr>
          <w:rFonts w:ascii="Arial" w:hAnsi="Arial" w:cs="Arial"/>
          <w:b/>
          <w:sz w:val="20"/>
          <w:szCs w:val="20"/>
          <w:lang w:eastAsia="sl-SI"/>
        </w:rPr>
        <w:t>(postopek in udeleženci priprav</w:t>
      </w:r>
      <w:r w:rsidR="00BC6962">
        <w:rPr>
          <w:rFonts w:ascii="Arial" w:hAnsi="Arial" w:cs="Arial"/>
          <w:b/>
          <w:sz w:val="20"/>
          <w:szCs w:val="20"/>
          <w:lang w:eastAsia="sl-SI"/>
        </w:rPr>
        <w:t>e</w:t>
      </w:r>
      <w:r w:rsidRPr="00A0142F">
        <w:rPr>
          <w:rFonts w:ascii="Arial" w:hAnsi="Arial" w:cs="Arial"/>
          <w:b/>
          <w:sz w:val="20"/>
          <w:szCs w:val="20"/>
          <w:lang w:eastAsia="sl-SI"/>
        </w:rPr>
        <w:t xml:space="preserve"> in oce</w:t>
      </w:r>
      <w:r w:rsidR="00BC6962">
        <w:rPr>
          <w:rFonts w:ascii="Arial" w:hAnsi="Arial" w:cs="Arial"/>
          <w:b/>
          <w:sz w:val="20"/>
          <w:szCs w:val="20"/>
          <w:lang w:eastAsia="sl-SI"/>
        </w:rPr>
        <w:t>njevanja</w:t>
      </w:r>
      <w:r w:rsidRPr="00A0142F">
        <w:rPr>
          <w:rFonts w:ascii="Arial" w:hAnsi="Arial" w:cs="Arial"/>
          <w:b/>
          <w:sz w:val="20"/>
          <w:szCs w:val="20"/>
          <w:lang w:eastAsia="sl-SI"/>
        </w:rPr>
        <w:t xml:space="preserve"> investicijske zasnove)</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 xml:space="preserve">(1) Investicijsko zasnovo zagotovi investitor ali naročnik, ki predhodno preveri strokovno usposobljenost izdelovalcev v skladu s tretjim odstavkom 7. člena te uredbe. Če je investitorjev več, se z medsebojno pogodbo opredeli nosilec, ki v imenu vseh soinvestitorjev opravlja investitorske posle. </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(2) KIOP izdela poročilo o pregledu in izdelavi ocene investicijske zasnove. Na podlagi poročila minister, pristojen za promet</w:t>
      </w:r>
      <w:r w:rsidR="00513C95">
        <w:rPr>
          <w:rFonts w:ascii="Arial" w:hAnsi="Arial" w:cs="Arial"/>
          <w:sz w:val="20"/>
          <w:szCs w:val="20"/>
          <w:lang w:eastAsia="sl-SI"/>
        </w:rPr>
        <w:t>, s pisnim sklepom</w:t>
      </w:r>
      <w:r w:rsidRPr="00A0142F">
        <w:rPr>
          <w:rFonts w:ascii="Arial" w:hAnsi="Arial" w:cs="Arial"/>
          <w:sz w:val="20"/>
          <w:szCs w:val="20"/>
          <w:lang w:eastAsia="sl-SI"/>
        </w:rPr>
        <w:t xml:space="preserve">: </w:t>
      </w:r>
    </w:p>
    <w:p w:rsidR="00A0142F" w:rsidRPr="00A0142F" w:rsidRDefault="00A0142F" w:rsidP="00A0142F">
      <w:pPr>
        <w:numPr>
          <w:ilvl w:val="1"/>
          <w:numId w:val="5"/>
        </w:numPr>
        <w:suppressAutoHyphens w:val="0"/>
        <w:overflowPunct w:val="0"/>
        <w:autoSpaceDE w:val="0"/>
        <w:autoSpaceDN w:val="0"/>
        <w:adjustRightInd w:val="0"/>
        <w:contextualSpacing/>
        <w:jc w:val="both"/>
        <w:textAlignment w:val="baseline"/>
        <w:rPr>
          <w:rFonts w:ascii="Arial" w:hAnsi="Arial" w:cs="Arial"/>
          <w:sz w:val="20"/>
          <w:szCs w:val="20"/>
          <w:lang w:eastAsia="sl-SI"/>
        </w:rPr>
      </w:pPr>
      <w:r w:rsidRPr="00A0142F">
        <w:rPr>
          <w:rFonts w:ascii="Arial" w:hAnsi="Arial" w:cs="Arial"/>
          <w:sz w:val="20"/>
          <w:szCs w:val="20"/>
          <w:lang w:eastAsia="sl-SI"/>
        </w:rPr>
        <w:t xml:space="preserve">potrdi investicijsko zasnovo in odobri izdelavo investicijskega programa ali </w:t>
      </w:r>
    </w:p>
    <w:p w:rsidR="00A0142F" w:rsidRPr="00A0142F" w:rsidRDefault="00A0142F" w:rsidP="00A0142F">
      <w:pPr>
        <w:numPr>
          <w:ilvl w:val="1"/>
          <w:numId w:val="5"/>
        </w:numPr>
        <w:suppressAutoHyphens w:val="0"/>
        <w:overflowPunct w:val="0"/>
        <w:autoSpaceDE w:val="0"/>
        <w:autoSpaceDN w:val="0"/>
        <w:adjustRightInd w:val="0"/>
        <w:contextualSpacing/>
        <w:jc w:val="both"/>
        <w:textAlignment w:val="baseline"/>
        <w:rPr>
          <w:rFonts w:ascii="Arial" w:hAnsi="Arial" w:cs="Arial"/>
          <w:sz w:val="20"/>
          <w:szCs w:val="20"/>
          <w:lang w:eastAsia="sl-SI"/>
        </w:rPr>
      </w:pPr>
      <w:r w:rsidRPr="00A0142F">
        <w:rPr>
          <w:rFonts w:ascii="Arial" w:hAnsi="Arial" w:cs="Arial"/>
          <w:sz w:val="20"/>
          <w:szCs w:val="20"/>
          <w:lang w:eastAsia="sl-SI"/>
        </w:rPr>
        <w:t xml:space="preserve">zavrne investicijsko zasnovo kot neustrezno podlago za izdelavo investicijskega programa in navede razloge za zavrnitev. </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 xml:space="preserve">(3) Pisni sklep, izdan pri obravnavi investicijske zasnove, je </w:t>
      </w:r>
      <w:r w:rsidR="00513C95">
        <w:rPr>
          <w:rFonts w:ascii="Arial" w:hAnsi="Arial" w:cs="Arial"/>
          <w:sz w:val="20"/>
          <w:szCs w:val="20"/>
          <w:lang w:eastAsia="sl-SI"/>
        </w:rPr>
        <w:t xml:space="preserve">njena </w:t>
      </w:r>
      <w:r w:rsidRPr="00A0142F">
        <w:rPr>
          <w:rFonts w:ascii="Arial" w:hAnsi="Arial" w:cs="Arial"/>
          <w:sz w:val="20"/>
          <w:szCs w:val="20"/>
          <w:lang w:eastAsia="sl-SI"/>
        </w:rPr>
        <w:t>obvezna priloga.</w:t>
      </w:r>
    </w:p>
    <w:p w:rsidR="00A0142F" w:rsidRPr="00A0142F" w:rsidRDefault="00A0142F" w:rsidP="00A0142F">
      <w:pPr>
        <w:overflowPunct w:val="0"/>
        <w:autoSpaceDE w:val="0"/>
        <w:autoSpaceDN w:val="0"/>
        <w:adjustRightInd w:val="0"/>
        <w:spacing w:before="480"/>
        <w:jc w:val="center"/>
        <w:textAlignment w:val="baseline"/>
        <w:rPr>
          <w:rFonts w:ascii="Arial" w:hAnsi="Arial" w:cs="Arial"/>
          <w:b/>
          <w:sz w:val="20"/>
          <w:szCs w:val="20"/>
          <w:lang w:eastAsia="sl-SI"/>
        </w:rPr>
      </w:pPr>
      <w:r w:rsidRPr="00A0142F">
        <w:rPr>
          <w:rFonts w:ascii="Arial" w:hAnsi="Arial" w:cs="Arial"/>
          <w:b/>
          <w:sz w:val="20"/>
          <w:szCs w:val="20"/>
          <w:lang w:eastAsia="sl-SI"/>
        </w:rPr>
        <w:lastRenderedPageBreak/>
        <w:t>21. člen</w:t>
      </w:r>
    </w:p>
    <w:p w:rsidR="00A0142F" w:rsidRPr="00A0142F" w:rsidRDefault="00A0142F" w:rsidP="00A0142F">
      <w:pPr>
        <w:overflowPunct w:val="0"/>
        <w:autoSpaceDE w:val="0"/>
        <w:autoSpaceDN w:val="0"/>
        <w:adjustRightInd w:val="0"/>
        <w:jc w:val="center"/>
        <w:textAlignment w:val="baseline"/>
        <w:rPr>
          <w:rFonts w:ascii="Arial" w:hAnsi="Arial" w:cs="Arial"/>
          <w:b/>
          <w:sz w:val="20"/>
          <w:szCs w:val="20"/>
          <w:lang w:eastAsia="sl-SI"/>
        </w:rPr>
      </w:pPr>
      <w:r w:rsidRPr="00A0142F">
        <w:rPr>
          <w:rFonts w:ascii="Arial" w:hAnsi="Arial" w:cs="Arial"/>
          <w:b/>
          <w:sz w:val="20"/>
          <w:szCs w:val="20"/>
          <w:lang w:eastAsia="sl-SI"/>
        </w:rPr>
        <w:t>(postopek in udeleženci priprav</w:t>
      </w:r>
      <w:r w:rsidR="00BC6962">
        <w:rPr>
          <w:rFonts w:ascii="Arial" w:hAnsi="Arial" w:cs="Arial"/>
          <w:b/>
          <w:sz w:val="20"/>
          <w:szCs w:val="20"/>
          <w:lang w:eastAsia="sl-SI"/>
        </w:rPr>
        <w:t>e</w:t>
      </w:r>
      <w:r w:rsidRPr="00A0142F">
        <w:rPr>
          <w:rFonts w:ascii="Arial" w:hAnsi="Arial" w:cs="Arial"/>
          <w:b/>
          <w:sz w:val="20"/>
          <w:szCs w:val="20"/>
          <w:lang w:eastAsia="sl-SI"/>
        </w:rPr>
        <w:t xml:space="preserve"> in ocen</w:t>
      </w:r>
      <w:r w:rsidR="00BC6962">
        <w:rPr>
          <w:rFonts w:ascii="Arial" w:hAnsi="Arial" w:cs="Arial"/>
          <w:b/>
          <w:sz w:val="20"/>
          <w:szCs w:val="20"/>
          <w:lang w:eastAsia="sl-SI"/>
        </w:rPr>
        <w:t>jevanja</w:t>
      </w:r>
      <w:r w:rsidRPr="00A0142F">
        <w:rPr>
          <w:rFonts w:ascii="Arial" w:hAnsi="Arial" w:cs="Arial"/>
          <w:b/>
          <w:sz w:val="20"/>
          <w:szCs w:val="20"/>
          <w:lang w:eastAsia="sl-SI"/>
        </w:rPr>
        <w:t xml:space="preserve"> investicijskega programa)</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 xml:space="preserve">(1) Investicijski program zagotovi investitor ali naročnik, ki predhodno preveri strokovno usposobljenost izdelovalcev v skladu s tretjim odstavkom 7. člena te uredbe. Če je investitorjev več, se z medsebojno pogodbo opredeli nosilec, ki v imenu vseh soinvestitorjev opravlja investitorske posle. </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(2) KIOP izdela poročilo o pregledu in izdelavi ocene investicijskega programa. Na podlagi poročila minister, pristojen za promet</w:t>
      </w:r>
      <w:r w:rsidR="00513C95">
        <w:rPr>
          <w:rFonts w:ascii="Arial" w:hAnsi="Arial" w:cs="Arial"/>
          <w:sz w:val="20"/>
          <w:szCs w:val="20"/>
          <w:lang w:eastAsia="sl-SI"/>
        </w:rPr>
        <w:t>, s pisnim sklepom</w:t>
      </w:r>
      <w:r w:rsidRPr="00A0142F">
        <w:rPr>
          <w:rFonts w:ascii="Arial" w:hAnsi="Arial" w:cs="Arial"/>
          <w:sz w:val="20"/>
          <w:szCs w:val="20"/>
          <w:lang w:eastAsia="sl-SI"/>
        </w:rPr>
        <w:t xml:space="preserve">: </w:t>
      </w:r>
    </w:p>
    <w:p w:rsidR="00A0142F" w:rsidRPr="00A0142F" w:rsidRDefault="00A0142F" w:rsidP="00A0142F">
      <w:pPr>
        <w:numPr>
          <w:ilvl w:val="1"/>
          <w:numId w:val="5"/>
        </w:numPr>
        <w:suppressAutoHyphens w:val="0"/>
        <w:overflowPunct w:val="0"/>
        <w:autoSpaceDE w:val="0"/>
        <w:autoSpaceDN w:val="0"/>
        <w:adjustRightInd w:val="0"/>
        <w:contextualSpacing/>
        <w:jc w:val="both"/>
        <w:textAlignment w:val="baseline"/>
        <w:rPr>
          <w:rFonts w:ascii="Arial" w:hAnsi="Arial" w:cs="Arial"/>
          <w:sz w:val="20"/>
          <w:szCs w:val="20"/>
          <w:lang w:eastAsia="sl-SI"/>
        </w:rPr>
      </w:pPr>
      <w:r w:rsidRPr="00A0142F">
        <w:rPr>
          <w:rFonts w:ascii="Arial" w:hAnsi="Arial" w:cs="Arial"/>
          <w:sz w:val="20"/>
          <w:szCs w:val="20"/>
          <w:lang w:eastAsia="sl-SI"/>
        </w:rPr>
        <w:t xml:space="preserve">potrdi investicijski program o odobritvi izvedbe investicije ali </w:t>
      </w:r>
    </w:p>
    <w:p w:rsidR="00A0142F" w:rsidRPr="00A0142F" w:rsidRDefault="00A0142F" w:rsidP="00A0142F">
      <w:pPr>
        <w:numPr>
          <w:ilvl w:val="1"/>
          <w:numId w:val="5"/>
        </w:numPr>
        <w:suppressAutoHyphens w:val="0"/>
        <w:overflowPunct w:val="0"/>
        <w:autoSpaceDE w:val="0"/>
        <w:autoSpaceDN w:val="0"/>
        <w:adjustRightInd w:val="0"/>
        <w:contextualSpacing/>
        <w:jc w:val="both"/>
        <w:textAlignment w:val="baseline"/>
        <w:rPr>
          <w:rFonts w:ascii="Arial" w:hAnsi="Arial" w:cs="Arial"/>
          <w:sz w:val="20"/>
          <w:szCs w:val="20"/>
          <w:lang w:eastAsia="sl-SI"/>
        </w:rPr>
      </w:pPr>
      <w:r w:rsidRPr="00A0142F">
        <w:rPr>
          <w:rFonts w:ascii="Arial" w:hAnsi="Arial" w:cs="Arial"/>
          <w:sz w:val="20"/>
          <w:szCs w:val="20"/>
          <w:lang w:eastAsia="sl-SI"/>
        </w:rPr>
        <w:t xml:space="preserve">zavrne investicijski program z navedbo razlogov za zavrnitev. </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 xml:space="preserve">(3) Pisni sklep, izdan ob obravnavi investicijskega programa, je </w:t>
      </w:r>
      <w:r w:rsidR="00513C95">
        <w:rPr>
          <w:rFonts w:ascii="Arial" w:hAnsi="Arial" w:cs="Arial"/>
          <w:sz w:val="20"/>
          <w:szCs w:val="20"/>
          <w:lang w:eastAsia="sl-SI"/>
        </w:rPr>
        <w:t xml:space="preserve">njegova </w:t>
      </w:r>
      <w:r w:rsidRPr="00A0142F">
        <w:rPr>
          <w:rFonts w:ascii="Arial" w:hAnsi="Arial" w:cs="Arial"/>
          <w:sz w:val="20"/>
          <w:szCs w:val="20"/>
          <w:lang w:eastAsia="sl-SI"/>
        </w:rPr>
        <w:t>obvezna priloga.</w:t>
      </w:r>
    </w:p>
    <w:p w:rsidR="00A0142F" w:rsidRPr="00A0142F" w:rsidRDefault="00A0142F" w:rsidP="00A0142F">
      <w:pPr>
        <w:overflowPunct w:val="0"/>
        <w:autoSpaceDE w:val="0"/>
        <w:autoSpaceDN w:val="0"/>
        <w:adjustRightInd w:val="0"/>
        <w:spacing w:before="480"/>
        <w:jc w:val="center"/>
        <w:textAlignment w:val="baseline"/>
        <w:rPr>
          <w:rFonts w:ascii="Arial" w:hAnsi="Arial" w:cs="Arial"/>
          <w:b/>
          <w:sz w:val="20"/>
          <w:szCs w:val="20"/>
          <w:lang w:eastAsia="sl-SI"/>
        </w:rPr>
      </w:pPr>
      <w:r w:rsidRPr="00A0142F">
        <w:rPr>
          <w:rFonts w:ascii="Arial" w:hAnsi="Arial" w:cs="Arial"/>
          <w:b/>
          <w:sz w:val="20"/>
          <w:szCs w:val="20"/>
          <w:lang w:eastAsia="sl-SI"/>
        </w:rPr>
        <w:t>22. člen</w:t>
      </w:r>
    </w:p>
    <w:p w:rsidR="00A0142F" w:rsidRPr="00A0142F" w:rsidRDefault="00A0142F" w:rsidP="00A0142F">
      <w:pPr>
        <w:overflowPunct w:val="0"/>
        <w:autoSpaceDE w:val="0"/>
        <w:autoSpaceDN w:val="0"/>
        <w:adjustRightInd w:val="0"/>
        <w:jc w:val="center"/>
        <w:textAlignment w:val="baseline"/>
        <w:rPr>
          <w:rFonts w:ascii="Arial" w:hAnsi="Arial" w:cs="Arial"/>
          <w:b/>
          <w:sz w:val="20"/>
          <w:szCs w:val="20"/>
          <w:lang w:eastAsia="sl-SI"/>
        </w:rPr>
      </w:pPr>
      <w:r w:rsidRPr="00A0142F">
        <w:rPr>
          <w:rFonts w:ascii="Arial" w:hAnsi="Arial" w:cs="Arial"/>
          <w:b/>
          <w:sz w:val="20"/>
          <w:szCs w:val="20"/>
          <w:lang w:eastAsia="sl-SI"/>
        </w:rPr>
        <w:t>(postopek in udeleženci priprav</w:t>
      </w:r>
      <w:r w:rsidR="00BC6962">
        <w:rPr>
          <w:rFonts w:ascii="Arial" w:hAnsi="Arial" w:cs="Arial"/>
          <w:b/>
          <w:sz w:val="20"/>
          <w:szCs w:val="20"/>
          <w:lang w:eastAsia="sl-SI"/>
        </w:rPr>
        <w:t>e</w:t>
      </w:r>
      <w:r w:rsidRPr="00A0142F">
        <w:rPr>
          <w:rFonts w:ascii="Arial" w:hAnsi="Arial" w:cs="Arial"/>
          <w:b/>
          <w:sz w:val="20"/>
          <w:szCs w:val="20"/>
          <w:lang w:eastAsia="sl-SI"/>
        </w:rPr>
        <w:t xml:space="preserve"> in ocen</w:t>
      </w:r>
      <w:r w:rsidR="00BC6962">
        <w:rPr>
          <w:rFonts w:ascii="Arial" w:hAnsi="Arial" w:cs="Arial"/>
          <w:b/>
          <w:sz w:val="20"/>
          <w:szCs w:val="20"/>
          <w:lang w:eastAsia="sl-SI"/>
        </w:rPr>
        <w:t>jevanja</w:t>
      </w:r>
      <w:r w:rsidRPr="00A0142F">
        <w:rPr>
          <w:rFonts w:ascii="Arial" w:hAnsi="Arial" w:cs="Arial"/>
          <w:b/>
          <w:sz w:val="20"/>
          <w:szCs w:val="20"/>
          <w:lang w:eastAsia="sl-SI"/>
        </w:rPr>
        <w:t xml:space="preserve"> novelacije investicijskega programa)</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 xml:space="preserve">(1) Novelacijo investicijskega programa potrdi minister, pristojen za promet, po postopku, ki je predpisan za investicijski program. </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 xml:space="preserve">(2) Pisni sklep, izdan ob obravnavi novelacije investicijskega programa, je </w:t>
      </w:r>
      <w:r w:rsidR="00513C95">
        <w:rPr>
          <w:rFonts w:ascii="Arial" w:hAnsi="Arial" w:cs="Arial"/>
          <w:sz w:val="20"/>
          <w:szCs w:val="20"/>
          <w:lang w:eastAsia="sl-SI"/>
        </w:rPr>
        <w:t xml:space="preserve">njegova </w:t>
      </w:r>
      <w:r w:rsidRPr="00A0142F">
        <w:rPr>
          <w:rFonts w:ascii="Arial" w:hAnsi="Arial" w:cs="Arial"/>
          <w:sz w:val="20"/>
          <w:szCs w:val="20"/>
          <w:lang w:eastAsia="sl-SI"/>
        </w:rPr>
        <w:t>obvezna priloga.</w:t>
      </w:r>
    </w:p>
    <w:p w:rsidR="00A0142F" w:rsidRPr="00A0142F" w:rsidRDefault="00A0142F" w:rsidP="00A0142F">
      <w:pPr>
        <w:overflowPunct w:val="0"/>
        <w:autoSpaceDE w:val="0"/>
        <w:autoSpaceDN w:val="0"/>
        <w:adjustRightInd w:val="0"/>
        <w:spacing w:before="480"/>
        <w:jc w:val="center"/>
        <w:textAlignment w:val="baseline"/>
        <w:rPr>
          <w:rFonts w:ascii="Arial" w:hAnsi="Arial" w:cs="Arial"/>
          <w:b/>
          <w:sz w:val="20"/>
          <w:szCs w:val="20"/>
          <w:lang w:eastAsia="sl-SI"/>
        </w:rPr>
      </w:pPr>
      <w:r w:rsidRPr="00A0142F">
        <w:rPr>
          <w:rFonts w:ascii="Arial" w:hAnsi="Arial" w:cs="Arial"/>
          <w:b/>
          <w:sz w:val="20"/>
          <w:szCs w:val="20"/>
          <w:lang w:eastAsia="sl-SI"/>
        </w:rPr>
        <w:t>23. člen</w:t>
      </w:r>
    </w:p>
    <w:p w:rsidR="00A0142F" w:rsidRPr="00A0142F" w:rsidRDefault="00A0142F" w:rsidP="00A0142F">
      <w:pPr>
        <w:overflowPunct w:val="0"/>
        <w:autoSpaceDE w:val="0"/>
        <w:autoSpaceDN w:val="0"/>
        <w:adjustRightInd w:val="0"/>
        <w:jc w:val="center"/>
        <w:textAlignment w:val="baseline"/>
        <w:rPr>
          <w:rFonts w:ascii="Arial" w:hAnsi="Arial" w:cs="Arial"/>
          <w:b/>
          <w:sz w:val="20"/>
          <w:szCs w:val="20"/>
          <w:lang w:eastAsia="sl-SI"/>
        </w:rPr>
      </w:pPr>
      <w:r w:rsidRPr="00A0142F">
        <w:rPr>
          <w:rFonts w:ascii="Arial" w:hAnsi="Arial" w:cs="Arial"/>
          <w:b/>
          <w:sz w:val="20"/>
          <w:szCs w:val="20"/>
          <w:lang w:eastAsia="sl-SI"/>
        </w:rPr>
        <w:t>(postopek in udeleženci priprav</w:t>
      </w:r>
      <w:r w:rsidR="00BC6962">
        <w:rPr>
          <w:rFonts w:ascii="Arial" w:hAnsi="Arial" w:cs="Arial"/>
          <w:b/>
          <w:sz w:val="20"/>
          <w:szCs w:val="20"/>
          <w:lang w:eastAsia="sl-SI"/>
        </w:rPr>
        <w:t>e</w:t>
      </w:r>
      <w:r w:rsidRPr="00A0142F">
        <w:rPr>
          <w:rFonts w:ascii="Arial" w:hAnsi="Arial" w:cs="Arial"/>
          <w:b/>
          <w:sz w:val="20"/>
          <w:szCs w:val="20"/>
          <w:lang w:eastAsia="sl-SI"/>
        </w:rPr>
        <w:t xml:space="preserve"> študije izvedbe)</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Študijo izvedbe investicije zagotovi investitor ali naročnik najpozneje do začetka postopka javnega naročila za izbiro izvajalca del ali storitev ali dobavitelja blaga oziroma pred začetkom izvajanja investicijskega projekta.</w:t>
      </w:r>
    </w:p>
    <w:p w:rsidR="00A0142F" w:rsidRPr="00A0142F" w:rsidRDefault="00A0142F" w:rsidP="00A0142F">
      <w:pPr>
        <w:overflowPunct w:val="0"/>
        <w:autoSpaceDE w:val="0"/>
        <w:autoSpaceDN w:val="0"/>
        <w:adjustRightInd w:val="0"/>
        <w:spacing w:before="480"/>
        <w:jc w:val="center"/>
        <w:textAlignment w:val="baseline"/>
        <w:rPr>
          <w:rFonts w:ascii="Arial" w:hAnsi="Arial" w:cs="Arial"/>
          <w:b/>
          <w:sz w:val="20"/>
          <w:szCs w:val="20"/>
          <w:lang w:eastAsia="sl-SI"/>
        </w:rPr>
      </w:pPr>
      <w:r w:rsidRPr="00A0142F">
        <w:rPr>
          <w:rFonts w:ascii="Arial" w:hAnsi="Arial" w:cs="Arial"/>
          <w:b/>
          <w:sz w:val="20"/>
          <w:szCs w:val="20"/>
          <w:lang w:eastAsia="sl-SI"/>
        </w:rPr>
        <w:t>24. člen</w:t>
      </w:r>
    </w:p>
    <w:p w:rsidR="00A0142F" w:rsidRPr="00A0142F" w:rsidRDefault="00A0142F" w:rsidP="00A0142F">
      <w:pPr>
        <w:overflowPunct w:val="0"/>
        <w:autoSpaceDE w:val="0"/>
        <w:autoSpaceDN w:val="0"/>
        <w:adjustRightInd w:val="0"/>
        <w:jc w:val="center"/>
        <w:textAlignment w:val="baseline"/>
        <w:rPr>
          <w:rFonts w:ascii="Arial" w:hAnsi="Arial" w:cs="Arial"/>
          <w:b/>
          <w:sz w:val="20"/>
          <w:szCs w:val="20"/>
          <w:lang w:eastAsia="sl-SI"/>
        </w:rPr>
      </w:pPr>
      <w:r w:rsidRPr="00A0142F">
        <w:rPr>
          <w:rFonts w:ascii="Arial" w:hAnsi="Arial" w:cs="Arial"/>
          <w:b/>
          <w:sz w:val="20"/>
          <w:szCs w:val="20"/>
          <w:lang w:eastAsia="sl-SI"/>
        </w:rPr>
        <w:t>(postopek in udeleženci izdelav</w:t>
      </w:r>
      <w:r w:rsidR="00BC6962">
        <w:rPr>
          <w:rFonts w:ascii="Arial" w:hAnsi="Arial" w:cs="Arial"/>
          <w:b/>
          <w:sz w:val="20"/>
          <w:szCs w:val="20"/>
          <w:lang w:eastAsia="sl-SI"/>
        </w:rPr>
        <w:t>e</w:t>
      </w:r>
      <w:r w:rsidRPr="00A0142F">
        <w:rPr>
          <w:rFonts w:ascii="Arial" w:hAnsi="Arial" w:cs="Arial"/>
          <w:b/>
          <w:sz w:val="20"/>
          <w:szCs w:val="20"/>
          <w:lang w:eastAsia="sl-SI"/>
        </w:rPr>
        <w:t xml:space="preserve"> poročila o izvajanju)</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(1) Naročnik oziroma odgovorni vodja investicijskega projekta pripravi poročilo o izvajanju investicije najmanj enkrat let</w:t>
      </w:r>
      <w:r w:rsidR="00513C95">
        <w:rPr>
          <w:rFonts w:ascii="Arial" w:hAnsi="Arial" w:cs="Arial"/>
          <w:sz w:val="20"/>
          <w:szCs w:val="20"/>
          <w:lang w:eastAsia="sl-SI"/>
        </w:rPr>
        <w:t>n</w:t>
      </w:r>
      <w:r w:rsidRPr="00A0142F">
        <w:rPr>
          <w:rFonts w:ascii="Arial" w:hAnsi="Arial" w:cs="Arial"/>
          <w:sz w:val="20"/>
          <w:szCs w:val="20"/>
          <w:lang w:eastAsia="sl-SI"/>
        </w:rPr>
        <w:t>o</w:t>
      </w:r>
      <w:r w:rsidR="00A24E93" w:rsidRPr="00A24E93">
        <w:rPr>
          <w:rFonts w:ascii="Arial" w:hAnsi="Arial" w:cs="Arial"/>
          <w:sz w:val="20"/>
          <w:szCs w:val="20"/>
          <w:lang w:eastAsia="sl-SI"/>
        </w:rPr>
        <w:t xml:space="preserve"> </w:t>
      </w:r>
      <w:r w:rsidR="00A24E93">
        <w:rPr>
          <w:rFonts w:ascii="Arial" w:hAnsi="Arial" w:cs="Arial"/>
          <w:sz w:val="20"/>
          <w:szCs w:val="20"/>
          <w:lang w:eastAsia="sl-SI"/>
        </w:rPr>
        <w:t xml:space="preserve">oziroma </w:t>
      </w:r>
      <w:r w:rsidR="00A24E93" w:rsidRPr="00A0142F">
        <w:rPr>
          <w:rFonts w:ascii="Arial" w:hAnsi="Arial" w:cs="Arial"/>
          <w:sz w:val="20"/>
          <w:szCs w:val="20"/>
          <w:lang w:eastAsia="sl-SI"/>
        </w:rPr>
        <w:t>ob predvidenih odstopanjih iz 11. člena te uredbe</w:t>
      </w:r>
      <w:r w:rsidRPr="00A0142F">
        <w:rPr>
          <w:rFonts w:ascii="Arial" w:hAnsi="Arial" w:cs="Arial"/>
          <w:sz w:val="20"/>
          <w:szCs w:val="20"/>
          <w:lang w:eastAsia="sl-SI"/>
        </w:rPr>
        <w:t xml:space="preserve">, najpozneje pa </w:t>
      </w:r>
      <w:r w:rsidR="00513C95">
        <w:rPr>
          <w:rFonts w:ascii="Arial" w:hAnsi="Arial" w:cs="Arial"/>
          <w:sz w:val="20"/>
          <w:szCs w:val="20"/>
          <w:lang w:eastAsia="sl-SI"/>
        </w:rPr>
        <w:t>konec</w:t>
      </w:r>
      <w:r w:rsidRPr="00A0142F">
        <w:rPr>
          <w:rFonts w:ascii="Arial" w:hAnsi="Arial" w:cs="Arial"/>
          <w:sz w:val="20"/>
          <w:szCs w:val="20"/>
          <w:lang w:eastAsia="sl-SI"/>
        </w:rPr>
        <w:t xml:space="preserve"> leta v poslovnem poročilu, in ga predloži investitorju. </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(2) Poročilo o izvajanju investicije se sestavi tudi, če se predvideva, da bodo odmiki od investicijskih stroškov večji od 20 odstotkov ocenjene vrednosti projekta ali časovni načrt izvedbe podaljšan za več k</w:t>
      </w:r>
      <w:r w:rsidR="00513C95">
        <w:rPr>
          <w:rFonts w:ascii="Arial" w:hAnsi="Arial" w:cs="Arial"/>
          <w:sz w:val="20"/>
          <w:szCs w:val="20"/>
          <w:lang w:eastAsia="sl-SI"/>
        </w:rPr>
        <w:t>ot</w:t>
      </w:r>
      <w:r w:rsidRPr="00A0142F">
        <w:rPr>
          <w:rFonts w:ascii="Arial" w:hAnsi="Arial" w:cs="Arial"/>
          <w:sz w:val="20"/>
          <w:szCs w:val="20"/>
          <w:lang w:eastAsia="sl-SI"/>
        </w:rPr>
        <w:t xml:space="preserve"> eno leto. </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(3) Naročnik oziroma odgovorni vodja investicijskega projekta pripravi tudi predlog za novelacijo investicijskega programa. O morebitni izdelavi novelacije odloči odgovorna oseba investitorja.</w:t>
      </w:r>
    </w:p>
    <w:p w:rsidR="00A0142F" w:rsidRPr="00A0142F" w:rsidRDefault="00A0142F" w:rsidP="00A0142F">
      <w:pPr>
        <w:overflowPunct w:val="0"/>
        <w:autoSpaceDE w:val="0"/>
        <w:autoSpaceDN w:val="0"/>
        <w:adjustRightInd w:val="0"/>
        <w:spacing w:before="480"/>
        <w:jc w:val="center"/>
        <w:textAlignment w:val="baseline"/>
        <w:rPr>
          <w:rFonts w:ascii="Arial" w:hAnsi="Arial" w:cs="Arial"/>
          <w:b/>
          <w:sz w:val="20"/>
          <w:szCs w:val="20"/>
          <w:lang w:eastAsia="sl-SI"/>
        </w:rPr>
      </w:pPr>
      <w:r w:rsidRPr="00A0142F">
        <w:rPr>
          <w:rFonts w:ascii="Arial" w:hAnsi="Arial" w:cs="Arial"/>
          <w:b/>
          <w:sz w:val="20"/>
          <w:szCs w:val="20"/>
          <w:lang w:eastAsia="sl-SI"/>
        </w:rPr>
        <w:t>25. člen</w:t>
      </w:r>
    </w:p>
    <w:p w:rsidR="00A0142F" w:rsidRPr="00A0142F" w:rsidRDefault="00A0142F" w:rsidP="00A0142F">
      <w:pPr>
        <w:overflowPunct w:val="0"/>
        <w:autoSpaceDE w:val="0"/>
        <w:autoSpaceDN w:val="0"/>
        <w:adjustRightInd w:val="0"/>
        <w:jc w:val="center"/>
        <w:textAlignment w:val="baseline"/>
        <w:rPr>
          <w:rFonts w:ascii="Arial" w:hAnsi="Arial" w:cs="Arial"/>
          <w:b/>
          <w:sz w:val="20"/>
          <w:szCs w:val="20"/>
          <w:lang w:eastAsia="sl-SI"/>
        </w:rPr>
      </w:pPr>
      <w:r w:rsidRPr="00A0142F">
        <w:rPr>
          <w:rFonts w:ascii="Arial" w:hAnsi="Arial" w:cs="Arial"/>
          <w:b/>
          <w:sz w:val="20"/>
          <w:szCs w:val="20"/>
          <w:lang w:eastAsia="sl-SI"/>
        </w:rPr>
        <w:t>(postopek in udeleženci izdelav</w:t>
      </w:r>
      <w:r w:rsidR="00BC6962">
        <w:rPr>
          <w:rFonts w:ascii="Arial" w:hAnsi="Arial" w:cs="Arial"/>
          <w:b/>
          <w:sz w:val="20"/>
          <w:szCs w:val="20"/>
          <w:lang w:eastAsia="sl-SI"/>
        </w:rPr>
        <w:t>e</w:t>
      </w:r>
      <w:r w:rsidRPr="00A0142F">
        <w:rPr>
          <w:rFonts w:ascii="Arial" w:hAnsi="Arial" w:cs="Arial"/>
          <w:b/>
          <w:sz w:val="20"/>
          <w:szCs w:val="20"/>
          <w:lang w:eastAsia="sl-SI"/>
        </w:rPr>
        <w:t xml:space="preserve"> poročila o spremljanju rezultatov in učinkov izvedene investicije)</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 xml:space="preserve">(1) Poročilo o spremljanju rezultatov in učinkov izvedene investicije pripravi upravljavec investicije v obratovanju. Pripravi ga ob poslovnem poročilu najpozneje v treh letih po izročitvi projekta v obratovanje in po koncu ekonomske dobe. </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(2) Upravljavec pošlje poročilo investitorju, ki ga pr</w:t>
      </w:r>
      <w:r w:rsidR="00513C95">
        <w:rPr>
          <w:rFonts w:ascii="Arial" w:hAnsi="Arial" w:cs="Arial"/>
          <w:sz w:val="20"/>
          <w:szCs w:val="20"/>
          <w:lang w:eastAsia="sl-SI"/>
        </w:rPr>
        <w:t>o</w:t>
      </w:r>
      <w:r w:rsidRPr="00A0142F">
        <w:rPr>
          <w:rFonts w:ascii="Arial" w:hAnsi="Arial" w:cs="Arial"/>
          <w:sz w:val="20"/>
          <w:szCs w:val="20"/>
          <w:lang w:eastAsia="sl-SI"/>
        </w:rPr>
        <w:t xml:space="preserve">uči in na njegovi podlagi pripravi predlog za morebitne popravljalne ukrepe. </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(3) Če so bili v zvezi z investicijo izvedeni popravljalni ukrepi, se poročilo znova izdela v treh letih po njihovi izvedbi.</w:t>
      </w:r>
    </w:p>
    <w:p w:rsidR="00A0142F" w:rsidRPr="00A0142F" w:rsidRDefault="00A0142F" w:rsidP="00A0142F">
      <w:pPr>
        <w:overflowPunct w:val="0"/>
        <w:autoSpaceDE w:val="0"/>
        <w:autoSpaceDN w:val="0"/>
        <w:adjustRightInd w:val="0"/>
        <w:spacing w:before="480"/>
        <w:jc w:val="center"/>
        <w:textAlignment w:val="baseline"/>
        <w:rPr>
          <w:rFonts w:ascii="Arial" w:hAnsi="Arial" w:cs="Arial"/>
          <w:b/>
          <w:sz w:val="20"/>
          <w:szCs w:val="20"/>
          <w:lang w:eastAsia="sl-SI"/>
        </w:rPr>
      </w:pPr>
      <w:r w:rsidRPr="00A0142F">
        <w:rPr>
          <w:rFonts w:ascii="Arial" w:hAnsi="Arial" w:cs="Arial"/>
          <w:b/>
          <w:sz w:val="20"/>
          <w:szCs w:val="20"/>
          <w:lang w:eastAsia="sl-SI"/>
        </w:rPr>
        <w:lastRenderedPageBreak/>
        <w:t>26. člen</w:t>
      </w:r>
    </w:p>
    <w:p w:rsidR="00A0142F" w:rsidRPr="00A0142F" w:rsidRDefault="00A0142F" w:rsidP="00A0142F">
      <w:pPr>
        <w:overflowPunct w:val="0"/>
        <w:autoSpaceDE w:val="0"/>
        <w:autoSpaceDN w:val="0"/>
        <w:adjustRightInd w:val="0"/>
        <w:jc w:val="center"/>
        <w:textAlignment w:val="baseline"/>
        <w:rPr>
          <w:rFonts w:ascii="Arial" w:hAnsi="Arial" w:cs="Arial"/>
          <w:b/>
          <w:sz w:val="20"/>
          <w:szCs w:val="20"/>
          <w:lang w:eastAsia="sl-SI"/>
        </w:rPr>
      </w:pPr>
      <w:r w:rsidRPr="00A0142F">
        <w:rPr>
          <w:rFonts w:ascii="Arial" w:hAnsi="Arial" w:cs="Arial"/>
          <w:b/>
          <w:sz w:val="20"/>
          <w:szCs w:val="20"/>
          <w:lang w:eastAsia="sl-SI"/>
        </w:rPr>
        <w:t>(presojanje upravičenosti investicij)</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 xml:space="preserve">(1) Presoja upravičenosti investicije vsebuje strokovno oceno skladnosti investicijske dokumentacije s predpisano metodologijo </w:t>
      </w:r>
      <w:r w:rsidR="00BC6962">
        <w:rPr>
          <w:rFonts w:ascii="Arial" w:hAnsi="Arial" w:cs="Arial"/>
          <w:sz w:val="20"/>
          <w:szCs w:val="20"/>
          <w:lang w:eastAsia="sl-SI"/>
        </w:rPr>
        <w:t>ter</w:t>
      </w:r>
      <w:r w:rsidR="00BC6962" w:rsidRPr="00A0142F">
        <w:rPr>
          <w:rFonts w:ascii="Arial" w:hAnsi="Arial" w:cs="Arial"/>
          <w:sz w:val="20"/>
          <w:szCs w:val="20"/>
          <w:lang w:eastAsia="sl-SI"/>
        </w:rPr>
        <w:t xml:space="preserve"> </w:t>
      </w:r>
      <w:r w:rsidRPr="00A0142F">
        <w:rPr>
          <w:rFonts w:ascii="Arial" w:hAnsi="Arial" w:cs="Arial"/>
          <w:sz w:val="20"/>
          <w:szCs w:val="20"/>
          <w:lang w:eastAsia="sl-SI"/>
        </w:rPr>
        <w:t xml:space="preserve">upravičenosti investicije z vidika veljavnih meril uspešnosti in učinkovitosti (predhodno vrednotenje). Investitor lahko pri svoji odločitvi upošteva strokovno mnenje zunanjih presojevalcev. </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 xml:space="preserve">(2) Strokovno presojo skladnosti investicijske dokumentacije z metodologijo in upravičenosti investicije z vidika veljavnih meril učinkovitosti </w:t>
      </w:r>
      <w:r w:rsidR="00BC6962">
        <w:rPr>
          <w:rFonts w:ascii="Arial" w:hAnsi="Arial" w:cs="Arial"/>
          <w:sz w:val="20"/>
          <w:szCs w:val="20"/>
          <w:lang w:eastAsia="sl-SI"/>
        </w:rPr>
        <w:t>opravi</w:t>
      </w:r>
      <w:r w:rsidR="00BC6962" w:rsidRPr="00A0142F">
        <w:rPr>
          <w:rFonts w:ascii="Arial" w:hAnsi="Arial" w:cs="Arial"/>
          <w:sz w:val="20"/>
          <w:szCs w:val="20"/>
          <w:lang w:eastAsia="sl-SI"/>
        </w:rPr>
        <w:t xml:space="preserve"> </w:t>
      </w:r>
      <w:r w:rsidRPr="00A0142F">
        <w:rPr>
          <w:rFonts w:ascii="Arial" w:hAnsi="Arial" w:cs="Arial"/>
          <w:sz w:val="20"/>
          <w:szCs w:val="20"/>
          <w:lang w:eastAsia="sl-SI"/>
        </w:rPr>
        <w:t xml:space="preserve">komisija iz 17. člena te uredbe ali predstojnik investitorja za DIIP. </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 xml:space="preserve">(3) Pri strokovni presoji ne smejo sodelovati osebe, ki so pripravljale investicijsko dokumentacijo. </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 xml:space="preserve">(4) Strokovna presoja upravičenosti je obvezna za dokument identifikacije investicijskega projekta, kadar </w:t>
      </w:r>
      <w:r w:rsidR="00513C95">
        <w:rPr>
          <w:rFonts w:ascii="Arial" w:hAnsi="Arial" w:cs="Arial"/>
          <w:sz w:val="20"/>
          <w:szCs w:val="20"/>
          <w:lang w:eastAsia="sl-SI"/>
        </w:rPr>
        <w:t xml:space="preserve">je </w:t>
      </w:r>
      <w:r w:rsidRPr="00A0142F">
        <w:rPr>
          <w:rFonts w:ascii="Arial" w:hAnsi="Arial" w:cs="Arial"/>
          <w:sz w:val="20"/>
          <w:szCs w:val="20"/>
          <w:lang w:eastAsia="sl-SI"/>
        </w:rPr>
        <w:t>ta p</w:t>
      </w:r>
      <w:r w:rsidR="00513C95">
        <w:rPr>
          <w:rFonts w:ascii="Arial" w:hAnsi="Arial" w:cs="Arial"/>
          <w:sz w:val="20"/>
          <w:szCs w:val="20"/>
          <w:lang w:eastAsia="sl-SI"/>
        </w:rPr>
        <w:t>odlaga</w:t>
      </w:r>
      <w:r w:rsidRPr="00A0142F">
        <w:rPr>
          <w:rFonts w:ascii="Arial" w:hAnsi="Arial" w:cs="Arial"/>
          <w:sz w:val="20"/>
          <w:szCs w:val="20"/>
          <w:lang w:eastAsia="sl-SI"/>
        </w:rPr>
        <w:t xml:space="preserve"> za odločitev o investiciji, za predinvesticijsko zasnovo, investicijsko zasnovo, investicijski program, novelacijo investicijskega programa in študijo izvedbe. Investitor predhodno preveri, ali ocenjevalci </w:t>
      </w:r>
      <w:r w:rsidR="00513C95">
        <w:rPr>
          <w:rFonts w:ascii="Arial" w:hAnsi="Arial" w:cs="Arial"/>
          <w:sz w:val="20"/>
          <w:szCs w:val="20"/>
          <w:lang w:eastAsia="sl-SI"/>
        </w:rPr>
        <w:t>imajo</w:t>
      </w:r>
      <w:r w:rsidRPr="00A0142F">
        <w:rPr>
          <w:rFonts w:ascii="Arial" w:hAnsi="Arial" w:cs="Arial"/>
          <w:sz w:val="20"/>
          <w:szCs w:val="20"/>
          <w:lang w:eastAsia="sl-SI"/>
        </w:rPr>
        <w:t xml:space="preserve"> najmanj tak</w:t>
      </w:r>
      <w:r w:rsidR="00513C95">
        <w:rPr>
          <w:rFonts w:ascii="Arial" w:hAnsi="Arial" w:cs="Arial"/>
          <w:sz w:val="20"/>
          <w:szCs w:val="20"/>
          <w:lang w:eastAsia="sl-SI"/>
        </w:rPr>
        <w:t>a</w:t>
      </w:r>
      <w:r w:rsidRPr="00A0142F">
        <w:rPr>
          <w:rFonts w:ascii="Arial" w:hAnsi="Arial" w:cs="Arial"/>
          <w:sz w:val="20"/>
          <w:szCs w:val="20"/>
          <w:lang w:eastAsia="sl-SI"/>
        </w:rPr>
        <w:t xml:space="preserve"> dokazil</w:t>
      </w:r>
      <w:r w:rsidR="00513C95">
        <w:rPr>
          <w:rFonts w:ascii="Arial" w:hAnsi="Arial" w:cs="Arial"/>
          <w:sz w:val="20"/>
          <w:szCs w:val="20"/>
          <w:lang w:eastAsia="sl-SI"/>
        </w:rPr>
        <w:t>a</w:t>
      </w:r>
      <w:r w:rsidRPr="00A0142F">
        <w:rPr>
          <w:rFonts w:ascii="Arial" w:hAnsi="Arial" w:cs="Arial"/>
          <w:sz w:val="20"/>
          <w:szCs w:val="20"/>
          <w:lang w:eastAsia="sl-SI"/>
        </w:rPr>
        <w:t xml:space="preserve"> o strokovni usposobljenosti, kot jih je zahteval za izdelovalce investicijske dokumentacije, ki jo presojajo.</w:t>
      </w:r>
    </w:p>
    <w:p w:rsidR="00A0142F" w:rsidRPr="00A0142F" w:rsidRDefault="00A0142F" w:rsidP="00A0142F">
      <w:pPr>
        <w:overflowPunct w:val="0"/>
        <w:autoSpaceDE w:val="0"/>
        <w:autoSpaceDN w:val="0"/>
        <w:adjustRightInd w:val="0"/>
        <w:spacing w:before="480"/>
        <w:jc w:val="center"/>
        <w:textAlignment w:val="baseline"/>
        <w:rPr>
          <w:rFonts w:ascii="Arial" w:hAnsi="Arial" w:cs="Arial"/>
          <w:b/>
          <w:sz w:val="20"/>
          <w:szCs w:val="20"/>
          <w:lang w:eastAsia="sl-SI"/>
        </w:rPr>
      </w:pPr>
      <w:r w:rsidRPr="00A0142F">
        <w:rPr>
          <w:rFonts w:ascii="Arial" w:hAnsi="Arial" w:cs="Arial"/>
          <w:b/>
          <w:sz w:val="20"/>
          <w:szCs w:val="20"/>
          <w:lang w:eastAsia="sl-SI"/>
        </w:rPr>
        <w:t>27. člen</w:t>
      </w:r>
    </w:p>
    <w:p w:rsidR="00A0142F" w:rsidRPr="00A0142F" w:rsidRDefault="00A0142F" w:rsidP="00A0142F">
      <w:pPr>
        <w:overflowPunct w:val="0"/>
        <w:autoSpaceDE w:val="0"/>
        <w:autoSpaceDN w:val="0"/>
        <w:adjustRightInd w:val="0"/>
        <w:jc w:val="center"/>
        <w:textAlignment w:val="baseline"/>
        <w:rPr>
          <w:rFonts w:ascii="Arial" w:hAnsi="Arial" w:cs="Arial"/>
          <w:b/>
          <w:sz w:val="20"/>
          <w:szCs w:val="20"/>
          <w:lang w:eastAsia="sl-SI"/>
        </w:rPr>
      </w:pPr>
      <w:r w:rsidRPr="00A0142F">
        <w:rPr>
          <w:rFonts w:ascii="Arial" w:hAnsi="Arial" w:cs="Arial"/>
          <w:b/>
          <w:sz w:val="20"/>
          <w:szCs w:val="20"/>
          <w:lang w:eastAsia="sl-SI"/>
        </w:rPr>
        <w:t>(uvrstitev projekta v načrt razvojnih programov)</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(1) Investicijski projekt se uvrsti v načrt razvojnih programov, če izpolnjuje pogoje, določene v zakonu, ki ureja javne finance, in drugih na njegovi podlagi izdanih predpisih.</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(2) Vključitev investicijskega projekta v načrt razvojnih programov predlaga neposredni proračunski uporabnik, ki je skrbnik projekta.</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 xml:space="preserve">(3) Temeljni dokument za uvrstitev projekta v načrt razvojnih programov je dokument identifikacije investicijskega projekta. Izhodiščna vrednost se lahko spremeni na podlagi s sklepom potrjene predinvesticijske zasnove </w:t>
      </w:r>
      <w:r w:rsidR="00A24E93">
        <w:rPr>
          <w:rFonts w:ascii="Arial" w:hAnsi="Arial" w:cs="Arial"/>
          <w:sz w:val="20"/>
          <w:szCs w:val="20"/>
          <w:lang w:eastAsia="sl-SI"/>
        </w:rPr>
        <w:t>ali</w:t>
      </w:r>
      <w:r w:rsidRPr="00A0142F">
        <w:rPr>
          <w:rFonts w:ascii="Arial" w:hAnsi="Arial" w:cs="Arial"/>
          <w:sz w:val="20"/>
          <w:szCs w:val="20"/>
          <w:lang w:eastAsia="sl-SI"/>
        </w:rPr>
        <w:t xml:space="preserve"> investicijskega programa oziroma njegove novelacije. </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 xml:space="preserve">(4) Pri načrtovanju se do odločitve o investiciji projekt vodi v stanju priprave in so zanj glede na pripadajoči načrt financiranja rezervirane predvidene pravice prevzemanja obveznosti na proračunskih postavkah. S potrditvijo investicijskega programa se stanje projekta lahko spremeni v izvajanje. </w:t>
      </w:r>
    </w:p>
    <w:p w:rsidR="00A0142F" w:rsidRPr="00A0142F" w:rsidRDefault="00A0142F" w:rsidP="00A0142F">
      <w:pPr>
        <w:overflowPunct w:val="0"/>
        <w:autoSpaceDE w:val="0"/>
        <w:autoSpaceDN w:val="0"/>
        <w:adjustRightInd w:val="0"/>
        <w:spacing w:before="480"/>
        <w:jc w:val="center"/>
        <w:textAlignment w:val="baseline"/>
        <w:rPr>
          <w:rFonts w:ascii="Arial" w:hAnsi="Arial" w:cs="Arial"/>
          <w:sz w:val="20"/>
          <w:szCs w:val="20"/>
          <w:lang w:eastAsia="sl-SI"/>
        </w:rPr>
      </w:pPr>
      <w:r w:rsidRPr="00A0142F">
        <w:rPr>
          <w:rFonts w:ascii="Arial" w:hAnsi="Arial" w:cs="Arial"/>
          <w:sz w:val="20"/>
          <w:szCs w:val="20"/>
          <w:lang w:eastAsia="sl-SI"/>
        </w:rPr>
        <w:t>IV. OSNOVE ZA OVREDNOTENJE IN OCENJEVANJE</w:t>
      </w:r>
    </w:p>
    <w:p w:rsidR="00A0142F" w:rsidRPr="00A0142F" w:rsidRDefault="00A0142F" w:rsidP="00A0142F">
      <w:pPr>
        <w:overflowPunct w:val="0"/>
        <w:autoSpaceDE w:val="0"/>
        <w:autoSpaceDN w:val="0"/>
        <w:adjustRightInd w:val="0"/>
        <w:spacing w:before="480"/>
        <w:jc w:val="center"/>
        <w:textAlignment w:val="baseline"/>
        <w:rPr>
          <w:rFonts w:ascii="Arial" w:hAnsi="Arial" w:cs="Arial"/>
          <w:b/>
          <w:sz w:val="20"/>
          <w:szCs w:val="20"/>
          <w:lang w:eastAsia="sl-SI"/>
        </w:rPr>
      </w:pPr>
      <w:r w:rsidRPr="00A0142F">
        <w:rPr>
          <w:rFonts w:ascii="Arial" w:hAnsi="Arial" w:cs="Arial"/>
          <w:b/>
          <w:sz w:val="20"/>
          <w:szCs w:val="20"/>
          <w:lang w:eastAsia="sl-SI"/>
        </w:rPr>
        <w:t>28. člen</w:t>
      </w:r>
    </w:p>
    <w:p w:rsidR="00A0142F" w:rsidRPr="00A0142F" w:rsidRDefault="00A0142F" w:rsidP="00A0142F">
      <w:pPr>
        <w:overflowPunct w:val="0"/>
        <w:autoSpaceDE w:val="0"/>
        <w:autoSpaceDN w:val="0"/>
        <w:adjustRightInd w:val="0"/>
        <w:jc w:val="center"/>
        <w:textAlignment w:val="baseline"/>
        <w:rPr>
          <w:rFonts w:ascii="Arial" w:hAnsi="Arial" w:cs="Arial"/>
          <w:b/>
          <w:sz w:val="20"/>
          <w:szCs w:val="20"/>
          <w:lang w:eastAsia="sl-SI"/>
        </w:rPr>
      </w:pPr>
      <w:r w:rsidRPr="00A0142F">
        <w:rPr>
          <w:rFonts w:ascii="Arial" w:hAnsi="Arial" w:cs="Arial"/>
          <w:b/>
          <w:sz w:val="20"/>
          <w:szCs w:val="20"/>
          <w:lang w:eastAsia="sl-SI"/>
        </w:rPr>
        <w:t>(metodološke osnove)</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 xml:space="preserve">(1) Glede na vrsto investicijske dokumentacije je treba pri ocenjevanju smiselno uporabiti naslednje metodološke osnove: </w:t>
      </w:r>
    </w:p>
    <w:p w:rsidR="00A0142F" w:rsidRPr="00A0142F" w:rsidRDefault="00513C95" w:rsidP="00A0142F">
      <w:pPr>
        <w:numPr>
          <w:ilvl w:val="0"/>
          <w:numId w:val="16"/>
        </w:numPr>
        <w:suppressAutoHyphens w:val="0"/>
        <w:overflowPunct w:val="0"/>
        <w:autoSpaceDE w:val="0"/>
        <w:autoSpaceDN w:val="0"/>
        <w:adjustRightInd w:val="0"/>
        <w:contextualSpacing/>
        <w:jc w:val="both"/>
        <w:textAlignment w:val="baseline"/>
        <w:rPr>
          <w:rFonts w:ascii="Arial" w:hAnsi="Arial" w:cs="Arial"/>
          <w:sz w:val="20"/>
          <w:szCs w:val="20"/>
          <w:lang w:eastAsia="sl-SI"/>
        </w:rPr>
      </w:pPr>
      <w:r>
        <w:rPr>
          <w:rFonts w:ascii="Arial" w:hAnsi="Arial"/>
          <w:sz w:val="20"/>
          <w:szCs w:val="20"/>
          <w:lang w:eastAsia="sl-SI"/>
        </w:rPr>
        <w:t>d</w:t>
      </w:r>
      <w:r w:rsidR="00A0142F" w:rsidRPr="00A0142F">
        <w:rPr>
          <w:rFonts w:ascii="Arial" w:hAnsi="Arial"/>
          <w:sz w:val="20"/>
          <w:szCs w:val="20"/>
          <w:lang w:eastAsia="sl-SI"/>
        </w:rPr>
        <w:t xml:space="preserve">oločitev ciljev: </w:t>
      </w:r>
    </w:p>
    <w:p w:rsidR="00A0142F" w:rsidRPr="00A0142F" w:rsidRDefault="00A0142F" w:rsidP="00A0142F">
      <w:pPr>
        <w:numPr>
          <w:ilvl w:val="1"/>
          <w:numId w:val="16"/>
        </w:numPr>
        <w:suppressAutoHyphens w:val="0"/>
        <w:overflowPunct w:val="0"/>
        <w:autoSpaceDE w:val="0"/>
        <w:autoSpaceDN w:val="0"/>
        <w:adjustRightInd w:val="0"/>
        <w:contextualSpacing/>
        <w:jc w:val="both"/>
        <w:textAlignment w:val="baseline"/>
        <w:rPr>
          <w:rFonts w:ascii="Arial" w:hAnsi="Arial" w:cs="Arial"/>
          <w:sz w:val="20"/>
          <w:szCs w:val="20"/>
          <w:lang w:eastAsia="sl-SI"/>
        </w:rPr>
      </w:pPr>
      <w:r w:rsidRPr="00A0142F">
        <w:rPr>
          <w:rFonts w:ascii="Arial" w:hAnsi="Arial" w:cs="Arial"/>
          <w:sz w:val="20"/>
          <w:szCs w:val="20"/>
          <w:lang w:eastAsia="sl-SI"/>
        </w:rPr>
        <w:t xml:space="preserve">cilji se določijo na podlagi predhodno izvedenih analiz, evidentiranja potreb </w:t>
      </w:r>
      <w:r w:rsidR="00513C95">
        <w:rPr>
          <w:rFonts w:ascii="Arial" w:hAnsi="Arial" w:cs="Arial"/>
          <w:sz w:val="20"/>
          <w:szCs w:val="20"/>
          <w:lang w:eastAsia="sl-SI"/>
        </w:rPr>
        <w:t>ter</w:t>
      </w:r>
      <w:r w:rsidR="00513C95" w:rsidRPr="00A0142F">
        <w:rPr>
          <w:rFonts w:ascii="Arial" w:hAnsi="Arial" w:cs="Arial"/>
          <w:sz w:val="20"/>
          <w:szCs w:val="20"/>
          <w:lang w:eastAsia="sl-SI"/>
        </w:rPr>
        <w:t xml:space="preserve"> </w:t>
      </w:r>
      <w:r w:rsidRPr="00A0142F">
        <w:rPr>
          <w:rFonts w:ascii="Arial" w:hAnsi="Arial" w:cs="Arial"/>
          <w:sz w:val="20"/>
          <w:szCs w:val="20"/>
          <w:lang w:eastAsia="sl-SI"/>
        </w:rPr>
        <w:t xml:space="preserve">možnosti </w:t>
      </w:r>
      <w:r w:rsidR="00513C95">
        <w:rPr>
          <w:rFonts w:ascii="Arial" w:hAnsi="Arial" w:cs="Arial"/>
          <w:sz w:val="20"/>
          <w:szCs w:val="20"/>
          <w:lang w:eastAsia="sl-SI"/>
        </w:rPr>
        <w:t>in</w:t>
      </w:r>
      <w:r w:rsidR="00513C95" w:rsidRPr="00A0142F">
        <w:rPr>
          <w:rFonts w:ascii="Arial" w:hAnsi="Arial" w:cs="Arial"/>
          <w:sz w:val="20"/>
          <w:szCs w:val="20"/>
          <w:lang w:eastAsia="sl-SI"/>
        </w:rPr>
        <w:t xml:space="preserve"> </w:t>
      </w:r>
      <w:r w:rsidRPr="00A0142F">
        <w:rPr>
          <w:rFonts w:ascii="Arial" w:hAnsi="Arial" w:cs="Arial"/>
          <w:sz w:val="20"/>
          <w:szCs w:val="20"/>
          <w:lang w:eastAsia="sl-SI"/>
        </w:rPr>
        <w:t>načinov njihovega uresničevanja:</w:t>
      </w:r>
    </w:p>
    <w:p w:rsidR="00A0142F" w:rsidRPr="00A0142F" w:rsidRDefault="00A0142F" w:rsidP="00A0142F">
      <w:pPr>
        <w:numPr>
          <w:ilvl w:val="1"/>
          <w:numId w:val="5"/>
        </w:numPr>
        <w:suppressAutoHyphens w:val="0"/>
        <w:overflowPunct w:val="0"/>
        <w:autoSpaceDE w:val="0"/>
        <w:autoSpaceDN w:val="0"/>
        <w:adjustRightInd w:val="0"/>
        <w:contextualSpacing/>
        <w:jc w:val="both"/>
        <w:textAlignment w:val="baseline"/>
        <w:rPr>
          <w:rFonts w:ascii="Arial" w:hAnsi="Arial" w:cs="Arial"/>
          <w:sz w:val="20"/>
          <w:szCs w:val="20"/>
          <w:lang w:eastAsia="sl-SI"/>
        </w:rPr>
      </w:pPr>
      <w:r w:rsidRPr="00A0142F">
        <w:rPr>
          <w:rFonts w:ascii="Arial" w:hAnsi="Arial" w:cs="Arial"/>
          <w:sz w:val="20"/>
          <w:szCs w:val="20"/>
          <w:lang w:eastAsia="sl-SI"/>
        </w:rPr>
        <w:t xml:space="preserve">odprava ozkih grl s povečanjem zmogljivosti na posameznih prometnih smereh ali objektih z gradnjo novih in alternativnih ali posodobitvijo obstoječih povezav ali objektov, </w:t>
      </w:r>
    </w:p>
    <w:p w:rsidR="00A0142F" w:rsidRPr="00A0142F" w:rsidRDefault="00A0142F" w:rsidP="00A0142F">
      <w:pPr>
        <w:numPr>
          <w:ilvl w:val="1"/>
          <w:numId w:val="5"/>
        </w:numPr>
        <w:suppressAutoHyphens w:val="0"/>
        <w:overflowPunct w:val="0"/>
        <w:autoSpaceDE w:val="0"/>
        <w:autoSpaceDN w:val="0"/>
        <w:adjustRightInd w:val="0"/>
        <w:contextualSpacing/>
        <w:jc w:val="both"/>
        <w:textAlignment w:val="baseline"/>
        <w:rPr>
          <w:rFonts w:ascii="Arial" w:hAnsi="Arial" w:cs="Arial"/>
          <w:sz w:val="20"/>
          <w:szCs w:val="20"/>
          <w:lang w:eastAsia="sl-SI"/>
        </w:rPr>
      </w:pPr>
      <w:r w:rsidRPr="00A0142F">
        <w:rPr>
          <w:rFonts w:ascii="Arial" w:hAnsi="Arial" w:cs="Arial"/>
          <w:sz w:val="20"/>
          <w:szCs w:val="20"/>
          <w:lang w:eastAsia="sl-SI"/>
        </w:rPr>
        <w:t xml:space="preserve">omogočiti nemoten potek predvidenega povečanega potniškega in tovornega prometa zaradi hitrega razvoja območja, </w:t>
      </w:r>
    </w:p>
    <w:p w:rsidR="00A0142F" w:rsidRPr="00A0142F" w:rsidRDefault="00513C95" w:rsidP="00A0142F">
      <w:pPr>
        <w:numPr>
          <w:ilvl w:val="1"/>
          <w:numId w:val="5"/>
        </w:numPr>
        <w:suppressAutoHyphens w:val="0"/>
        <w:overflowPunct w:val="0"/>
        <w:autoSpaceDE w:val="0"/>
        <w:autoSpaceDN w:val="0"/>
        <w:adjustRightInd w:val="0"/>
        <w:contextualSpacing/>
        <w:jc w:val="both"/>
        <w:textAlignment w:val="baseline"/>
        <w:rPr>
          <w:rFonts w:ascii="Arial" w:hAnsi="Arial" w:cs="Arial"/>
          <w:sz w:val="20"/>
          <w:szCs w:val="20"/>
          <w:lang w:eastAsia="sl-SI"/>
        </w:rPr>
      </w:pPr>
      <w:r>
        <w:rPr>
          <w:rFonts w:ascii="Arial" w:hAnsi="Arial" w:cs="Arial"/>
          <w:sz w:val="20"/>
          <w:szCs w:val="20"/>
          <w:lang w:eastAsia="sl-SI"/>
        </w:rPr>
        <w:t>izboljša</w:t>
      </w:r>
      <w:r w:rsidR="00A0142F" w:rsidRPr="00A0142F">
        <w:rPr>
          <w:rFonts w:ascii="Arial" w:hAnsi="Arial" w:cs="Arial"/>
          <w:sz w:val="20"/>
          <w:szCs w:val="20"/>
          <w:lang w:eastAsia="sl-SI"/>
        </w:rPr>
        <w:t xml:space="preserve">ti kakovost prometnega omrežja ali objektov zaradi povečanja potovalne hitrosti ali </w:t>
      </w:r>
      <w:r>
        <w:rPr>
          <w:rFonts w:ascii="Arial" w:hAnsi="Arial" w:cs="Arial"/>
          <w:sz w:val="20"/>
          <w:szCs w:val="20"/>
          <w:lang w:eastAsia="sl-SI"/>
        </w:rPr>
        <w:t>izboljšanja</w:t>
      </w:r>
      <w:r w:rsidRPr="00A0142F">
        <w:rPr>
          <w:rFonts w:ascii="Arial" w:hAnsi="Arial" w:cs="Arial"/>
          <w:sz w:val="20"/>
          <w:szCs w:val="20"/>
          <w:lang w:eastAsia="sl-SI"/>
        </w:rPr>
        <w:t xml:space="preserve"> </w:t>
      </w:r>
      <w:r w:rsidR="00A0142F" w:rsidRPr="00A0142F">
        <w:rPr>
          <w:rFonts w:ascii="Arial" w:hAnsi="Arial" w:cs="Arial"/>
          <w:sz w:val="20"/>
          <w:szCs w:val="20"/>
          <w:lang w:eastAsia="sl-SI"/>
        </w:rPr>
        <w:t xml:space="preserve">kakovosti storitev </w:t>
      </w:r>
      <w:r>
        <w:rPr>
          <w:rFonts w:ascii="Arial" w:hAnsi="Arial" w:cs="Arial"/>
          <w:sz w:val="20"/>
          <w:szCs w:val="20"/>
          <w:lang w:eastAsia="sl-SI"/>
        </w:rPr>
        <w:t xml:space="preserve">za </w:t>
      </w:r>
      <w:r w:rsidR="00A0142F" w:rsidRPr="00A0142F">
        <w:rPr>
          <w:rFonts w:ascii="Arial" w:hAnsi="Arial" w:cs="Arial"/>
          <w:sz w:val="20"/>
          <w:szCs w:val="20"/>
          <w:lang w:eastAsia="sl-SI"/>
        </w:rPr>
        <w:t>uporabnik</w:t>
      </w:r>
      <w:r>
        <w:rPr>
          <w:rFonts w:ascii="Arial" w:hAnsi="Arial" w:cs="Arial"/>
          <w:sz w:val="20"/>
          <w:szCs w:val="20"/>
          <w:lang w:eastAsia="sl-SI"/>
        </w:rPr>
        <w:t>e</w:t>
      </w:r>
      <w:r w:rsidR="00A0142F" w:rsidRPr="00A0142F">
        <w:rPr>
          <w:rFonts w:ascii="Arial" w:hAnsi="Arial" w:cs="Arial"/>
          <w:sz w:val="20"/>
          <w:szCs w:val="20"/>
          <w:lang w:eastAsia="sl-SI"/>
        </w:rPr>
        <w:t xml:space="preserve"> prometnih omrežij ter zmanjšati operativne stroške in število nesreč z vzpostavitvijo varnostnih ukrepov na omrežju, </w:t>
      </w:r>
    </w:p>
    <w:p w:rsidR="00A0142F" w:rsidRPr="00A0142F" w:rsidRDefault="00A0142F" w:rsidP="00A0142F">
      <w:pPr>
        <w:numPr>
          <w:ilvl w:val="1"/>
          <w:numId w:val="5"/>
        </w:numPr>
        <w:suppressAutoHyphens w:val="0"/>
        <w:overflowPunct w:val="0"/>
        <w:autoSpaceDE w:val="0"/>
        <w:autoSpaceDN w:val="0"/>
        <w:adjustRightInd w:val="0"/>
        <w:contextualSpacing/>
        <w:jc w:val="both"/>
        <w:textAlignment w:val="baseline"/>
        <w:rPr>
          <w:rFonts w:ascii="Arial" w:hAnsi="Arial" w:cs="Arial"/>
          <w:sz w:val="20"/>
          <w:szCs w:val="20"/>
          <w:lang w:eastAsia="sl-SI"/>
        </w:rPr>
      </w:pPr>
      <w:r w:rsidRPr="00A0142F">
        <w:rPr>
          <w:rFonts w:ascii="Arial" w:hAnsi="Arial" w:cs="Arial"/>
          <w:sz w:val="20"/>
          <w:szCs w:val="20"/>
          <w:lang w:eastAsia="sl-SI"/>
        </w:rPr>
        <w:t>povečanje varnosti, zanesljivosti, razpoložljivosti in interoperabilnosti prometnih omrežij,</w:t>
      </w:r>
    </w:p>
    <w:p w:rsidR="00A0142F" w:rsidRPr="00A0142F" w:rsidRDefault="00A0142F" w:rsidP="00A0142F">
      <w:pPr>
        <w:numPr>
          <w:ilvl w:val="1"/>
          <w:numId w:val="5"/>
        </w:numPr>
        <w:suppressAutoHyphens w:val="0"/>
        <w:overflowPunct w:val="0"/>
        <w:autoSpaceDE w:val="0"/>
        <w:autoSpaceDN w:val="0"/>
        <w:adjustRightInd w:val="0"/>
        <w:contextualSpacing/>
        <w:jc w:val="both"/>
        <w:textAlignment w:val="baseline"/>
        <w:rPr>
          <w:rFonts w:ascii="Arial" w:hAnsi="Arial" w:cs="Arial"/>
          <w:sz w:val="20"/>
          <w:szCs w:val="20"/>
          <w:lang w:eastAsia="sl-SI"/>
        </w:rPr>
      </w:pPr>
      <w:r w:rsidRPr="00A0142F">
        <w:rPr>
          <w:rFonts w:ascii="Arial" w:hAnsi="Arial" w:cs="Arial"/>
          <w:sz w:val="20"/>
          <w:szCs w:val="20"/>
          <w:lang w:eastAsia="sl-SI"/>
        </w:rPr>
        <w:t xml:space="preserve">dokončati manjkajoče povezave ali slabo povezana omrežja, </w:t>
      </w:r>
    </w:p>
    <w:p w:rsidR="00A0142F" w:rsidRPr="00A0142F" w:rsidRDefault="00A0142F" w:rsidP="00A0142F">
      <w:pPr>
        <w:numPr>
          <w:ilvl w:val="1"/>
          <w:numId w:val="5"/>
        </w:numPr>
        <w:suppressAutoHyphens w:val="0"/>
        <w:overflowPunct w:val="0"/>
        <w:autoSpaceDE w:val="0"/>
        <w:autoSpaceDN w:val="0"/>
        <w:adjustRightInd w:val="0"/>
        <w:contextualSpacing/>
        <w:jc w:val="both"/>
        <w:textAlignment w:val="baseline"/>
        <w:rPr>
          <w:rFonts w:ascii="Arial" w:hAnsi="Arial" w:cs="Arial"/>
          <w:sz w:val="20"/>
          <w:szCs w:val="20"/>
          <w:lang w:eastAsia="sl-SI"/>
        </w:rPr>
      </w:pPr>
      <w:r w:rsidRPr="00A0142F">
        <w:rPr>
          <w:rFonts w:ascii="Arial" w:hAnsi="Arial" w:cs="Arial"/>
          <w:sz w:val="20"/>
          <w:szCs w:val="20"/>
          <w:lang w:eastAsia="sl-SI"/>
        </w:rPr>
        <w:t xml:space="preserve">izboljšati dostopnost primestnih območij ali slabo dostopnih regij, </w:t>
      </w:r>
    </w:p>
    <w:p w:rsidR="00A0142F" w:rsidRPr="00A0142F" w:rsidRDefault="00A0142F" w:rsidP="00A0142F">
      <w:pPr>
        <w:numPr>
          <w:ilvl w:val="1"/>
          <w:numId w:val="5"/>
        </w:numPr>
        <w:suppressAutoHyphens w:val="0"/>
        <w:overflowPunct w:val="0"/>
        <w:autoSpaceDE w:val="0"/>
        <w:autoSpaceDN w:val="0"/>
        <w:adjustRightInd w:val="0"/>
        <w:contextualSpacing/>
        <w:jc w:val="both"/>
        <w:textAlignment w:val="baseline"/>
        <w:rPr>
          <w:rFonts w:ascii="Arial" w:hAnsi="Arial" w:cs="Arial"/>
          <w:sz w:val="20"/>
          <w:szCs w:val="20"/>
          <w:lang w:eastAsia="sl-SI"/>
        </w:rPr>
      </w:pPr>
      <w:r w:rsidRPr="00A0142F">
        <w:rPr>
          <w:rFonts w:ascii="Arial" w:hAnsi="Arial" w:cs="Arial"/>
          <w:sz w:val="20"/>
          <w:szCs w:val="20"/>
          <w:lang w:eastAsia="sl-SI"/>
        </w:rPr>
        <w:t xml:space="preserve">vzpostaviti prevoznost po naravnih nesrečah, </w:t>
      </w:r>
    </w:p>
    <w:p w:rsidR="00A0142F" w:rsidRPr="00A0142F" w:rsidRDefault="00A0142F" w:rsidP="00A0142F">
      <w:pPr>
        <w:numPr>
          <w:ilvl w:val="1"/>
          <w:numId w:val="5"/>
        </w:numPr>
        <w:suppressAutoHyphens w:val="0"/>
        <w:overflowPunct w:val="0"/>
        <w:autoSpaceDE w:val="0"/>
        <w:autoSpaceDN w:val="0"/>
        <w:adjustRightInd w:val="0"/>
        <w:contextualSpacing/>
        <w:jc w:val="both"/>
        <w:textAlignment w:val="baseline"/>
        <w:rPr>
          <w:rFonts w:ascii="Arial" w:hAnsi="Arial" w:cs="Arial"/>
          <w:sz w:val="20"/>
          <w:szCs w:val="20"/>
          <w:lang w:eastAsia="sl-SI"/>
        </w:rPr>
      </w:pPr>
      <w:r w:rsidRPr="00A0142F">
        <w:rPr>
          <w:rFonts w:ascii="Arial" w:hAnsi="Arial" w:cs="Arial"/>
          <w:sz w:val="20"/>
          <w:szCs w:val="20"/>
          <w:lang w:eastAsia="sl-SI"/>
        </w:rPr>
        <w:t>zmanjšati izpostavljenost prebivalcev negativnim vplivom prometnih omrežij na okolje</w:t>
      </w:r>
      <w:r w:rsidR="00BC6962">
        <w:rPr>
          <w:rFonts w:ascii="Arial" w:hAnsi="Arial" w:cs="Arial"/>
          <w:sz w:val="20"/>
          <w:szCs w:val="20"/>
          <w:lang w:eastAsia="sl-SI"/>
        </w:rPr>
        <w:t>,</w:t>
      </w:r>
    </w:p>
    <w:p w:rsidR="00A0142F" w:rsidRPr="00A0142F" w:rsidRDefault="00A0142F" w:rsidP="00A0142F">
      <w:pPr>
        <w:numPr>
          <w:ilvl w:val="1"/>
          <w:numId w:val="16"/>
        </w:numPr>
        <w:suppressAutoHyphens w:val="0"/>
        <w:overflowPunct w:val="0"/>
        <w:autoSpaceDE w:val="0"/>
        <w:autoSpaceDN w:val="0"/>
        <w:adjustRightInd w:val="0"/>
        <w:contextualSpacing/>
        <w:jc w:val="both"/>
        <w:textAlignment w:val="baseline"/>
        <w:rPr>
          <w:rFonts w:ascii="Arial" w:hAnsi="Arial" w:cs="Arial"/>
          <w:sz w:val="20"/>
          <w:szCs w:val="20"/>
          <w:lang w:eastAsia="sl-SI"/>
        </w:rPr>
      </w:pPr>
      <w:r w:rsidRPr="00A0142F">
        <w:rPr>
          <w:rFonts w:ascii="Arial" w:hAnsi="Arial" w:cs="Arial"/>
          <w:sz w:val="20"/>
          <w:szCs w:val="20"/>
          <w:lang w:eastAsia="sl-SI"/>
        </w:rPr>
        <w:lastRenderedPageBreak/>
        <w:t>cilji</w:t>
      </w:r>
      <w:r w:rsidR="005B51F0">
        <w:rPr>
          <w:rFonts w:ascii="Arial" w:hAnsi="Arial" w:cs="Arial"/>
          <w:sz w:val="20"/>
          <w:szCs w:val="20"/>
          <w:lang w:eastAsia="sl-SI"/>
        </w:rPr>
        <w:t xml:space="preserve"> se uskladijo</w:t>
      </w:r>
      <w:r w:rsidRPr="00A0142F">
        <w:rPr>
          <w:rFonts w:ascii="Arial" w:hAnsi="Arial" w:cs="Arial"/>
          <w:sz w:val="20"/>
          <w:szCs w:val="20"/>
          <w:lang w:eastAsia="sl-SI"/>
        </w:rPr>
        <w:t xml:space="preserve"> s strategijami, nacionalnimi programi, programi EU </w:t>
      </w:r>
      <w:r w:rsidR="00513C95">
        <w:rPr>
          <w:rFonts w:ascii="Arial" w:hAnsi="Arial" w:cs="Arial"/>
          <w:sz w:val="20"/>
          <w:szCs w:val="20"/>
          <w:lang w:eastAsia="sl-SI"/>
        </w:rPr>
        <w:t>in</w:t>
      </w:r>
      <w:r w:rsidR="00513C95" w:rsidRPr="00A0142F">
        <w:rPr>
          <w:rFonts w:ascii="Arial" w:hAnsi="Arial" w:cs="Arial"/>
          <w:sz w:val="20"/>
          <w:szCs w:val="20"/>
          <w:lang w:eastAsia="sl-SI"/>
        </w:rPr>
        <w:t xml:space="preserve"> </w:t>
      </w:r>
      <w:r w:rsidRPr="00A0142F">
        <w:rPr>
          <w:rFonts w:ascii="Arial" w:hAnsi="Arial" w:cs="Arial"/>
          <w:sz w:val="20"/>
          <w:szCs w:val="20"/>
          <w:lang w:eastAsia="sl-SI"/>
        </w:rPr>
        <w:t xml:space="preserve">zakoni </w:t>
      </w:r>
      <w:r w:rsidR="00513C95">
        <w:rPr>
          <w:rFonts w:ascii="Arial" w:hAnsi="Arial" w:cs="Arial"/>
          <w:sz w:val="20"/>
          <w:szCs w:val="20"/>
          <w:lang w:eastAsia="sl-SI"/>
        </w:rPr>
        <w:t>ter</w:t>
      </w:r>
      <w:r w:rsidR="00513C95" w:rsidRPr="00A0142F">
        <w:rPr>
          <w:rFonts w:ascii="Arial" w:hAnsi="Arial" w:cs="Arial"/>
          <w:sz w:val="20"/>
          <w:szCs w:val="20"/>
          <w:lang w:eastAsia="sl-SI"/>
        </w:rPr>
        <w:t xml:space="preserve"> </w:t>
      </w:r>
      <w:r w:rsidRPr="00A0142F">
        <w:rPr>
          <w:rFonts w:ascii="Arial" w:hAnsi="Arial" w:cs="Arial"/>
          <w:sz w:val="20"/>
          <w:szCs w:val="20"/>
          <w:lang w:eastAsia="sl-SI"/>
        </w:rPr>
        <w:t xml:space="preserve">opredeljeni tako, da je mogoče ugotavljati in preverjati njihovo uresničevanje, </w:t>
      </w:r>
    </w:p>
    <w:p w:rsidR="00A0142F" w:rsidRPr="00A0142F" w:rsidRDefault="00A0142F" w:rsidP="00A0142F">
      <w:pPr>
        <w:numPr>
          <w:ilvl w:val="1"/>
          <w:numId w:val="16"/>
        </w:numPr>
        <w:suppressAutoHyphens w:val="0"/>
        <w:overflowPunct w:val="0"/>
        <w:autoSpaceDE w:val="0"/>
        <w:autoSpaceDN w:val="0"/>
        <w:adjustRightInd w:val="0"/>
        <w:contextualSpacing/>
        <w:jc w:val="both"/>
        <w:textAlignment w:val="baseline"/>
        <w:rPr>
          <w:rFonts w:ascii="Arial" w:hAnsi="Arial" w:cs="Arial"/>
          <w:sz w:val="20"/>
          <w:szCs w:val="20"/>
          <w:lang w:eastAsia="sl-SI"/>
        </w:rPr>
      </w:pPr>
      <w:r w:rsidRPr="00A0142F">
        <w:rPr>
          <w:rFonts w:ascii="Arial" w:hAnsi="Arial" w:cs="Arial"/>
          <w:sz w:val="20"/>
          <w:szCs w:val="20"/>
          <w:lang w:eastAsia="sl-SI"/>
        </w:rPr>
        <w:t xml:space="preserve">cilji </w:t>
      </w:r>
      <w:r w:rsidR="005B51F0">
        <w:rPr>
          <w:rFonts w:ascii="Arial" w:hAnsi="Arial" w:cs="Arial"/>
          <w:sz w:val="20"/>
          <w:szCs w:val="20"/>
          <w:lang w:eastAsia="sl-SI"/>
        </w:rPr>
        <w:t>se določijo</w:t>
      </w:r>
      <w:r w:rsidRPr="00A0142F">
        <w:rPr>
          <w:rFonts w:ascii="Arial" w:hAnsi="Arial" w:cs="Arial"/>
          <w:sz w:val="20"/>
          <w:szCs w:val="20"/>
          <w:lang w:eastAsia="sl-SI"/>
        </w:rPr>
        <w:t xml:space="preserve"> določeni tako, da je mogoče identificirati ekonomične in izvedljive različice za njihovo izvedbo; </w:t>
      </w:r>
    </w:p>
    <w:p w:rsidR="00A0142F" w:rsidRPr="00A0142F" w:rsidRDefault="00A0142F" w:rsidP="00A0142F">
      <w:pPr>
        <w:suppressAutoHyphens w:val="0"/>
        <w:ind w:left="709"/>
        <w:jc w:val="both"/>
        <w:rPr>
          <w:rFonts w:ascii="Arial" w:hAnsi="Arial" w:cs="Arial"/>
          <w:sz w:val="20"/>
          <w:szCs w:val="20"/>
          <w:lang w:eastAsia="sl-SI"/>
        </w:rPr>
      </w:pPr>
    </w:p>
    <w:p w:rsidR="00A0142F" w:rsidRPr="00A0142F" w:rsidRDefault="00513C95" w:rsidP="00A0142F">
      <w:pPr>
        <w:numPr>
          <w:ilvl w:val="0"/>
          <w:numId w:val="16"/>
        </w:numPr>
        <w:suppressAutoHyphens w:val="0"/>
        <w:overflowPunct w:val="0"/>
        <w:autoSpaceDE w:val="0"/>
        <w:autoSpaceDN w:val="0"/>
        <w:adjustRightInd w:val="0"/>
        <w:contextualSpacing/>
        <w:jc w:val="both"/>
        <w:textAlignment w:val="baseline"/>
        <w:rPr>
          <w:rFonts w:ascii="Arial" w:hAnsi="Arial"/>
          <w:sz w:val="20"/>
          <w:szCs w:val="20"/>
          <w:lang w:eastAsia="sl-SI"/>
        </w:rPr>
      </w:pPr>
      <w:r>
        <w:rPr>
          <w:rFonts w:ascii="Arial" w:hAnsi="Arial"/>
          <w:sz w:val="20"/>
          <w:szCs w:val="20"/>
          <w:lang w:eastAsia="sl-SI"/>
        </w:rPr>
        <w:t>p</w:t>
      </w:r>
      <w:r w:rsidR="00A0142F" w:rsidRPr="00A0142F">
        <w:rPr>
          <w:rFonts w:ascii="Arial" w:hAnsi="Arial"/>
          <w:sz w:val="20"/>
          <w:szCs w:val="20"/>
          <w:lang w:eastAsia="sl-SI"/>
        </w:rPr>
        <w:t xml:space="preserve">riprava predlogov variant za uresničevanje ciljev: </w:t>
      </w:r>
    </w:p>
    <w:p w:rsidR="00A0142F" w:rsidRPr="00A0142F" w:rsidRDefault="00A0142F" w:rsidP="00A0142F">
      <w:pPr>
        <w:numPr>
          <w:ilvl w:val="1"/>
          <w:numId w:val="16"/>
        </w:numPr>
        <w:suppressAutoHyphens w:val="0"/>
        <w:overflowPunct w:val="0"/>
        <w:autoSpaceDE w:val="0"/>
        <w:autoSpaceDN w:val="0"/>
        <w:adjustRightInd w:val="0"/>
        <w:contextualSpacing/>
        <w:jc w:val="both"/>
        <w:textAlignment w:val="baseline"/>
        <w:rPr>
          <w:rFonts w:ascii="Arial" w:hAnsi="Arial" w:cs="Arial"/>
          <w:sz w:val="20"/>
          <w:szCs w:val="20"/>
          <w:lang w:eastAsia="sl-SI"/>
        </w:rPr>
      </w:pPr>
      <w:r w:rsidRPr="00A0142F">
        <w:rPr>
          <w:rFonts w:ascii="Arial" w:hAnsi="Arial" w:cs="Arial"/>
          <w:sz w:val="20"/>
          <w:szCs w:val="20"/>
          <w:lang w:eastAsia="sl-SI"/>
        </w:rPr>
        <w:t xml:space="preserve">variante se med seboj lahko razlikujejo po različnih mogočih lokacijah, tehnično-tehnoloških rešitvah, obsegu, virih in načinih financiranja, rokih in </w:t>
      </w:r>
      <w:r w:rsidR="00513C95">
        <w:rPr>
          <w:rFonts w:ascii="Arial" w:hAnsi="Arial" w:cs="Arial"/>
          <w:sz w:val="20"/>
          <w:szCs w:val="20"/>
          <w:lang w:eastAsia="sl-SI"/>
        </w:rPr>
        <w:t>poteku</w:t>
      </w:r>
      <w:r w:rsidR="00513C95" w:rsidRPr="00A0142F">
        <w:rPr>
          <w:rFonts w:ascii="Arial" w:hAnsi="Arial" w:cs="Arial"/>
          <w:sz w:val="20"/>
          <w:szCs w:val="20"/>
          <w:lang w:eastAsia="sl-SI"/>
        </w:rPr>
        <w:t xml:space="preserve"> </w:t>
      </w:r>
      <w:r w:rsidRPr="00A0142F">
        <w:rPr>
          <w:rFonts w:ascii="Arial" w:hAnsi="Arial" w:cs="Arial"/>
          <w:sz w:val="20"/>
          <w:szCs w:val="20"/>
          <w:lang w:eastAsia="sl-SI"/>
        </w:rPr>
        <w:t xml:space="preserve">izvedbe, rezultatih in drugih pomembnejših delih investicije, </w:t>
      </w:r>
    </w:p>
    <w:p w:rsidR="00A0142F" w:rsidRPr="00A0142F" w:rsidRDefault="00A0142F" w:rsidP="00A0142F">
      <w:pPr>
        <w:numPr>
          <w:ilvl w:val="1"/>
          <w:numId w:val="16"/>
        </w:numPr>
        <w:suppressAutoHyphens w:val="0"/>
        <w:overflowPunct w:val="0"/>
        <w:autoSpaceDE w:val="0"/>
        <w:autoSpaceDN w:val="0"/>
        <w:adjustRightInd w:val="0"/>
        <w:contextualSpacing/>
        <w:jc w:val="both"/>
        <w:textAlignment w:val="baseline"/>
        <w:rPr>
          <w:rFonts w:ascii="Arial" w:hAnsi="Arial" w:cs="Arial"/>
          <w:sz w:val="20"/>
          <w:szCs w:val="20"/>
          <w:lang w:eastAsia="sl-SI"/>
        </w:rPr>
      </w:pPr>
      <w:r w:rsidRPr="00A0142F">
        <w:rPr>
          <w:rFonts w:ascii="Arial" w:hAnsi="Arial" w:cs="Arial"/>
          <w:sz w:val="20"/>
          <w:szCs w:val="20"/>
          <w:lang w:eastAsia="sl-SI"/>
        </w:rPr>
        <w:t xml:space="preserve">upoštevajo se tudi variante, ki so posledica vsebinskih razlik pri oddaji del ali načinov financiranja (npr. fazna gradnja, koncesije in druge oblike javno-zasebnega partnerstva, gradnja na ključ), </w:t>
      </w:r>
    </w:p>
    <w:p w:rsidR="00A0142F" w:rsidRPr="00A0142F" w:rsidRDefault="00513C95" w:rsidP="00A0142F">
      <w:pPr>
        <w:numPr>
          <w:ilvl w:val="1"/>
          <w:numId w:val="16"/>
        </w:numPr>
        <w:suppressAutoHyphens w:val="0"/>
        <w:overflowPunct w:val="0"/>
        <w:autoSpaceDE w:val="0"/>
        <w:autoSpaceDN w:val="0"/>
        <w:adjustRightInd w:val="0"/>
        <w:contextualSpacing/>
        <w:jc w:val="both"/>
        <w:textAlignment w:val="baseline"/>
        <w:rPr>
          <w:rFonts w:ascii="Arial" w:hAnsi="Arial" w:cs="Arial"/>
          <w:sz w:val="20"/>
          <w:szCs w:val="20"/>
          <w:lang w:eastAsia="sl-SI"/>
        </w:rPr>
      </w:pPr>
      <w:r w:rsidRPr="00A0142F">
        <w:rPr>
          <w:rFonts w:ascii="Arial" w:hAnsi="Arial" w:cs="Arial"/>
          <w:sz w:val="20"/>
          <w:szCs w:val="20"/>
          <w:lang w:eastAsia="sl-SI"/>
        </w:rPr>
        <w:t xml:space="preserve">pričakovani učinki za projekt se </w:t>
      </w:r>
      <w:r w:rsidR="00A0142F" w:rsidRPr="00A0142F">
        <w:rPr>
          <w:rFonts w:ascii="Arial" w:hAnsi="Arial" w:cs="Arial"/>
          <w:sz w:val="20"/>
          <w:szCs w:val="20"/>
          <w:lang w:eastAsia="sl-SI"/>
        </w:rPr>
        <w:t xml:space="preserve">za presojo izvedljivosti ciljev investicije predstavijo najmanj s primerjavami stanja </w:t>
      </w:r>
      <w:r>
        <w:rPr>
          <w:rFonts w:ascii="Arial" w:hAnsi="Arial" w:cs="Arial"/>
          <w:sz w:val="20"/>
          <w:szCs w:val="20"/>
          <w:lang w:eastAsia="sl-SI"/>
        </w:rPr>
        <w:t>scenarija</w:t>
      </w:r>
      <w:r w:rsidR="00A0142F" w:rsidRPr="00A0142F">
        <w:rPr>
          <w:rFonts w:ascii="Arial" w:hAnsi="Arial" w:cs="Arial"/>
          <w:sz w:val="20"/>
          <w:szCs w:val="20"/>
          <w:lang w:eastAsia="sl-SI"/>
        </w:rPr>
        <w:t xml:space="preserve"> »z« investicijo (upošteva izbrano varianto) </w:t>
      </w:r>
      <w:r>
        <w:rPr>
          <w:rFonts w:ascii="Arial" w:hAnsi="Arial" w:cs="Arial"/>
          <w:sz w:val="20"/>
          <w:szCs w:val="20"/>
          <w:lang w:eastAsia="sl-SI"/>
        </w:rPr>
        <w:t>in</w:t>
      </w:r>
      <w:r w:rsidRPr="00A0142F">
        <w:rPr>
          <w:rFonts w:ascii="Arial" w:hAnsi="Arial" w:cs="Arial"/>
          <w:sz w:val="20"/>
          <w:szCs w:val="20"/>
          <w:lang w:eastAsia="sl-SI"/>
        </w:rPr>
        <w:t xml:space="preserve"> </w:t>
      </w:r>
      <w:r w:rsidR="00A0142F" w:rsidRPr="00A0142F">
        <w:rPr>
          <w:rFonts w:ascii="Arial" w:hAnsi="Arial" w:cs="Arial"/>
          <w:sz w:val="20"/>
          <w:szCs w:val="20"/>
          <w:lang w:eastAsia="sl-SI"/>
        </w:rPr>
        <w:t xml:space="preserve">izhodiščnega scenarija (»brez« investicije) oziroma minimalne alternative z upoštevanjem delnih izboljšav; </w:t>
      </w:r>
    </w:p>
    <w:p w:rsidR="00A0142F" w:rsidRPr="00A0142F" w:rsidRDefault="00A0142F" w:rsidP="00A0142F">
      <w:pPr>
        <w:suppressAutoHyphens w:val="0"/>
        <w:ind w:left="709"/>
        <w:jc w:val="both"/>
        <w:rPr>
          <w:rFonts w:ascii="Arial" w:hAnsi="Arial" w:cs="Arial"/>
          <w:sz w:val="20"/>
          <w:szCs w:val="20"/>
          <w:lang w:eastAsia="sl-SI"/>
        </w:rPr>
      </w:pPr>
    </w:p>
    <w:p w:rsidR="00A0142F" w:rsidRPr="00A0142F" w:rsidRDefault="00513C95" w:rsidP="00A0142F">
      <w:pPr>
        <w:numPr>
          <w:ilvl w:val="0"/>
          <w:numId w:val="16"/>
        </w:numPr>
        <w:suppressAutoHyphens w:val="0"/>
        <w:overflowPunct w:val="0"/>
        <w:autoSpaceDE w:val="0"/>
        <w:autoSpaceDN w:val="0"/>
        <w:adjustRightInd w:val="0"/>
        <w:contextualSpacing/>
        <w:jc w:val="both"/>
        <w:textAlignment w:val="baseline"/>
        <w:rPr>
          <w:rFonts w:ascii="Arial" w:hAnsi="Arial"/>
          <w:sz w:val="20"/>
          <w:szCs w:val="20"/>
          <w:lang w:eastAsia="sl-SI"/>
        </w:rPr>
      </w:pPr>
      <w:r>
        <w:rPr>
          <w:rFonts w:ascii="Arial" w:hAnsi="Arial"/>
          <w:sz w:val="20"/>
          <w:szCs w:val="20"/>
          <w:lang w:eastAsia="sl-SI"/>
        </w:rPr>
        <w:t>o</w:t>
      </w:r>
      <w:r w:rsidR="00A0142F" w:rsidRPr="00A0142F">
        <w:rPr>
          <w:rFonts w:ascii="Arial" w:hAnsi="Arial"/>
          <w:sz w:val="20"/>
          <w:szCs w:val="20"/>
          <w:lang w:eastAsia="sl-SI"/>
        </w:rPr>
        <w:t xml:space="preserve">predelitev vrednostnega in fizičnega obsega stroškov in koristi vsake variante: </w:t>
      </w:r>
    </w:p>
    <w:p w:rsidR="00A0142F" w:rsidRPr="00A0142F" w:rsidRDefault="00A0142F" w:rsidP="00A0142F">
      <w:pPr>
        <w:numPr>
          <w:ilvl w:val="1"/>
          <w:numId w:val="16"/>
        </w:numPr>
        <w:suppressAutoHyphens w:val="0"/>
        <w:overflowPunct w:val="0"/>
        <w:autoSpaceDE w:val="0"/>
        <w:autoSpaceDN w:val="0"/>
        <w:adjustRightInd w:val="0"/>
        <w:contextualSpacing/>
        <w:jc w:val="both"/>
        <w:textAlignment w:val="baseline"/>
        <w:rPr>
          <w:rFonts w:ascii="Arial" w:hAnsi="Arial" w:cs="Arial"/>
          <w:sz w:val="20"/>
          <w:szCs w:val="20"/>
          <w:lang w:eastAsia="sl-SI"/>
        </w:rPr>
      </w:pPr>
      <w:r w:rsidRPr="00A0142F">
        <w:rPr>
          <w:rFonts w:ascii="Arial" w:hAnsi="Arial" w:cs="Arial"/>
          <w:sz w:val="20"/>
          <w:szCs w:val="20"/>
          <w:lang w:eastAsia="sl-SI"/>
        </w:rPr>
        <w:t xml:space="preserve">v ovrednotenje so vključeni vsi stroški in koristi, ki jih investicija povzroča v celotnem investicijskem ciklusu, </w:t>
      </w:r>
    </w:p>
    <w:p w:rsidR="00A0142F" w:rsidRPr="00A0142F" w:rsidRDefault="00A0142F" w:rsidP="00A0142F">
      <w:pPr>
        <w:numPr>
          <w:ilvl w:val="1"/>
          <w:numId w:val="16"/>
        </w:numPr>
        <w:suppressAutoHyphens w:val="0"/>
        <w:overflowPunct w:val="0"/>
        <w:autoSpaceDE w:val="0"/>
        <w:autoSpaceDN w:val="0"/>
        <w:adjustRightInd w:val="0"/>
        <w:contextualSpacing/>
        <w:jc w:val="both"/>
        <w:textAlignment w:val="baseline"/>
        <w:rPr>
          <w:rFonts w:ascii="Arial" w:hAnsi="Arial" w:cs="Arial"/>
          <w:sz w:val="20"/>
          <w:szCs w:val="20"/>
          <w:lang w:eastAsia="sl-SI"/>
        </w:rPr>
      </w:pPr>
      <w:r w:rsidRPr="00A0142F">
        <w:rPr>
          <w:rFonts w:ascii="Arial" w:hAnsi="Arial" w:cs="Arial"/>
          <w:sz w:val="20"/>
          <w:szCs w:val="20"/>
          <w:lang w:eastAsia="sl-SI"/>
        </w:rPr>
        <w:t xml:space="preserve">ocena količin temelji na predpisani dokumentaciji (predhodne idejne rešitve in študije, projektna in tehnično-tehnološka dokumentacija, standardi in normativi dejavnosti, prostorski akti in druge podlage), </w:t>
      </w:r>
    </w:p>
    <w:p w:rsidR="00A0142F" w:rsidRPr="00A0142F" w:rsidRDefault="00A0142F" w:rsidP="00A0142F">
      <w:pPr>
        <w:numPr>
          <w:ilvl w:val="1"/>
          <w:numId w:val="16"/>
        </w:numPr>
        <w:suppressAutoHyphens w:val="0"/>
        <w:overflowPunct w:val="0"/>
        <w:autoSpaceDE w:val="0"/>
        <w:autoSpaceDN w:val="0"/>
        <w:adjustRightInd w:val="0"/>
        <w:contextualSpacing/>
        <w:jc w:val="both"/>
        <w:textAlignment w:val="baseline"/>
        <w:rPr>
          <w:rFonts w:ascii="Arial" w:hAnsi="Arial" w:cs="Arial"/>
          <w:sz w:val="20"/>
          <w:szCs w:val="20"/>
          <w:lang w:eastAsia="sl-SI"/>
        </w:rPr>
      </w:pPr>
      <w:r w:rsidRPr="00A0142F">
        <w:rPr>
          <w:rFonts w:ascii="Arial" w:hAnsi="Arial" w:cs="Arial"/>
          <w:sz w:val="20"/>
          <w:szCs w:val="20"/>
          <w:lang w:eastAsia="sl-SI"/>
        </w:rPr>
        <w:t>stroški in koristi, ki se upoštevajo pri ocenjevanju investicije v ekonomski dobi, so: investicijski stroški, investicijsko in redno vzdrževanje, stroški obratovanja in koristi (prihranki časa, zmanjšanje tveganja zaradi nesreč v naseljih, zmanjšanje onesnaževanja in drugo), stroški zapiranja javne železniške infrastrukture in koristi investicije, k</w:t>
      </w:r>
      <w:r w:rsidR="00513C95">
        <w:rPr>
          <w:rFonts w:ascii="Arial" w:hAnsi="Arial" w:cs="Arial"/>
          <w:sz w:val="20"/>
          <w:szCs w:val="20"/>
          <w:lang w:eastAsia="sl-SI"/>
        </w:rPr>
        <w:t>i jih</w:t>
      </w:r>
      <w:r w:rsidRPr="00A0142F">
        <w:rPr>
          <w:rFonts w:ascii="Arial" w:hAnsi="Arial" w:cs="Arial"/>
          <w:sz w:val="20"/>
          <w:szCs w:val="20"/>
          <w:lang w:eastAsia="sl-SI"/>
        </w:rPr>
        <w:t xml:space="preserve"> lahko izrazimo v denarju, ter nedenarne koristi (posredne in neposredne), </w:t>
      </w:r>
    </w:p>
    <w:p w:rsidR="00A0142F" w:rsidRPr="00A0142F" w:rsidRDefault="00A0142F" w:rsidP="00A0142F">
      <w:pPr>
        <w:numPr>
          <w:ilvl w:val="1"/>
          <w:numId w:val="16"/>
        </w:numPr>
        <w:suppressAutoHyphens w:val="0"/>
        <w:overflowPunct w:val="0"/>
        <w:autoSpaceDE w:val="0"/>
        <w:autoSpaceDN w:val="0"/>
        <w:adjustRightInd w:val="0"/>
        <w:contextualSpacing/>
        <w:jc w:val="both"/>
        <w:textAlignment w:val="baseline"/>
        <w:rPr>
          <w:rFonts w:ascii="Arial" w:hAnsi="Arial" w:cs="Arial"/>
          <w:sz w:val="20"/>
          <w:szCs w:val="20"/>
          <w:lang w:eastAsia="sl-SI"/>
        </w:rPr>
      </w:pPr>
      <w:r w:rsidRPr="00A0142F">
        <w:rPr>
          <w:rFonts w:ascii="Arial" w:hAnsi="Arial" w:cs="Arial"/>
          <w:sz w:val="20"/>
          <w:szCs w:val="20"/>
          <w:lang w:eastAsia="sl-SI"/>
        </w:rPr>
        <w:t>stroški in koristi se ugotavljajo po dinamični metodi za celotno ekonomsko dobo investicije, v obdobju, v katerem se pričakuje njihov nastanek,</w:t>
      </w:r>
    </w:p>
    <w:p w:rsidR="00A0142F" w:rsidRPr="00A0142F" w:rsidRDefault="00A0142F" w:rsidP="00A0142F">
      <w:pPr>
        <w:numPr>
          <w:ilvl w:val="1"/>
          <w:numId w:val="16"/>
        </w:numPr>
        <w:suppressAutoHyphens w:val="0"/>
        <w:overflowPunct w:val="0"/>
        <w:autoSpaceDE w:val="0"/>
        <w:autoSpaceDN w:val="0"/>
        <w:adjustRightInd w:val="0"/>
        <w:contextualSpacing/>
        <w:jc w:val="both"/>
        <w:textAlignment w:val="baseline"/>
        <w:rPr>
          <w:rFonts w:ascii="Arial" w:hAnsi="Arial" w:cs="Arial"/>
          <w:sz w:val="20"/>
          <w:szCs w:val="20"/>
          <w:lang w:eastAsia="sl-SI"/>
        </w:rPr>
      </w:pPr>
      <w:r w:rsidRPr="00A0142F">
        <w:rPr>
          <w:rFonts w:ascii="Arial" w:hAnsi="Arial" w:cs="Arial"/>
          <w:sz w:val="20"/>
          <w:szCs w:val="20"/>
          <w:lang w:eastAsia="sl-SI"/>
        </w:rPr>
        <w:t xml:space="preserve">izhodiščni podatki </w:t>
      </w:r>
      <w:r w:rsidR="005B51F0">
        <w:rPr>
          <w:rFonts w:ascii="Arial" w:hAnsi="Arial" w:cs="Arial"/>
          <w:sz w:val="20"/>
          <w:szCs w:val="20"/>
          <w:lang w:eastAsia="sl-SI"/>
        </w:rPr>
        <w:t>se uskladijo</w:t>
      </w:r>
      <w:r w:rsidRPr="00A0142F">
        <w:rPr>
          <w:rFonts w:ascii="Arial" w:hAnsi="Arial" w:cs="Arial"/>
          <w:sz w:val="20"/>
          <w:szCs w:val="20"/>
          <w:lang w:eastAsia="sl-SI"/>
        </w:rPr>
        <w:t xml:space="preserve"> s podatki, </w:t>
      </w:r>
      <w:r w:rsidR="00BC6962">
        <w:rPr>
          <w:rFonts w:ascii="Arial" w:hAnsi="Arial" w:cs="Arial"/>
          <w:sz w:val="20"/>
          <w:szCs w:val="20"/>
          <w:lang w:eastAsia="sl-SI"/>
        </w:rPr>
        <w:t>ki jih im</w:t>
      </w:r>
      <w:r w:rsidRPr="00A0142F">
        <w:rPr>
          <w:rFonts w:ascii="Arial" w:hAnsi="Arial" w:cs="Arial"/>
          <w:sz w:val="20"/>
          <w:szCs w:val="20"/>
          <w:lang w:eastAsia="sl-SI"/>
        </w:rPr>
        <w:t xml:space="preserve">ajo ali objavljajo institucije z javnimi pooblastili, </w:t>
      </w:r>
    </w:p>
    <w:p w:rsidR="00A0142F" w:rsidRPr="00A0142F" w:rsidRDefault="00A0142F" w:rsidP="00A0142F">
      <w:pPr>
        <w:numPr>
          <w:ilvl w:val="1"/>
          <w:numId w:val="16"/>
        </w:numPr>
        <w:suppressAutoHyphens w:val="0"/>
        <w:overflowPunct w:val="0"/>
        <w:autoSpaceDE w:val="0"/>
        <w:autoSpaceDN w:val="0"/>
        <w:adjustRightInd w:val="0"/>
        <w:contextualSpacing/>
        <w:jc w:val="both"/>
        <w:textAlignment w:val="baseline"/>
        <w:rPr>
          <w:rFonts w:ascii="Arial" w:hAnsi="Arial" w:cs="Arial"/>
          <w:sz w:val="20"/>
          <w:szCs w:val="20"/>
          <w:lang w:eastAsia="sl-SI"/>
        </w:rPr>
      </w:pPr>
      <w:r w:rsidRPr="00A0142F">
        <w:rPr>
          <w:rFonts w:ascii="Arial" w:hAnsi="Arial" w:cs="Arial"/>
          <w:sz w:val="20"/>
          <w:szCs w:val="20"/>
          <w:lang w:eastAsia="sl-SI"/>
        </w:rPr>
        <w:t xml:space="preserve">vsi denarno prikazani stroški in koristi so izraženi na primerljivih osnovah (stalne cene, diskontiranje), </w:t>
      </w:r>
    </w:p>
    <w:p w:rsidR="00A0142F" w:rsidRPr="00A0142F" w:rsidRDefault="00A0142F" w:rsidP="00A0142F">
      <w:pPr>
        <w:numPr>
          <w:ilvl w:val="1"/>
          <w:numId w:val="16"/>
        </w:numPr>
        <w:suppressAutoHyphens w:val="0"/>
        <w:overflowPunct w:val="0"/>
        <w:autoSpaceDE w:val="0"/>
        <w:autoSpaceDN w:val="0"/>
        <w:adjustRightInd w:val="0"/>
        <w:contextualSpacing/>
        <w:jc w:val="both"/>
        <w:textAlignment w:val="baseline"/>
        <w:rPr>
          <w:rFonts w:ascii="Arial" w:hAnsi="Arial" w:cs="Arial"/>
          <w:sz w:val="20"/>
          <w:szCs w:val="20"/>
          <w:lang w:eastAsia="sl-SI"/>
        </w:rPr>
      </w:pPr>
      <w:r w:rsidRPr="00A0142F">
        <w:rPr>
          <w:rFonts w:ascii="Arial" w:hAnsi="Arial" w:cs="Arial"/>
          <w:sz w:val="20"/>
          <w:szCs w:val="20"/>
          <w:lang w:eastAsia="sl-SI"/>
        </w:rPr>
        <w:t>vsaka varianta vsebuje izračun finančno-tržnih, ekonomskih in drugih kazalnikov učinkovitosti investicij ter opis rezultatov na podlagi meril, ki jih ni mo</w:t>
      </w:r>
      <w:r w:rsidR="00513C95">
        <w:rPr>
          <w:rFonts w:ascii="Arial" w:hAnsi="Arial" w:cs="Arial"/>
          <w:sz w:val="20"/>
          <w:szCs w:val="20"/>
          <w:lang w:eastAsia="sl-SI"/>
        </w:rPr>
        <w:t>goče</w:t>
      </w:r>
      <w:r w:rsidRPr="00A0142F">
        <w:rPr>
          <w:rFonts w:ascii="Arial" w:hAnsi="Arial" w:cs="Arial"/>
          <w:sz w:val="20"/>
          <w:szCs w:val="20"/>
          <w:lang w:eastAsia="sl-SI"/>
        </w:rPr>
        <w:t xml:space="preserve"> izraziti v denarju, </w:t>
      </w:r>
    </w:p>
    <w:p w:rsidR="00A0142F" w:rsidRPr="00A0142F" w:rsidRDefault="00A0142F" w:rsidP="00A0142F">
      <w:pPr>
        <w:numPr>
          <w:ilvl w:val="1"/>
          <w:numId w:val="16"/>
        </w:numPr>
        <w:suppressAutoHyphens w:val="0"/>
        <w:overflowPunct w:val="0"/>
        <w:autoSpaceDE w:val="0"/>
        <w:autoSpaceDN w:val="0"/>
        <w:adjustRightInd w:val="0"/>
        <w:contextualSpacing/>
        <w:jc w:val="both"/>
        <w:textAlignment w:val="baseline"/>
        <w:rPr>
          <w:rFonts w:ascii="Arial" w:hAnsi="Arial" w:cs="Arial"/>
          <w:sz w:val="20"/>
          <w:szCs w:val="20"/>
          <w:lang w:eastAsia="sl-SI"/>
        </w:rPr>
      </w:pPr>
      <w:r w:rsidRPr="00A0142F">
        <w:rPr>
          <w:rFonts w:ascii="Arial" w:hAnsi="Arial" w:cs="Arial"/>
          <w:sz w:val="20"/>
          <w:szCs w:val="20"/>
          <w:lang w:eastAsia="sl-SI"/>
        </w:rPr>
        <w:t xml:space="preserve">predpostavke za projekcije morajo biti utemeljene in verodostojne; </w:t>
      </w:r>
    </w:p>
    <w:p w:rsidR="00A0142F" w:rsidRPr="00A0142F" w:rsidRDefault="00A0142F" w:rsidP="00A0142F">
      <w:pPr>
        <w:suppressAutoHyphens w:val="0"/>
        <w:ind w:left="709"/>
        <w:jc w:val="both"/>
        <w:rPr>
          <w:rFonts w:ascii="Arial" w:hAnsi="Arial" w:cs="Arial"/>
          <w:sz w:val="20"/>
          <w:szCs w:val="20"/>
          <w:lang w:eastAsia="sl-SI"/>
        </w:rPr>
      </w:pPr>
    </w:p>
    <w:p w:rsidR="00A0142F" w:rsidRPr="00A0142F" w:rsidRDefault="00513C95" w:rsidP="00A0142F">
      <w:pPr>
        <w:numPr>
          <w:ilvl w:val="0"/>
          <w:numId w:val="16"/>
        </w:numPr>
        <w:suppressAutoHyphens w:val="0"/>
        <w:overflowPunct w:val="0"/>
        <w:autoSpaceDE w:val="0"/>
        <w:autoSpaceDN w:val="0"/>
        <w:adjustRightInd w:val="0"/>
        <w:contextualSpacing/>
        <w:jc w:val="both"/>
        <w:textAlignment w:val="baseline"/>
        <w:rPr>
          <w:rFonts w:ascii="Arial" w:hAnsi="Arial"/>
          <w:sz w:val="20"/>
          <w:szCs w:val="20"/>
          <w:lang w:eastAsia="sl-SI"/>
        </w:rPr>
      </w:pPr>
      <w:r>
        <w:rPr>
          <w:rFonts w:ascii="Arial" w:hAnsi="Arial"/>
          <w:sz w:val="20"/>
          <w:szCs w:val="20"/>
          <w:lang w:eastAsia="sl-SI"/>
        </w:rPr>
        <w:t>u</w:t>
      </w:r>
      <w:r w:rsidR="00A0142F" w:rsidRPr="00A0142F">
        <w:rPr>
          <w:rFonts w:ascii="Arial" w:hAnsi="Arial"/>
          <w:sz w:val="20"/>
          <w:szCs w:val="20"/>
          <w:lang w:eastAsia="sl-SI"/>
        </w:rPr>
        <w:t>gotavljanje občutljivosti variant:</w:t>
      </w:r>
    </w:p>
    <w:p w:rsidR="00A0142F" w:rsidRPr="00A0142F" w:rsidRDefault="00A0142F" w:rsidP="00A0142F">
      <w:pPr>
        <w:numPr>
          <w:ilvl w:val="1"/>
          <w:numId w:val="16"/>
        </w:numPr>
        <w:suppressAutoHyphens w:val="0"/>
        <w:overflowPunct w:val="0"/>
        <w:autoSpaceDE w:val="0"/>
        <w:autoSpaceDN w:val="0"/>
        <w:adjustRightInd w:val="0"/>
        <w:contextualSpacing/>
        <w:jc w:val="both"/>
        <w:textAlignment w:val="baseline"/>
        <w:rPr>
          <w:rFonts w:ascii="Arial" w:hAnsi="Arial" w:cs="Arial"/>
          <w:sz w:val="20"/>
          <w:szCs w:val="20"/>
          <w:lang w:eastAsia="sl-SI"/>
        </w:rPr>
      </w:pPr>
      <w:r w:rsidRPr="00A0142F">
        <w:rPr>
          <w:rFonts w:ascii="Arial" w:hAnsi="Arial" w:cs="Arial"/>
          <w:sz w:val="20"/>
          <w:szCs w:val="20"/>
          <w:lang w:eastAsia="sl-SI"/>
        </w:rPr>
        <w:t>z analizo občutljivosti se opredelijo kritični parametri investicijskega projekta, pri katerih so projekcije manj zanesljive, in sicer po vrstnem redu vplivanja na končni rezultat investicije oziroma po stopnjah tveganja (z analizo tveganja), ter se</w:t>
      </w:r>
    </w:p>
    <w:p w:rsidR="00A0142F" w:rsidRPr="00A0142F" w:rsidRDefault="00A0142F" w:rsidP="00A0142F">
      <w:pPr>
        <w:numPr>
          <w:ilvl w:val="1"/>
          <w:numId w:val="16"/>
        </w:numPr>
        <w:suppressAutoHyphens w:val="0"/>
        <w:overflowPunct w:val="0"/>
        <w:autoSpaceDE w:val="0"/>
        <w:autoSpaceDN w:val="0"/>
        <w:adjustRightInd w:val="0"/>
        <w:contextualSpacing/>
        <w:jc w:val="both"/>
        <w:textAlignment w:val="baseline"/>
        <w:rPr>
          <w:rFonts w:ascii="Arial" w:hAnsi="Arial" w:cs="Arial"/>
          <w:sz w:val="20"/>
          <w:szCs w:val="20"/>
          <w:lang w:eastAsia="sl-SI"/>
        </w:rPr>
      </w:pPr>
      <w:r w:rsidRPr="00A0142F">
        <w:rPr>
          <w:rFonts w:ascii="Arial" w:hAnsi="Arial" w:cs="Arial"/>
          <w:sz w:val="20"/>
          <w:szCs w:val="20"/>
          <w:lang w:eastAsia="sl-SI"/>
        </w:rPr>
        <w:t xml:space="preserve">izkažejo ugotovitve analize o mogočih vplivih na pričakovan končni rezultat oziroma učinki na rezultate finančnih in ekonomskih analiz (interna stopnja donosnosti, neto sedanja vrednost); </w:t>
      </w:r>
    </w:p>
    <w:p w:rsidR="00A0142F" w:rsidRPr="00A0142F" w:rsidRDefault="00A0142F" w:rsidP="00A0142F">
      <w:pPr>
        <w:suppressAutoHyphens w:val="0"/>
        <w:ind w:left="709"/>
        <w:jc w:val="both"/>
        <w:rPr>
          <w:rFonts w:ascii="Arial" w:hAnsi="Arial" w:cs="Arial"/>
          <w:sz w:val="20"/>
          <w:szCs w:val="20"/>
          <w:lang w:eastAsia="sl-SI"/>
        </w:rPr>
      </w:pPr>
    </w:p>
    <w:p w:rsidR="00A0142F" w:rsidRPr="00A0142F" w:rsidRDefault="00513C95" w:rsidP="00A0142F">
      <w:pPr>
        <w:numPr>
          <w:ilvl w:val="0"/>
          <w:numId w:val="16"/>
        </w:numPr>
        <w:suppressAutoHyphens w:val="0"/>
        <w:overflowPunct w:val="0"/>
        <w:autoSpaceDE w:val="0"/>
        <w:autoSpaceDN w:val="0"/>
        <w:adjustRightInd w:val="0"/>
        <w:contextualSpacing/>
        <w:jc w:val="both"/>
        <w:textAlignment w:val="baseline"/>
        <w:rPr>
          <w:rFonts w:ascii="Arial" w:hAnsi="Arial"/>
          <w:sz w:val="20"/>
          <w:szCs w:val="20"/>
          <w:lang w:eastAsia="sl-SI"/>
        </w:rPr>
      </w:pPr>
      <w:r>
        <w:rPr>
          <w:rFonts w:ascii="Arial" w:hAnsi="Arial"/>
          <w:sz w:val="20"/>
          <w:szCs w:val="20"/>
          <w:lang w:eastAsia="sl-SI"/>
        </w:rPr>
        <w:t>i</w:t>
      </w:r>
      <w:r w:rsidR="00A0142F" w:rsidRPr="00A0142F">
        <w:rPr>
          <w:rFonts w:ascii="Arial" w:hAnsi="Arial"/>
          <w:sz w:val="20"/>
          <w:szCs w:val="20"/>
          <w:lang w:eastAsia="sl-SI"/>
        </w:rPr>
        <w:t xml:space="preserve">zbor najboljše variante in predstavitev izsledkov: </w:t>
      </w:r>
    </w:p>
    <w:p w:rsidR="00A0142F" w:rsidRPr="00A0142F" w:rsidRDefault="00A0142F" w:rsidP="00A0142F">
      <w:pPr>
        <w:numPr>
          <w:ilvl w:val="1"/>
          <w:numId w:val="16"/>
        </w:numPr>
        <w:suppressAutoHyphens w:val="0"/>
        <w:overflowPunct w:val="0"/>
        <w:autoSpaceDE w:val="0"/>
        <w:autoSpaceDN w:val="0"/>
        <w:adjustRightInd w:val="0"/>
        <w:contextualSpacing/>
        <w:jc w:val="both"/>
        <w:textAlignment w:val="baseline"/>
        <w:rPr>
          <w:rFonts w:ascii="Arial" w:hAnsi="Arial" w:cs="Arial"/>
          <w:sz w:val="20"/>
          <w:szCs w:val="20"/>
          <w:lang w:eastAsia="sl-SI"/>
        </w:rPr>
      </w:pPr>
      <w:r w:rsidRPr="00A0142F">
        <w:rPr>
          <w:rFonts w:ascii="Arial" w:hAnsi="Arial" w:cs="Arial"/>
          <w:sz w:val="20"/>
          <w:szCs w:val="20"/>
          <w:lang w:eastAsia="sl-SI"/>
        </w:rPr>
        <w:t xml:space="preserve">vsako varianto je treba presojati tudi z vidika najpomembnejših omejitvenih dejavnikov (finančnih, zakonskih, regionalnih, okoljevarstvenih, institucionalnih in drugih), </w:t>
      </w:r>
    </w:p>
    <w:p w:rsidR="00A0142F" w:rsidRPr="00A0142F" w:rsidRDefault="00A0142F" w:rsidP="00A0142F">
      <w:pPr>
        <w:numPr>
          <w:ilvl w:val="1"/>
          <w:numId w:val="16"/>
        </w:numPr>
        <w:suppressAutoHyphens w:val="0"/>
        <w:overflowPunct w:val="0"/>
        <w:autoSpaceDE w:val="0"/>
        <w:autoSpaceDN w:val="0"/>
        <w:adjustRightInd w:val="0"/>
        <w:contextualSpacing/>
        <w:jc w:val="both"/>
        <w:textAlignment w:val="baseline"/>
        <w:rPr>
          <w:rFonts w:ascii="Arial" w:hAnsi="Arial" w:cs="Arial"/>
          <w:sz w:val="20"/>
          <w:szCs w:val="20"/>
          <w:lang w:eastAsia="sl-SI"/>
        </w:rPr>
      </w:pPr>
      <w:r w:rsidRPr="00A0142F">
        <w:rPr>
          <w:rFonts w:ascii="Arial" w:hAnsi="Arial" w:cs="Arial"/>
          <w:sz w:val="20"/>
          <w:szCs w:val="20"/>
          <w:lang w:eastAsia="sl-SI"/>
        </w:rPr>
        <w:t xml:space="preserve">pri predstavitvi izsledkov </w:t>
      </w:r>
      <w:r w:rsidR="005B51F0">
        <w:rPr>
          <w:rFonts w:ascii="Arial" w:hAnsi="Arial" w:cs="Arial"/>
          <w:sz w:val="20"/>
          <w:szCs w:val="20"/>
          <w:lang w:eastAsia="sl-SI"/>
        </w:rPr>
        <w:t>se navedejo</w:t>
      </w:r>
      <w:r w:rsidRPr="00A0142F">
        <w:rPr>
          <w:rFonts w:ascii="Arial" w:hAnsi="Arial" w:cs="Arial"/>
          <w:sz w:val="20"/>
          <w:szCs w:val="20"/>
          <w:lang w:eastAsia="sl-SI"/>
        </w:rPr>
        <w:t xml:space="preserve"> cilji, opis obravnavanih variant, primerjava variant, razlogi za izbiro najboljše (</w:t>
      </w:r>
      <w:r w:rsidR="00513C95">
        <w:rPr>
          <w:rFonts w:ascii="Arial" w:hAnsi="Arial" w:cs="Arial"/>
          <w:sz w:val="20"/>
          <w:szCs w:val="20"/>
          <w:lang w:eastAsia="sl-SI"/>
        </w:rPr>
        <w:t>najustreznejš</w:t>
      </w:r>
      <w:r w:rsidRPr="00A0142F">
        <w:rPr>
          <w:rFonts w:ascii="Arial" w:hAnsi="Arial" w:cs="Arial"/>
          <w:sz w:val="20"/>
          <w:szCs w:val="20"/>
          <w:lang w:eastAsia="sl-SI"/>
        </w:rPr>
        <w:t>e) variante ter način ocenjevanja izbire najboljše variante.</w:t>
      </w:r>
    </w:p>
    <w:p w:rsidR="00A0142F" w:rsidRPr="00A0142F" w:rsidRDefault="00A0142F" w:rsidP="00A0142F">
      <w:pPr>
        <w:overflowPunct w:val="0"/>
        <w:autoSpaceDE w:val="0"/>
        <w:autoSpaceDN w:val="0"/>
        <w:adjustRightInd w:val="0"/>
        <w:spacing w:before="480"/>
        <w:jc w:val="center"/>
        <w:textAlignment w:val="baseline"/>
        <w:rPr>
          <w:rFonts w:ascii="Arial" w:hAnsi="Arial" w:cs="Arial"/>
          <w:b/>
          <w:sz w:val="20"/>
          <w:szCs w:val="20"/>
          <w:lang w:eastAsia="sl-SI"/>
        </w:rPr>
      </w:pPr>
      <w:r w:rsidRPr="00A0142F">
        <w:rPr>
          <w:rFonts w:ascii="Arial" w:hAnsi="Arial" w:cs="Arial"/>
          <w:b/>
          <w:sz w:val="20"/>
          <w:szCs w:val="20"/>
          <w:lang w:eastAsia="sl-SI"/>
        </w:rPr>
        <w:t>29. člen</w:t>
      </w:r>
    </w:p>
    <w:p w:rsidR="00A0142F" w:rsidRPr="00A0142F" w:rsidRDefault="00A0142F" w:rsidP="00A0142F">
      <w:pPr>
        <w:overflowPunct w:val="0"/>
        <w:autoSpaceDE w:val="0"/>
        <w:autoSpaceDN w:val="0"/>
        <w:adjustRightInd w:val="0"/>
        <w:jc w:val="center"/>
        <w:textAlignment w:val="baseline"/>
        <w:rPr>
          <w:rFonts w:ascii="Arial" w:hAnsi="Arial" w:cs="Arial"/>
          <w:b/>
          <w:sz w:val="20"/>
          <w:szCs w:val="20"/>
          <w:lang w:eastAsia="sl-SI"/>
        </w:rPr>
      </w:pPr>
      <w:r w:rsidRPr="00A0142F">
        <w:rPr>
          <w:rFonts w:ascii="Arial" w:hAnsi="Arial" w:cs="Arial"/>
          <w:b/>
          <w:sz w:val="20"/>
          <w:szCs w:val="20"/>
          <w:lang w:eastAsia="sl-SI"/>
        </w:rPr>
        <w:t>(metode za presojo upravičenosti)</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 xml:space="preserve">(1) Pri izračunih in drugih postopkih za presojo upravičenosti projektov se v dokumentaciji uporabljajo: </w:t>
      </w:r>
    </w:p>
    <w:p w:rsidR="00A0142F" w:rsidRPr="00A0142F" w:rsidRDefault="00A0142F" w:rsidP="00A0142F">
      <w:pPr>
        <w:suppressAutoHyphens w:val="0"/>
        <w:ind w:left="1210"/>
        <w:jc w:val="both"/>
        <w:rPr>
          <w:rFonts w:ascii="Arial" w:hAnsi="Arial"/>
          <w:sz w:val="20"/>
          <w:szCs w:val="20"/>
          <w:lang w:eastAsia="sl-SI"/>
        </w:rPr>
      </w:pPr>
    </w:p>
    <w:p w:rsidR="00A0142F" w:rsidRPr="00A0142F" w:rsidRDefault="00A0142F" w:rsidP="00A0142F">
      <w:pPr>
        <w:numPr>
          <w:ilvl w:val="0"/>
          <w:numId w:val="37"/>
        </w:numPr>
        <w:suppressAutoHyphens w:val="0"/>
        <w:overflowPunct w:val="0"/>
        <w:autoSpaceDE w:val="0"/>
        <w:autoSpaceDN w:val="0"/>
        <w:adjustRightInd w:val="0"/>
        <w:contextualSpacing/>
        <w:jc w:val="both"/>
        <w:textAlignment w:val="baseline"/>
        <w:rPr>
          <w:rFonts w:ascii="Arial" w:hAnsi="Arial"/>
          <w:sz w:val="20"/>
          <w:szCs w:val="20"/>
          <w:lang w:eastAsia="sl-SI"/>
        </w:rPr>
      </w:pPr>
      <w:r w:rsidRPr="00A0142F">
        <w:rPr>
          <w:rFonts w:ascii="Arial" w:hAnsi="Arial"/>
          <w:sz w:val="20"/>
          <w:szCs w:val="20"/>
          <w:lang w:eastAsia="sl-SI"/>
        </w:rPr>
        <w:t xml:space="preserve">analiza stroškov in koristi, </w:t>
      </w:r>
    </w:p>
    <w:p w:rsidR="00A0142F" w:rsidRPr="00A0142F" w:rsidRDefault="00A0142F" w:rsidP="00A0142F">
      <w:pPr>
        <w:numPr>
          <w:ilvl w:val="0"/>
          <w:numId w:val="37"/>
        </w:numPr>
        <w:suppressAutoHyphens w:val="0"/>
        <w:overflowPunct w:val="0"/>
        <w:autoSpaceDE w:val="0"/>
        <w:autoSpaceDN w:val="0"/>
        <w:adjustRightInd w:val="0"/>
        <w:contextualSpacing/>
        <w:jc w:val="both"/>
        <w:textAlignment w:val="baseline"/>
        <w:rPr>
          <w:rFonts w:ascii="Arial" w:hAnsi="Arial"/>
          <w:sz w:val="20"/>
          <w:szCs w:val="20"/>
          <w:lang w:eastAsia="sl-SI"/>
        </w:rPr>
      </w:pPr>
      <w:r w:rsidRPr="00A0142F">
        <w:rPr>
          <w:rFonts w:ascii="Arial" w:hAnsi="Arial"/>
          <w:sz w:val="20"/>
          <w:szCs w:val="20"/>
          <w:lang w:eastAsia="sl-SI"/>
        </w:rPr>
        <w:lastRenderedPageBreak/>
        <w:t xml:space="preserve">analiza stroškovne učinkovitosti, </w:t>
      </w:r>
    </w:p>
    <w:p w:rsidR="00A0142F" w:rsidRPr="00A0142F" w:rsidRDefault="00A0142F" w:rsidP="00A0142F">
      <w:pPr>
        <w:numPr>
          <w:ilvl w:val="0"/>
          <w:numId w:val="37"/>
        </w:numPr>
        <w:suppressAutoHyphens w:val="0"/>
        <w:overflowPunct w:val="0"/>
        <w:autoSpaceDE w:val="0"/>
        <w:autoSpaceDN w:val="0"/>
        <w:adjustRightInd w:val="0"/>
        <w:contextualSpacing/>
        <w:jc w:val="both"/>
        <w:textAlignment w:val="baseline"/>
        <w:rPr>
          <w:rFonts w:ascii="Arial" w:hAnsi="Arial"/>
          <w:sz w:val="20"/>
          <w:szCs w:val="20"/>
          <w:lang w:eastAsia="sl-SI"/>
        </w:rPr>
      </w:pPr>
      <w:r w:rsidRPr="00A0142F">
        <w:rPr>
          <w:rFonts w:ascii="Arial" w:hAnsi="Arial"/>
          <w:sz w:val="20"/>
          <w:szCs w:val="20"/>
          <w:lang w:eastAsia="sl-SI"/>
        </w:rPr>
        <w:t xml:space="preserve">analiza tveganja, </w:t>
      </w:r>
    </w:p>
    <w:p w:rsidR="00A0142F" w:rsidRPr="00A0142F" w:rsidRDefault="00A0142F" w:rsidP="00A0142F">
      <w:pPr>
        <w:numPr>
          <w:ilvl w:val="0"/>
          <w:numId w:val="37"/>
        </w:numPr>
        <w:suppressAutoHyphens w:val="0"/>
        <w:overflowPunct w:val="0"/>
        <w:autoSpaceDE w:val="0"/>
        <w:autoSpaceDN w:val="0"/>
        <w:adjustRightInd w:val="0"/>
        <w:contextualSpacing/>
        <w:jc w:val="both"/>
        <w:textAlignment w:val="baseline"/>
        <w:rPr>
          <w:rFonts w:ascii="Arial" w:hAnsi="Arial"/>
          <w:sz w:val="20"/>
          <w:szCs w:val="20"/>
          <w:lang w:eastAsia="sl-SI"/>
        </w:rPr>
      </w:pPr>
      <w:r w:rsidRPr="00A0142F">
        <w:rPr>
          <w:rFonts w:ascii="Arial" w:hAnsi="Arial"/>
          <w:sz w:val="20"/>
          <w:szCs w:val="20"/>
          <w:lang w:eastAsia="sl-SI"/>
        </w:rPr>
        <w:t xml:space="preserve">analiza občutljivosti, </w:t>
      </w:r>
    </w:p>
    <w:p w:rsidR="00A0142F" w:rsidRPr="00A0142F" w:rsidRDefault="00A0142F" w:rsidP="00A0142F">
      <w:pPr>
        <w:numPr>
          <w:ilvl w:val="0"/>
          <w:numId w:val="37"/>
        </w:numPr>
        <w:suppressAutoHyphens w:val="0"/>
        <w:overflowPunct w:val="0"/>
        <w:autoSpaceDE w:val="0"/>
        <w:autoSpaceDN w:val="0"/>
        <w:adjustRightInd w:val="0"/>
        <w:contextualSpacing/>
        <w:jc w:val="both"/>
        <w:textAlignment w:val="baseline"/>
        <w:rPr>
          <w:rFonts w:ascii="Arial" w:hAnsi="Arial"/>
          <w:sz w:val="20"/>
          <w:szCs w:val="20"/>
          <w:lang w:eastAsia="sl-SI"/>
        </w:rPr>
      </w:pPr>
      <w:r w:rsidRPr="00A0142F">
        <w:rPr>
          <w:rFonts w:ascii="Arial" w:hAnsi="Arial"/>
          <w:sz w:val="20"/>
          <w:szCs w:val="20"/>
          <w:lang w:eastAsia="sl-SI"/>
        </w:rPr>
        <w:t xml:space="preserve">analiza vplivov, </w:t>
      </w:r>
    </w:p>
    <w:p w:rsidR="00A0142F" w:rsidRPr="00A0142F" w:rsidRDefault="00A0142F" w:rsidP="00A0142F">
      <w:pPr>
        <w:numPr>
          <w:ilvl w:val="0"/>
          <w:numId w:val="37"/>
        </w:numPr>
        <w:suppressAutoHyphens w:val="0"/>
        <w:overflowPunct w:val="0"/>
        <w:autoSpaceDE w:val="0"/>
        <w:autoSpaceDN w:val="0"/>
        <w:adjustRightInd w:val="0"/>
        <w:contextualSpacing/>
        <w:jc w:val="both"/>
        <w:textAlignment w:val="baseline"/>
        <w:rPr>
          <w:rFonts w:ascii="Arial" w:hAnsi="Arial"/>
          <w:sz w:val="20"/>
          <w:szCs w:val="20"/>
          <w:lang w:eastAsia="sl-SI"/>
        </w:rPr>
      </w:pPr>
      <w:r w:rsidRPr="00A0142F">
        <w:rPr>
          <w:rFonts w:ascii="Arial" w:hAnsi="Arial"/>
          <w:sz w:val="20"/>
          <w:szCs w:val="20"/>
          <w:lang w:eastAsia="sl-SI"/>
        </w:rPr>
        <w:t xml:space="preserve">multikriterijska analiza, </w:t>
      </w:r>
    </w:p>
    <w:p w:rsidR="00A0142F" w:rsidRPr="00A0142F" w:rsidRDefault="00A0142F" w:rsidP="00A0142F">
      <w:pPr>
        <w:numPr>
          <w:ilvl w:val="0"/>
          <w:numId w:val="37"/>
        </w:numPr>
        <w:suppressAutoHyphens w:val="0"/>
        <w:overflowPunct w:val="0"/>
        <w:autoSpaceDE w:val="0"/>
        <w:autoSpaceDN w:val="0"/>
        <w:adjustRightInd w:val="0"/>
        <w:contextualSpacing/>
        <w:jc w:val="both"/>
        <w:textAlignment w:val="baseline"/>
        <w:rPr>
          <w:rFonts w:ascii="Arial" w:hAnsi="Arial"/>
          <w:sz w:val="20"/>
          <w:szCs w:val="20"/>
          <w:lang w:eastAsia="sl-SI"/>
        </w:rPr>
      </w:pPr>
      <w:r w:rsidRPr="00A0142F">
        <w:rPr>
          <w:rFonts w:ascii="Arial" w:hAnsi="Arial"/>
          <w:sz w:val="20"/>
          <w:szCs w:val="20"/>
          <w:lang w:eastAsia="sl-SI"/>
        </w:rPr>
        <w:t xml:space="preserve">druge primerne metode, ki upoštevajo pravila stroke </w:t>
      </w:r>
      <w:r w:rsidR="00513C95">
        <w:rPr>
          <w:rFonts w:ascii="Arial" w:hAnsi="Arial"/>
          <w:sz w:val="20"/>
          <w:szCs w:val="20"/>
          <w:lang w:eastAsia="sl-SI"/>
        </w:rPr>
        <w:t>in</w:t>
      </w:r>
      <w:r w:rsidR="00513C95" w:rsidRPr="00A0142F">
        <w:rPr>
          <w:rFonts w:ascii="Arial" w:hAnsi="Arial"/>
          <w:sz w:val="20"/>
          <w:szCs w:val="20"/>
          <w:lang w:eastAsia="sl-SI"/>
        </w:rPr>
        <w:t xml:space="preserve"> </w:t>
      </w:r>
      <w:r w:rsidRPr="00A0142F">
        <w:rPr>
          <w:rFonts w:ascii="Arial" w:hAnsi="Arial"/>
          <w:sz w:val="20"/>
          <w:szCs w:val="20"/>
          <w:lang w:eastAsia="sl-SI"/>
        </w:rPr>
        <w:t xml:space="preserve">posebnosti posameznega področja. </w:t>
      </w:r>
    </w:p>
    <w:p w:rsidR="00A0142F" w:rsidRPr="00A0142F" w:rsidRDefault="00A0142F" w:rsidP="00A0142F">
      <w:pPr>
        <w:suppressAutoHyphens w:val="0"/>
        <w:ind w:left="425" w:hanging="425"/>
        <w:jc w:val="both"/>
        <w:rPr>
          <w:rFonts w:ascii="Arial" w:hAnsi="Arial"/>
          <w:sz w:val="20"/>
          <w:szCs w:val="20"/>
          <w:lang w:eastAsia="sl-SI"/>
        </w:rPr>
      </w:pPr>
    </w:p>
    <w:p w:rsidR="00A0142F" w:rsidRPr="00A0142F" w:rsidRDefault="00A0142F" w:rsidP="00A0142F">
      <w:pPr>
        <w:overflowPunct w:val="0"/>
        <w:autoSpaceDE w:val="0"/>
        <w:autoSpaceDN w:val="0"/>
        <w:adjustRightInd w:val="0"/>
        <w:spacing w:before="480"/>
        <w:jc w:val="center"/>
        <w:textAlignment w:val="baseline"/>
        <w:rPr>
          <w:rFonts w:ascii="Arial" w:hAnsi="Arial" w:cs="Arial"/>
          <w:sz w:val="20"/>
          <w:szCs w:val="20"/>
          <w:lang w:eastAsia="sl-SI"/>
        </w:rPr>
      </w:pPr>
      <w:r w:rsidRPr="00A0142F">
        <w:rPr>
          <w:rFonts w:ascii="Arial" w:hAnsi="Arial" w:cs="Arial"/>
          <w:sz w:val="20"/>
          <w:szCs w:val="20"/>
          <w:lang w:eastAsia="sl-SI"/>
        </w:rPr>
        <w:t>V. MERILA ZA UGOTAVLJANJE UČINKOVITOSTI INVESTICIJ</w:t>
      </w:r>
    </w:p>
    <w:p w:rsidR="00A0142F" w:rsidRPr="00A0142F" w:rsidRDefault="00A0142F" w:rsidP="00A0142F">
      <w:pPr>
        <w:overflowPunct w:val="0"/>
        <w:autoSpaceDE w:val="0"/>
        <w:autoSpaceDN w:val="0"/>
        <w:adjustRightInd w:val="0"/>
        <w:spacing w:before="480"/>
        <w:jc w:val="center"/>
        <w:textAlignment w:val="baseline"/>
        <w:rPr>
          <w:rFonts w:ascii="Arial" w:hAnsi="Arial" w:cs="Arial"/>
          <w:b/>
          <w:sz w:val="20"/>
          <w:szCs w:val="20"/>
          <w:lang w:eastAsia="sl-SI"/>
        </w:rPr>
      </w:pPr>
      <w:r w:rsidRPr="00A0142F">
        <w:rPr>
          <w:rFonts w:ascii="Arial" w:hAnsi="Arial" w:cs="Arial"/>
          <w:b/>
          <w:sz w:val="20"/>
          <w:szCs w:val="20"/>
          <w:lang w:eastAsia="sl-SI"/>
        </w:rPr>
        <w:t>30. člen</w:t>
      </w:r>
    </w:p>
    <w:p w:rsidR="00A0142F" w:rsidRPr="00A0142F" w:rsidRDefault="00A0142F" w:rsidP="00A0142F">
      <w:pPr>
        <w:overflowPunct w:val="0"/>
        <w:autoSpaceDE w:val="0"/>
        <w:autoSpaceDN w:val="0"/>
        <w:adjustRightInd w:val="0"/>
        <w:jc w:val="center"/>
        <w:textAlignment w:val="baseline"/>
        <w:rPr>
          <w:rFonts w:ascii="Arial" w:hAnsi="Arial" w:cs="Arial"/>
          <w:b/>
          <w:sz w:val="20"/>
          <w:szCs w:val="20"/>
          <w:lang w:eastAsia="sl-SI"/>
        </w:rPr>
      </w:pPr>
      <w:r w:rsidRPr="00A0142F">
        <w:rPr>
          <w:rFonts w:ascii="Arial" w:hAnsi="Arial" w:cs="Arial"/>
          <w:b/>
          <w:sz w:val="20"/>
          <w:szCs w:val="20"/>
          <w:lang w:eastAsia="sl-SI"/>
        </w:rPr>
        <w:t>(vrste meril)</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(1) Pri ocenjevanju učinkovitosti investicije v državne ceste in javno železniško infrastrukturo se glede na predvideno vrednost in vrsto investicije upoštevajo finančna, ekonomska in razvojna merila ter merila usklajenosti s predpisi, standardi in pravili stroke, k</w:t>
      </w:r>
      <w:r w:rsidR="00513C95">
        <w:rPr>
          <w:rFonts w:ascii="Arial" w:hAnsi="Arial" w:cs="Arial"/>
          <w:sz w:val="20"/>
          <w:szCs w:val="20"/>
          <w:lang w:eastAsia="sl-SI"/>
        </w:rPr>
        <w:t>ot</w:t>
      </w:r>
      <w:r w:rsidRPr="00A0142F">
        <w:rPr>
          <w:rFonts w:ascii="Arial" w:hAnsi="Arial" w:cs="Arial"/>
          <w:sz w:val="20"/>
          <w:szCs w:val="20"/>
          <w:lang w:eastAsia="sl-SI"/>
        </w:rPr>
        <w:t xml:space="preserve"> je določeno v </w:t>
      </w:r>
      <w:r w:rsidR="00513C95">
        <w:rPr>
          <w:rFonts w:ascii="Arial" w:hAnsi="Arial" w:cs="Arial"/>
          <w:sz w:val="20"/>
          <w:szCs w:val="20"/>
          <w:lang w:eastAsia="sl-SI"/>
        </w:rPr>
        <w:t>p</w:t>
      </w:r>
      <w:r w:rsidRPr="00A0142F">
        <w:rPr>
          <w:rFonts w:ascii="Arial" w:hAnsi="Arial" w:cs="Arial"/>
          <w:sz w:val="20"/>
          <w:szCs w:val="20"/>
          <w:lang w:eastAsia="sl-SI"/>
        </w:rPr>
        <w:t xml:space="preserve">rilogi 3, ki je sestavni del te uredbe. </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(2) Pri ugotavljanju učinkovitosti koncesijske izvedbe investicije se obravnavata varianti konvencionalne in koncesijske izvedbe. Pri tem se uporabijo ekonomska in finančna merila.</w:t>
      </w:r>
    </w:p>
    <w:p w:rsidR="00A0142F" w:rsidRPr="00A0142F" w:rsidRDefault="00A0142F" w:rsidP="00A0142F">
      <w:pPr>
        <w:suppressAutoHyphens w:val="0"/>
        <w:ind w:left="425"/>
        <w:jc w:val="both"/>
        <w:rPr>
          <w:rFonts w:ascii="Arial" w:hAnsi="Arial" w:cs="Arial"/>
          <w:sz w:val="20"/>
          <w:szCs w:val="20"/>
          <w:lang w:eastAsia="sl-SI"/>
        </w:rPr>
      </w:pPr>
    </w:p>
    <w:p w:rsidR="00A0142F" w:rsidRPr="00A0142F" w:rsidRDefault="00A0142F" w:rsidP="00A0142F">
      <w:pPr>
        <w:overflowPunct w:val="0"/>
        <w:autoSpaceDE w:val="0"/>
        <w:autoSpaceDN w:val="0"/>
        <w:adjustRightInd w:val="0"/>
        <w:spacing w:before="480"/>
        <w:jc w:val="center"/>
        <w:textAlignment w:val="baseline"/>
        <w:rPr>
          <w:rFonts w:ascii="Arial" w:hAnsi="Arial" w:cs="Arial"/>
          <w:b/>
          <w:sz w:val="20"/>
          <w:szCs w:val="20"/>
          <w:lang w:eastAsia="sl-SI"/>
        </w:rPr>
      </w:pPr>
      <w:r w:rsidRPr="00A0142F">
        <w:rPr>
          <w:rFonts w:ascii="Arial" w:hAnsi="Arial" w:cs="Arial"/>
          <w:b/>
          <w:sz w:val="20"/>
          <w:szCs w:val="20"/>
          <w:lang w:eastAsia="sl-SI"/>
        </w:rPr>
        <w:t>31. člen</w:t>
      </w:r>
    </w:p>
    <w:p w:rsidR="00A0142F" w:rsidRPr="00A0142F" w:rsidRDefault="00A0142F" w:rsidP="00A0142F">
      <w:pPr>
        <w:overflowPunct w:val="0"/>
        <w:autoSpaceDE w:val="0"/>
        <w:autoSpaceDN w:val="0"/>
        <w:adjustRightInd w:val="0"/>
        <w:jc w:val="center"/>
        <w:textAlignment w:val="baseline"/>
        <w:rPr>
          <w:rFonts w:ascii="Arial" w:hAnsi="Arial" w:cs="Arial"/>
          <w:b/>
          <w:sz w:val="20"/>
          <w:szCs w:val="20"/>
          <w:lang w:eastAsia="sl-SI"/>
        </w:rPr>
      </w:pPr>
      <w:r w:rsidRPr="00A0142F">
        <w:rPr>
          <w:rFonts w:ascii="Arial" w:hAnsi="Arial" w:cs="Arial"/>
          <w:b/>
          <w:sz w:val="20"/>
          <w:szCs w:val="20"/>
          <w:lang w:eastAsia="sl-SI"/>
        </w:rPr>
        <w:t>(uporaba meril in upravičenost investicije)</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 xml:space="preserve">(1) Učinkovitost investicijskih projektov se praviloma ugotavlja z ekonomskimi merili. Če ima projekt med svojim obratovanjem prihodek (npr. cestnine in podobni prihodki ali prihodki spremljajočih dejavnosti), se učinkovitost investicije ugotavlja tudi s finančnimi merili. </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 xml:space="preserve">(2) Investicija je upravičena, če izkazuje pozitivno ekonomsko neto sedanjo vrednost in ekonomsko interno stopnjo donosnosti, ki je enaka </w:t>
      </w:r>
      <w:r w:rsidR="00513C95" w:rsidRPr="00A0142F">
        <w:rPr>
          <w:rFonts w:ascii="Arial" w:hAnsi="Arial" w:cs="Arial"/>
          <w:sz w:val="20"/>
          <w:szCs w:val="20"/>
          <w:lang w:eastAsia="sl-SI"/>
        </w:rPr>
        <w:t>diskontn</w:t>
      </w:r>
      <w:r w:rsidR="00513C95">
        <w:rPr>
          <w:rFonts w:ascii="Arial" w:hAnsi="Arial" w:cs="Arial"/>
          <w:sz w:val="20"/>
          <w:szCs w:val="20"/>
          <w:lang w:eastAsia="sl-SI"/>
        </w:rPr>
        <w:t>i</w:t>
      </w:r>
      <w:r w:rsidR="00513C95" w:rsidRPr="00A0142F">
        <w:rPr>
          <w:rFonts w:ascii="Arial" w:hAnsi="Arial" w:cs="Arial"/>
          <w:sz w:val="20"/>
          <w:szCs w:val="20"/>
          <w:lang w:eastAsia="sl-SI"/>
        </w:rPr>
        <w:t xml:space="preserve"> stopnj</w:t>
      </w:r>
      <w:r w:rsidR="00513C95">
        <w:rPr>
          <w:rFonts w:ascii="Arial" w:hAnsi="Arial" w:cs="Arial"/>
          <w:sz w:val="20"/>
          <w:szCs w:val="20"/>
          <w:lang w:eastAsia="sl-SI"/>
        </w:rPr>
        <w:t xml:space="preserve">i </w:t>
      </w:r>
      <w:r w:rsidRPr="00A0142F">
        <w:rPr>
          <w:rFonts w:ascii="Arial" w:hAnsi="Arial" w:cs="Arial"/>
          <w:sz w:val="20"/>
          <w:szCs w:val="20"/>
          <w:lang w:eastAsia="sl-SI"/>
        </w:rPr>
        <w:t xml:space="preserve">ali </w:t>
      </w:r>
      <w:r w:rsidR="00513C95">
        <w:rPr>
          <w:rFonts w:ascii="Arial" w:hAnsi="Arial" w:cs="Arial"/>
          <w:sz w:val="20"/>
          <w:szCs w:val="20"/>
          <w:lang w:eastAsia="sl-SI"/>
        </w:rPr>
        <w:t xml:space="preserve">jo </w:t>
      </w:r>
      <w:r w:rsidRPr="00A0142F">
        <w:rPr>
          <w:rFonts w:ascii="Arial" w:hAnsi="Arial" w:cs="Arial"/>
          <w:sz w:val="20"/>
          <w:szCs w:val="20"/>
          <w:lang w:eastAsia="sl-SI"/>
        </w:rPr>
        <w:t xml:space="preserve">presega. </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(3) Upravičenost investicije, za katero ni mogoče določiti ekonomske upravičenosti, se ugotavlja na podlagi meril iz drugega</w:t>
      </w:r>
      <w:r w:rsidRPr="00A0142F" w:rsidDel="00985418">
        <w:rPr>
          <w:rFonts w:ascii="Arial" w:hAnsi="Arial" w:cs="Arial"/>
          <w:sz w:val="20"/>
          <w:szCs w:val="20"/>
          <w:lang w:eastAsia="sl-SI"/>
        </w:rPr>
        <w:t xml:space="preserve"> </w:t>
      </w:r>
      <w:r w:rsidRPr="00A0142F">
        <w:rPr>
          <w:rFonts w:ascii="Arial" w:hAnsi="Arial" w:cs="Arial"/>
          <w:sz w:val="20"/>
          <w:szCs w:val="20"/>
          <w:lang w:eastAsia="sl-SI"/>
        </w:rPr>
        <w:t xml:space="preserve">ali tretjega odstavka 34. člena in 35. člena te uredbe, upoštevajoč uteži posameznega merila, ki so določene v </w:t>
      </w:r>
      <w:r w:rsidR="00513C95">
        <w:rPr>
          <w:rFonts w:ascii="Arial" w:hAnsi="Arial" w:cs="Arial"/>
          <w:sz w:val="20"/>
          <w:szCs w:val="20"/>
          <w:lang w:eastAsia="sl-SI"/>
        </w:rPr>
        <w:t>p</w:t>
      </w:r>
      <w:r w:rsidRPr="00A0142F">
        <w:rPr>
          <w:rFonts w:ascii="Arial" w:hAnsi="Arial" w:cs="Arial"/>
          <w:sz w:val="20"/>
          <w:szCs w:val="20"/>
          <w:lang w:eastAsia="sl-SI"/>
        </w:rPr>
        <w:t xml:space="preserve">rilogi 6 (za cestno infrastrukturo) in </w:t>
      </w:r>
      <w:r w:rsidR="00513C95">
        <w:rPr>
          <w:rFonts w:ascii="Arial" w:hAnsi="Arial" w:cs="Arial"/>
          <w:sz w:val="20"/>
          <w:szCs w:val="20"/>
          <w:lang w:eastAsia="sl-SI"/>
        </w:rPr>
        <w:t>p</w:t>
      </w:r>
      <w:r w:rsidRPr="00A0142F">
        <w:rPr>
          <w:rFonts w:ascii="Arial" w:hAnsi="Arial" w:cs="Arial"/>
          <w:sz w:val="20"/>
          <w:szCs w:val="20"/>
          <w:lang w:eastAsia="sl-SI"/>
        </w:rPr>
        <w:t xml:space="preserve">rilogi 9 (za javno železniško infrastrukturo), ki sta sestavni del te uredbe. Investicija, ocenjena po teh merilih, je upravičena, če doseže </w:t>
      </w:r>
      <w:r w:rsidR="00513C95">
        <w:rPr>
          <w:rFonts w:ascii="Arial" w:hAnsi="Arial" w:cs="Arial"/>
          <w:sz w:val="20"/>
          <w:szCs w:val="20"/>
          <w:lang w:eastAsia="sl-SI"/>
        </w:rPr>
        <w:t>najman</w:t>
      </w:r>
      <w:r w:rsidRPr="00A0142F">
        <w:rPr>
          <w:rFonts w:ascii="Arial" w:hAnsi="Arial" w:cs="Arial"/>
          <w:sz w:val="20"/>
          <w:szCs w:val="20"/>
          <w:lang w:eastAsia="sl-SI"/>
        </w:rPr>
        <w:t xml:space="preserve">j 50 odstotkov vseh točk. </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(4) Upravičenost investicije, katere ekonomska interna stopnja donosa ne dosega diskontne stopnje, se ugotavlja na podlagi meril iz drugega</w:t>
      </w:r>
      <w:r w:rsidRPr="00A0142F" w:rsidDel="00985418">
        <w:rPr>
          <w:rFonts w:ascii="Arial" w:hAnsi="Arial" w:cs="Arial"/>
          <w:sz w:val="20"/>
          <w:szCs w:val="20"/>
          <w:lang w:eastAsia="sl-SI"/>
        </w:rPr>
        <w:t xml:space="preserve"> </w:t>
      </w:r>
      <w:r w:rsidRPr="00A0142F">
        <w:rPr>
          <w:rFonts w:ascii="Arial" w:hAnsi="Arial" w:cs="Arial"/>
          <w:sz w:val="20"/>
          <w:szCs w:val="20"/>
          <w:lang w:eastAsia="sl-SI"/>
        </w:rPr>
        <w:t xml:space="preserve">ali tretjega odstavka 34. člena in 35. člena te uredbe, upoštevajoč uteži posameznega merila, ki so določene v </w:t>
      </w:r>
      <w:r w:rsidR="00513C95">
        <w:rPr>
          <w:rFonts w:ascii="Arial" w:hAnsi="Arial" w:cs="Arial"/>
          <w:sz w:val="20"/>
          <w:szCs w:val="20"/>
          <w:lang w:eastAsia="sl-SI"/>
        </w:rPr>
        <w:t>p</w:t>
      </w:r>
      <w:r w:rsidRPr="00A0142F">
        <w:rPr>
          <w:rFonts w:ascii="Arial" w:hAnsi="Arial" w:cs="Arial"/>
          <w:sz w:val="20"/>
          <w:szCs w:val="20"/>
          <w:lang w:eastAsia="sl-SI"/>
        </w:rPr>
        <w:t xml:space="preserve">rilogi 6 (za cestno infrastrukturo) in </w:t>
      </w:r>
      <w:r w:rsidR="00513C95">
        <w:rPr>
          <w:rFonts w:ascii="Arial" w:hAnsi="Arial" w:cs="Arial"/>
          <w:sz w:val="20"/>
          <w:szCs w:val="20"/>
          <w:lang w:eastAsia="sl-SI"/>
        </w:rPr>
        <w:t>p</w:t>
      </w:r>
      <w:r w:rsidRPr="00A0142F">
        <w:rPr>
          <w:rFonts w:ascii="Arial" w:hAnsi="Arial" w:cs="Arial"/>
          <w:sz w:val="20"/>
          <w:szCs w:val="20"/>
          <w:lang w:eastAsia="sl-SI"/>
        </w:rPr>
        <w:t xml:space="preserve">rilogi 9 (za javno železniško infrastrukturo) </w:t>
      </w:r>
      <w:r w:rsidR="00513C95">
        <w:rPr>
          <w:rFonts w:ascii="Arial" w:hAnsi="Arial" w:cs="Arial"/>
          <w:sz w:val="20"/>
          <w:szCs w:val="20"/>
          <w:lang w:eastAsia="sl-SI"/>
        </w:rPr>
        <w:t xml:space="preserve">k </w:t>
      </w:r>
      <w:r w:rsidRPr="00A0142F">
        <w:rPr>
          <w:rFonts w:ascii="Arial" w:hAnsi="Arial" w:cs="Arial"/>
          <w:sz w:val="20"/>
          <w:szCs w:val="20"/>
          <w:lang w:eastAsia="sl-SI"/>
        </w:rPr>
        <w:t>te</w:t>
      </w:r>
      <w:r w:rsidR="00513C95">
        <w:rPr>
          <w:rFonts w:ascii="Arial" w:hAnsi="Arial" w:cs="Arial"/>
          <w:sz w:val="20"/>
          <w:szCs w:val="20"/>
          <w:lang w:eastAsia="sl-SI"/>
        </w:rPr>
        <w:t>j</w:t>
      </w:r>
      <w:r w:rsidRPr="00A0142F">
        <w:rPr>
          <w:rFonts w:ascii="Arial" w:hAnsi="Arial" w:cs="Arial"/>
          <w:sz w:val="20"/>
          <w:szCs w:val="20"/>
          <w:lang w:eastAsia="sl-SI"/>
        </w:rPr>
        <w:t xml:space="preserve"> uredb</w:t>
      </w:r>
      <w:r w:rsidR="00513C95">
        <w:rPr>
          <w:rFonts w:ascii="Arial" w:hAnsi="Arial" w:cs="Arial"/>
          <w:sz w:val="20"/>
          <w:szCs w:val="20"/>
          <w:lang w:eastAsia="sl-SI"/>
        </w:rPr>
        <w:t>i</w:t>
      </w:r>
      <w:r w:rsidRPr="00A0142F">
        <w:rPr>
          <w:rFonts w:ascii="Arial" w:hAnsi="Arial" w:cs="Arial"/>
          <w:sz w:val="20"/>
          <w:szCs w:val="20"/>
          <w:lang w:eastAsia="sl-SI"/>
        </w:rPr>
        <w:t xml:space="preserve">. Investicija, ocenjevana po teh merilih, je upravičena, če doseže </w:t>
      </w:r>
      <w:r w:rsidR="00513C95">
        <w:rPr>
          <w:rFonts w:ascii="Arial" w:hAnsi="Arial" w:cs="Arial"/>
          <w:sz w:val="20"/>
          <w:szCs w:val="20"/>
          <w:lang w:eastAsia="sl-SI"/>
        </w:rPr>
        <w:t>najman</w:t>
      </w:r>
      <w:r w:rsidRPr="00A0142F">
        <w:rPr>
          <w:rFonts w:ascii="Arial" w:hAnsi="Arial" w:cs="Arial"/>
          <w:sz w:val="20"/>
          <w:szCs w:val="20"/>
          <w:lang w:eastAsia="sl-SI"/>
        </w:rPr>
        <w:t>j 40 odstotkov vseh točk.</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 xml:space="preserve">(5) Upravičenost tipičnih investicij se izračuna na </w:t>
      </w:r>
      <w:r w:rsidR="00513C95">
        <w:rPr>
          <w:rFonts w:ascii="Arial" w:hAnsi="Arial" w:cs="Arial"/>
          <w:sz w:val="20"/>
          <w:szCs w:val="20"/>
          <w:lang w:eastAsia="sl-SI"/>
        </w:rPr>
        <w:t>podlag</w:t>
      </w:r>
      <w:r w:rsidRPr="00A0142F">
        <w:rPr>
          <w:rFonts w:ascii="Arial" w:hAnsi="Arial" w:cs="Arial"/>
          <w:sz w:val="20"/>
          <w:szCs w:val="20"/>
          <w:lang w:eastAsia="sl-SI"/>
        </w:rPr>
        <w:t xml:space="preserve">i ponderiranih točk posameznih meril. </w:t>
      </w:r>
      <w:r w:rsidR="00513C95">
        <w:rPr>
          <w:rFonts w:ascii="Arial" w:hAnsi="Arial" w:cs="Arial"/>
          <w:sz w:val="20"/>
          <w:szCs w:val="20"/>
          <w:lang w:eastAsia="sl-SI"/>
        </w:rPr>
        <w:t>Če</w:t>
      </w:r>
      <w:r w:rsidRPr="00A0142F">
        <w:rPr>
          <w:rFonts w:ascii="Arial" w:hAnsi="Arial" w:cs="Arial"/>
          <w:sz w:val="20"/>
          <w:szCs w:val="20"/>
          <w:lang w:eastAsia="sl-SI"/>
        </w:rPr>
        <w:t xml:space="preserve"> je investicija netipična, se </w:t>
      </w:r>
      <w:r w:rsidR="00513C95" w:rsidRPr="00A0142F">
        <w:rPr>
          <w:rFonts w:ascii="Arial" w:hAnsi="Arial" w:cs="Arial"/>
          <w:sz w:val="20"/>
          <w:szCs w:val="20"/>
          <w:lang w:eastAsia="sl-SI"/>
        </w:rPr>
        <w:t xml:space="preserve">pri izbrani tipični investiciji </w:t>
      </w:r>
      <w:r w:rsidRPr="00A0142F">
        <w:rPr>
          <w:rFonts w:ascii="Arial" w:hAnsi="Arial" w:cs="Arial"/>
          <w:sz w:val="20"/>
          <w:szCs w:val="20"/>
          <w:lang w:eastAsia="sl-SI"/>
        </w:rPr>
        <w:t xml:space="preserve">lahko dodajo tudi druga merila, vendar tako, da je skupni seštevek vseh ponderiranih meril 150 točk, dodano merilo pa je lahko ponderirano </w:t>
      </w:r>
      <w:r w:rsidR="00513C95">
        <w:rPr>
          <w:rFonts w:ascii="Arial" w:hAnsi="Arial" w:cs="Arial"/>
          <w:sz w:val="20"/>
          <w:szCs w:val="20"/>
          <w:lang w:eastAsia="sl-SI"/>
        </w:rPr>
        <w:t xml:space="preserve">z </w:t>
      </w:r>
      <w:r w:rsidRPr="00A0142F">
        <w:rPr>
          <w:rFonts w:ascii="Arial" w:hAnsi="Arial" w:cs="Arial"/>
          <w:sz w:val="20"/>
          <w:szCs w:val="20"/>
          <w:lang w:eastAsia="sl-SI"/>
        </w:rPr>
        <w:t>največ faktorjem 2.</w:t>
      </w:r>
    </w:p>
    <w:p w:rsidR="00A0142F" w:rsidRPr="00A0142F" w:rsidRDefault="00A0142F" w:rsidP="00A0142F">
      <w:pPr>
        <w:overflowPunct w:val="0"/>
        <w:autoSpaceDE w:val="0"/>
        <w:autoSpaceDN w:val="0"/>
        <w:adjustRightInd w:val="0"/>
        <w:spacing w:before="480"/>
        <w:jc w:val="center"/>
        <w:textAlignment w:val="baseline"/>
        <w:rPr>
          <w:rFonts w:ascii="Arial" w:hAnsi="Arial" w:cs="Arial"/>
          <w:b/>
          <w:sz w:val="20"/>
          <w:szCs w:val="20"/>
          <w:lang w:eastAsia="sl-SI"/>
        </w:rPr>
      </w:pPr>
      <w:r w:rsidRPr="00A0142F">
        <w:rPr>
          <w:rFonts w:ascii="Arial" w:hAnsi="Arial" w:cs="Arial"/>
          <w:b/>
          <w:sz w:val="20"/>
          <w:szCs w:val="20"/>
          <w:lang w:eastAsia="sl-SI"/>
        </w:rPr>
        <w:t>32. člen</w:t>
      </w:r>
    </w:p>
    <w:p w:rsidR="00A0142F" w:rsidRPr="00A0142F" w:rsidRDefault="00A0142F" w:rsidP="00A0142F">
      <w:pPr>
        <w:overflowPunct w:val="0"/>
        <w:autoSpaceDE w:val="0"/>
        <w:autoSpaceDN w:val="0"/>
        <w:adjustRightInd w:val="0"/>
        <w:jc w:val="center"/>
        <w:textAlignment w:val="baseline"/>
        <w:rPr>
          <w:rFonts w:ascii="Arial" w:hAnsi="Arial" w:cs="Arial"/>
          <w:b/>
          <w:sz w:val="20"/>
          <w:szCs w:val="20"/>
          <w:lang w:eastAsia="sl-SI"/>
        </w:rPr>
      </w:pPr>
      <w:r w:rsidRPr="00A0142F">
        <w:rPr>
          <w:rFonts w:ascii="Arial" w:hAnsi="Arial" w:cs="Arial"/>
          <w:b/>
          <w:sz w:val="20"/>
          <w:szCs w:val="20"/>
          <w:lang w:eastAsia="sl-SI"/>
        </w:rPr>
        <w:t>(finančna merila)</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 xml:space="preserve">(1) S finančnimi merili se ugotavlja upravičenost projekta </w:t>
      </w:r>
      <w:r w:rsidR="00BC6962">
        <w:rPr>
          <w:rFonts w:ascii="Arial" w:hAnsi="Arial" w:cs="Arial"/>
          <w:sz w:val="20"/>
          <w:szCs w:val="20"/>
          <w:lang w:eastAsia="sl-SI"/>
        </w:rPr>
        <w:t>z vidika</w:t>
      </w:r>
      <w:r w:rsidRPr="00A0142F">
        <w:rPr>
          <w:rFonts w:ascii="Arial" w:hAnsi="Arial" w:cs="Arial"/>
          <w:sz w:val="20"/>
          <w:szCs w:val="20"/>
          <w:lang w:eastAsia="sl-SI"/>
        </w:rPr>
        <w:t xml:space="preserve"> investitorja oziroma upravljavca. </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(2) Osnova za izračun finančnih meril je finančna analiza. Pri izračun</w:t>
      </w:r>
      <w:r w:rsidR="00513C95">
        <w:rPr>
          <w:rFonts w:ascii="Arial" w:hAnsi="Arial" w:cs="Arial"/>
          <w:sz w:val="20"/>
          <w:szCs w:val="20"/>
          <w:lang w:eastAsia="sl-SI"/>
        </w:rPr>
        <w:t>u</w:t>
      </w:r>
      <w:r w:rsidRPr="00A0142F">
        <w:rPr>
          <w:rFonts w:ascii="Arial" w:hAnsi="Arial" w:cs="Arial"/>
          <w:sz w:val="20"/>
          <w:szCs w:val="20"/>
          <w:lang w:eastAsia="sl-SI"/>
        </w:rPr>
        <w:t xml:space="preserve"> dinamičnih meril se uporablja metoda diskontiranja. </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lastRenderedPageBreak/>
        <w:t xml:space="preserve">(3) Pri finančni analizi se uporabijo naslednja merila: </w:t>
      </w:r>
    </w:p>
    <w:p w:rsidR="00A0142F" w:rsidRPr="00A0142F" w:rsidRDefault="00A0142F" w:rsidP="00A0142F">
      <w:pPr>
        <w:numPr>
          <w:ilvl w:val="0"/>
          <w:numId w:val="38"/>
        </w:numPr>
        <w:suppressAutoHyphens w:val="0"/>
        <w:overflowPunct w:val="0"/>
        <w:autoSpaceDE w:val="0"/>
        <w:autoSpaceDN w:val="0"/>
        <w:adjustRightInd w:val="0"/>
        <w:contextualSpacing/>
        <w:jc w:val="both"/>
        <w:textAlignment w:val="baseline"/>
        <w:rPr>
          <w:rFonts w:ascii="Arial" w:hAnsi="Arial" w:cs="Arial"/>
          <w:sz w:val="20"/>
          <w:szCs w:val="20"/>
          <w:lang w:eastAsia="sl-SI"/>
        </w:rPr>
      </w:pPr>
      <w:r w:rsidRPr="00A0142F">
        <w:rPr>
          <w:rFonts w:ascii="Arial" w:hAnsi="Arial" w:cs="Arial"/>
          <w:sz w:val="20"/>
          <w:szCs w:val="20"/>
          <w:lang w:eastAsia="sl-SI"/>
        </w:rPr>
        <w:t xml:space="preserve">finančna neto sedanja vrednost (NSVf), </w:t>
      </w:r>
    </w:p>
    <w:p w:rsidR="00A0142F" w:rsidRPr="00A0142F" w:rsidRDefault="00A0142F" w:rsidP="00A0142F">
      <w:pPr>
        <w:numPr>
          <w:ilvl w:val="0"/>
          <w:numId w:val="38"/>
        </w:numPr>
        <w:suppressAutoHyphens w:val="0"/>
        <w:overflowPunct w:val="0"/>
        <w:autoSpaceDE w:val="0"/>
        <w:autoSpaceDN w:val="0"/>
        <w:adjustRightInd w:val="0"/>
        <w:contextualSpacing/>
        <w:jc w:val="both"/>
        <w:textAlignment w:val="baseline"/>
        <w:rPr>
          <w:rFonts w:ascii="Arial" w:hAnsi="Arial" w:cs="Arial"/>
          <w:sz w:val="20"/>
          <w:szCs w:val="20"/>
          <w:lang w:eastAsia="sl-SI"/>
        </w:rPr>
      </w:pPr>
      <w:r w:rsidRPr="00A0142F">
        <w:rPr>
          <w:rFonts w:ascii="Arial" w:hAnsi="Arial" w:cs="Arial"/>
          <w:sz w:val="20"/>
          <w:szCs w:val="20"/>
          <w:lang w:eastAsia="sl-SI"/>
        </w:rPr>
        <w:t xml:space="preserve">finančna interna stopnja donosnosti (ISDf), </w:t>
      </w:r>
    </w:p>
    <w:p w:rsidR="00A0142F" w:rsidRPr="00A0142F" w:rsidRDefault="00A0142F" w:rsidP="00A0142F">
      <w:pPr>
        <w:numPr>
          <w:ilvl w:val="0"/>
          <w:numId w:val="38"/>
        </w:numPr>
        <w:suppressAutoHyphens w:val="0"/>
        <w:overflowPunct w:val="0"/>
        <w:autoSpaceDE w:val="0"/>
        <w:autoSpaceDN w:val="0"/>
        <w:adjustRightInd w:val="0"/>
        <w:contextualSpacing/>
        <w:jc w:val="both"/>
        <w:textAlignment w:val="baseline"/>
        <w:rPr>
          <w:rFonts w:ascii="Arial" w:hAnsi="Arial" w:cs="Arial"/>
          <w:sz w:val="20"/>
          <w:szCs w:val="20"/>
          <w:lang w:eastAsia="sl-SI"/>
        </w:rPr>
      </w:pPr>
      <w:r w:rsidRPr="00A0142F">
        <w:rPr>
          <w:rFonts w:ascii="Arial" w:hAnsi="Arial" w:cs="Arial"/>
          <w:sz w:val="20"/>
          <w:szCs w:val="20"/>
          <w:lang w:eastAsia="sl-SI"/>
        </w:rPr>
        <w:t>finančna relativna neto sedanja vrednost (RNSVf)</w:t>
      </w:r>
      <w:r w:rsidR="00513C95">
        <w:rPr>
          <w:rFonts w:ascii="Arial" w:hAnsi="Arial" w:cs="Arial"/>
          <w:sz w:val="20"/>
          <w:szCs w:val="20"/>
          <w:lang w:eastAsia="sl-SI"/>
        </w:rPr>
        <w:t>,</w:t>
      </w:r>
    </w:p>
    <w:p w:rsidR="00A0142F" w:rsidRPr="00A0142F" w:rsidRDefault="00A0142F" w:rsidP="00A0142F">
      <w:pPr>
        <w:numPr>
          <w:ilvl w:val="0"/>
          <w:numId w:val="38"/>
        </w:numPr>
        <w:suppressAutoHyphens w:val="0"/>
        <w:overflowPunct w:val="0"/>
        <w:autoSpaceDE w:val="0"/>
        <w:autoSpaceDN w:val="0"/>
        <w:adjustRightInd w:val="0"/>
        <w:contextualSpacing/>
        <w:jc w:val="both"/>
        <w:textAlignment w:val="baseline"/>
        <w:rPr>
          <w:rFonts w:ascii="Arial" w:hAnsi="Arial" w:cs="Arial"/>
          <w:sz w:val="20"/>
          <w:szCs w:val="20"/>
          <w:lang w:eastAsia="sl-SI"/>
        </w:rPr>
      </w:pPr>
      <w:r w:rsidRPr="00A0142F">
        <w:rPr>
          <w:rFonts w:ascii="Arial" w:hAnsi="Arial" w:cs="Arial"/>
          <w:sz w:val="20"/>
          <w:szCs w:val="20"/>
          <w:lang w:eastAsia="sl-SI"/>
        </w:rPr>
        <w:t>finančni količnik relativne koristnosti (K/Sf).</w:t>
      </w:r>
    </w:p>
    <w:p w:rsidR="00A0142F" w:rsidRPr="00A0142F" w:rsidRDefault="00A0142F" w:rsidP="00A0142F">
      <w:pPr>
        <w:overflowPunct w:val="0"/>
        <w:autoSpaceDE w:val="0"/>
        <w:autoSpaceDN w:val="0"/>
        <w:adjustRightInd w:val="0"/>
        <w:spacing w:before="480"/>
        <w:jc w:val="center"/>
        <w:textAlignment w:val="baseline"/>
        <w:rPr>
          <w:rFonts w:ascii="Arial" w:hAnsi="Arial" w:cs="Arial"/>
          <w:b/>
          <w:sz w:val="20"/>
          <w:szCs w:val="20"/>
          <w:lang w:eastAsia="sl-SI"/>
        </w:rPr>
      </w:pPr>
      <w:r w:rsidRPr="00A0142F">
        <w:rPr>
          <w:rFonts w:ascii="Arial" w:hAnsi="Arial" w:cs="Arial"/>
          <w:b/>
          <w:sz w:val="20"/>
          <w:szCs w:val="20"/>
          <w:lang w:eastAsia="sl-SI"/>
        </w:rPr>
        <w:t>33. člen</w:t>
      </w:r>
    </w:p>
    <w:p w:rsidR="00A0142F" w:rsidRPr="00A0142F" w:rsidRDefault="00A0142F" w:rsidP="00A0142F">
      <w:pPr>
        <w:overflowPunct w:val="0"/>
        <w:autoSpaceDE w:val="0"/>
        <w:autoSpaceDN w:val="0"/>
        <w:adjustRightInd w:val="0"/>
        <w:jc w:val="center"/>
        <w:textAlignment w:val="baseline"/>
        <w:rPr>
          <w:rFonts w:ascii="Arial" w:hAnsi="Arial" w:cs="Arial"/>
          <w:b/>
          <w:sz w:val="20"/>
          <w:szCs w:val="20"/>
          <w:lang w:eastAsia="sl-SI"/>
        </w:rPr>
      </w:pPr>
      <w:r w:rsidRPr="00A0142F">
        <w:rPr>
          <w:rFonts w:ascii="Arial" w:hAnsi="Arial" w:cs="Arial"/>
          <w:b/>
          <w:sz w:val="20"/>
          <w:szCs w:val="20"/>
          <w:lang w:eastAsia="sl-SI"/>
        </w:rPr>
        <w:t>(ekonomska merila)</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 xml:space="preserve">(1) Z ekonomskimi oziroma družbenoekonomskimi merili pri izračunu upravičenosti projekta se ugotavljajo tudi učinki, ki nastanejo zaradi projekta ne </w:t>
      </w:r>
      <w:r w:rsidR="00513C95">
        <w:rPr>
          <w:rFonts w:ascii="Arial" w:hAnsi="Arial" w:cs="Arial"/>
          <w:sz w:val="20"/>
          <w:szCs w:val="20"/>
          <w:lang w:eastAsia="sl-SI"/>
        </w:rPr>
        <w:t xml:space="preserve">pri </w:t>
      </w:r>
      <w:r w:rsidRPr="00A0142F">
        <w:rPr>
          <w:rFonts w:ascii="Arial" w:hAnsi="Arial" w:cs="Arial"/>
          <w:sz w:val="20"/>
          <w:szCs w:val="20"/>
          <w:lang w:eastAsia="sl-SI"/>
        </w:rPr>
        <w:t>le upravljavcu, temveč tudi drugi</w:t>
      </w:r>
      <w:r w:rsidR="00513C95">
        <w:rPr>
          <w:rFonts w:ascii="Arial" w:hAnsi="Arial" w:cs="Arial"/>
          <w:sz w:val="20"/>
          <w:szCs w:val="20"/>
          <w:lang w:eastAsia="sl-SI"/>
        </w:rPr>
        <w:t>h</w:t>
      </w:r>
      <w:r w:rsidRPr="00A0142F">
        <w:rPr>
          <w:rFonts w:ascii="Arial" w:hAnsi="Arial" w:cs="Arial"/>
          <w:sz w:val="20"/>
          <w:szCs w:val="20"/>
          <w:lang w:eastAsia="sl-SI"/>
        </w:rPr>
        <w:t xml:space="preserve"> ekonomski</w:t>
      </w:r>
      <w:r w:rsidR="00513C95">
        <w:rPr>
          <w:rFonts w:ascii="Arial" w:hAnsi="Arial" w:cs="Arial"/>
          <w:sz w:val="20"/>
          <w:szCs w:val="20"/>
          <w:lang w:eastAsia="sl-SI"/>
        </w:rPr>
        <w:t>h</w:t>
      </w:r>
      <w:r w:rsidRPr="00A0142F">
        <w:rPr>
          <w:rFonts w:ascii="Arial" w:hAnsi="Arial" w:cs="Arial"/>
          <w:sz w:val="20"/>
          <w:szCs w:val="20"/>
          <w:lang w:eastAsia="sl-SI"/>
        </w:rPr>
        <w:t xml:space="preserve"> in preostali</w:t>
      </w:r>
      <w:r w:rsidR="00513C95">
        <w:rPr>
          <w:rFonts w:ascii="Arial" w:hAnsi="Arial" w:cs="Arial"/>
          <w:sz w:val="20"/>
          <w:szCs w:val="20"/>
          <w:lang w:eastAsia="sl-SI"/>
        </w:rPr>
        <w:t>h</w:t>
      </w:r>
      <w:r w:rsidRPr="00A0142F">
        <w:rPr>
          <w:rFonts w:ascii="Arial" w:hAnsi="Arial" w:cs="Arial"/>
          <w:sz w:val="20"/>
          <w:szCs w:val="20"/>
          <w:lang w:eastAsia="sl-SI"/>
        </w:rPr>
        <w:t xml:space="preserve"> subjekt</w:t>
      </w:r>
      <w:r w:rsidR="00513C95">
        <w:rPr>
          <w:rFonts w:ascii="Arial" w:hAnsi="Arial" w:cs="Arial"/>
          <w:sz w:val="20"/>
          <w:szCs w:val="20"/>
          <w:lang w:eastAsia="sl-SI"/>
        </w:rPr>
        <w:t>ih</w:t>
      </w:r>
      <w:r w:rsidRPr="00A0142F">
        <w:rPr>
          <w:rFonts w:ascii="Arial" w:hAnsi="Arial" w:cs="Arial"/>
          <w:sz w:val="20"/>
          <w:szCs w:val="20"/>
          <w:lang w:eastAsia="sl-SI"/>
        </w:rPr>
        <w:t xml:space="preserve">. Ekonomska merila poleg neposrednih učinkov (stroškov in koristi) vključujejo posredne vplive na družbo kot celoto. </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sidDel="00BA4973">
        <w:rPr>
          <w:rFonts w:ascii="Arial" w:hAnsi="Arial" w:cs="Arial"/>
          <w:sz w:val="20"/>
          <w:szCs w:val="20"/>
          <w:lang w:eastAsia="sl-SI"/>
        </w:rPr>
        <w:t xml:space="preserve"> </w:t>
      </w:r>
      <w:r w:rsidRPr="00A0142F">
        <w:rPr>
          <w:rFonts w:ascii="Arial" w:hAnsi="Arial" w:cs="Arial"/>
          <w:sz w:val="20"/>
          <w:szCs w:val="20"/>
          <w:lang w:eastAsia="sl-SI"/>
        </w:rPr>
        <w:t xml:space="preserve">(2) Osnova za izračun ekonomskih meril je ekonomska analiza stroškov in koristi. Pri izračunih dinamičnih meril se uporablja metoda diskontiranja. </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 xml:space="preserve">(3) Pri ekonomski analizi se uporabijo naslednja merila: </w:t>
      </w:r>
    </w:p>
    <w:p w:rsidR="00A0142F" w:rsidRPr="00A0142F" w:rsidRDefault="00A0142F" w:rsidP="00A0142F">
      <w:pPr>
        <w:numPr>
          <w:ilvl w:val="0"/>
          <w:numId w:val="39"/>
        </w:numPr>
        <w:suppressAutoHyphens w:val="0"/>
        <w:overflowPunct w:val="0"/>
        <w:autoSpaceDE w:val="0"/>
        <w:autoSpaceDN w:val="0"/>
        <w:adjustRightInd w:val="0"/>
        <w:contextualSpacing/>
        <w:jc w:val="both"/>
        <w:textAlignment w:val="baseline"/>
        <w:rPr>
          <w:rFonts w:ascii="Arial" w:hAnsi="Arial" w:cs="Arial"/>
          <w:sz w:val="20"/>
          <w:szCs w:val="20"/>
          <w:lang w:eastAsia="sl-SI"/>
        </w:rPr>
      </w:pPr>
      <w:r w:rsidRPr="00A0142F">
        <w:rPr>
          <w:rFonts w:ascii="Arial" w:hAnsi="Arial" w:cs="Arial"/>
          <w:sz w:val="20"/>
          <w:szCs w:val="20"/>
          <w:lang w:eastAsia="sl-SI"/>
        </w:rPr>
        <w:t xml:space="preserve">ekonomska neto sedanja vrednost (NSVe), </w:t>
      </w:r>
    </w:p>
    <w:p w:rsidR="00A0142F" w:rsidRPr="00A0142F" w:rsidRDefault="00A0142F" w:rsidP="00A0142F">
      <w:pPr>
        <w:numPr>
          <w:ilvl w:val="0"/>
          <w:numId w:val="39"/>
        </w:numPr>
        <w:suppressAutoHyphens w:val="0"/>
        <w:overflowPunct w:val="0"/>
        <w:autoSpaceDE w:val="0"/>
        <w:autoSpaceDN w:val="0"/>
        <w:adjustRightInd w:val="0"/>
        <w:contextualSpacing/>
        <w:jc w:val="both"/>
        <w:textAlignment w:val="baseline"/>
        <w:rPr>
          <w:rFonts w:ascii="Arial" w:hAnsi="Arial" w:cs="Arial"/>
          <w:sz w:val="20"/>
          <w:szCs w:val="20"/>
          <w:lang w:eastAsia="sl-SI"/>
        </w:rPr>
      </w:pPr>
      <w:r w:rsidRPr="00A0142F">
        <w:rPr>
          <w:rFonts w:ascii="Arial" w:hAnsi="Arial" w:cs="Arial"/>
          <w:sz w:val="20"/>
          <w:szCs w:val="20"/>
          <w:lang w:eastAsia="sl-SI"/>
        </w:rPr>
        <w:t xml:space="preserve">ekonomska interna stopnja donosnosti (ISDe), </w:t>
      </w:r>
    </w:p>
    <w:p w:rsidR="00A0142F" w:rsidRPr="00A0142F" w:rsidRDefault="00A0142F" w:rsidP="00A0142F">
      <w:pPr>
        <w:numPr>
          <w:ilvl w:val="0"/>
          <w:numId w:val="39"/>
        </w:numPr>
        <w:suppressAutoHyphens w:val="0"/>
        <w:overflowPunct w:val="0"/>
        <w:autoSpaceDE w:val="0"/>
        <w:autoSpaceDN w:val="0"/>
        <w:adjustRightInd w:val="0"/>
        <w:contextualSpacing/>
        <w:jc w:val="both"/>
        <w:textAlignment w:val="baseline"/>
        <w:rPr>
          <w:rFonts w:ascii="Arial" w:hAnsi="Arial" w:cs="Arial"/>
          <w:sz w:val="20"/>
          <w:szCs w:val="20"/>
          <w:lang w:eastAsia="sl-SI"/>
        </w:rPr>
      </w:pPr>
      <w:r w:rsidRPr="00A0142F">
        <w:rPr>
          <w:rFonts w:ascii="Arial" w:hAnsi="Arial" w:cs="Arial"/>
          <w:sz w:val="20"/>
          <w:szCs w:val="20"/>
          <w:lang w:eastAsia="sl-SI"/>
        </w:rPr>
        <w:t>ekonomska relativna neto sedanja vrednost (RNSVe)</w:t>
      </w:r>
      <w:r w:rsidR="00513C95">
        <w:rPr>
          <w:rFonts w:ascii="Arial" w:hAnsi="Arial" w:cs="Arial"/>
          <w:sz w:val="20"/>
          <w:szCs w:val="20"/>
          <w:lang w:eastAsia="sl-SI"/>
        </w:rPr>
        <w:t>,</w:t>
      </w:r>
    </w:p>
    <w:p w:rsidR="00A0142F" w:rsidRPr="00A0142F" w:rsidRDefault="00A0142F" w:rsidP="00A0142F">
      <w:pPr>
        <w:numPr>
          <w:ilvl w:val="0"/>
          <w:numId w:val="39"/>
        </w:numPr>
        <w:suppressAutoHyphens w:val="0"/>
        <w:overflowPunct w:val="0"/>
        <w:autoSpaceDE w:val="0"/>
        <w:autoSpaceDN w:val="0"/>
        <w:adjustRightInd w:val="0"/>
        <w:contextualSpacing/>
        <w:jc w:val="both"/>
        <w:textAlignment w:val="baseline"/>
        <w:rPr>
          <w:rFonts w:ascii="Arial" w:hAnsi="Arial" w:cs="Arial"/>
          <w:sz w:val="20"/>
          <w:szCs w:val="20"/>
          <w:lang w:eastAsia="sl-SI"/>
        </w:rPr>
      </w:pPr>
      <w:r w:rsidRPr="00A0142F">
        <w:rPr>
          <w:rFonts w:ascii="Arial" w:hAnsi="Arial" w:cs="Arial"/>
          <w:sz w:val="20"/>
          <w:szCs w:val="20"/>
          <w:lang w:eastAsia="sl-SI"/>
        </w:rPr>
        <w:t>ekonomski količnik relativne koristnosti (K/Se).</w:t>
      </w:r>
    </w:p>
    <w:p w:rsidR="00A0142F" w:rsidRPr="00A0142F" w:rsidRDefault="00A0142F" w:rsidP="00A0142F">
      <w:pPr>
        <w:overflowPunct w:val="0"/>
        <w:autoSpaceDE w:val="0"/>
        <w:autoSpaceDN w:val="0"/>
        <w:adjustRightInd w:val="0"/>
        <w:spacing w:before="480"/>
        <w:jc w:val="center"/>
        <w:textAlignment w:val="baseline"/>
        <w:rPr>
          <w:rFonts w:ascii="Arial" w:hAnsi="Arial" w:cs="Arial"/>
          <w:b/>
          <w:sz w:val="20"/>
          <w:szCs w:val="20"/>
          <w:lang w:eastAsia="sl-SI"/>
        </w:rPr>
      </w:pPr>
      <w:r w:rsidRPr="00A0142F">
        <w:rPr>
          <w:rFonts w:ascii="Arial" w:hAnsi="Arial" w:cs="Arial"/>
          <w:b/>
          <w:sz w:val="20"/>
          <w:szCs w:val="20"/>
          <w:lang w:eastAsia="sl-SI"/>
        </w:rPr>
        <w:t>34. člen</w:t>
      </w:r>
    </w:p>
    <w:p w:rsidR="00A0142F" w:rsidRPr="00A0142F" w:rsidRDefault="00A0142F" w:rsidP="00A0142F">
      <w:pPr>
        <w:overflowPunct w:val="0"/>
        <w:autoSpaceDE w:val="0"/>
        <w:autoSpaceDN w:val="0"/>
        <w:adjustRightInd w:val="0"/>
        <w:jc w:val="center"/>
        <w:textAlignment w:val="baseline"/>
        <w:rPr>
          <w:rFonts w:ascii="Arial" w:hAnsi="Arial" w:cs="Arial"/>
          <w:b/>
          <w:sz w:val="20"/>
          <w:szCs w:val="20"/>
          <w:lang w:eastAsia="sl-SI"/>
        </w:rPr>
      </w:pPr>
      <w:r w:rsidRPr="00A0142F">
        <w:rPr>
          <w:rFonts w:ascii="Arial" w:hAnsi="Arial" w:cs="Arial"/>
          <w:b/>
          <w:sz w:val="20"/>
          <w:szCs w:val="20"/>
          <w:lang w:eastAsia="sl-SI"/>
        </w:rPr>
        <w:t>(razvojna merila)</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 xml:space="preserve">(1) Razvojna merila dodatno poudarjajo razvojne </w:t>
      </w:r>
      <w:r w:rsidR="00BC6962">
        <w:rPr>
          <w:rFonts w:ascii="Arial" w:hAnsi="Arial" w:cs="Arial"/>
          <w:sz w:val="20"/>
          <w:szCs w:val="20"/>
          <w:lang w:eastAsia="sl-SI"/>
        </w:rPr>
        <w:t>dejavnik</w:t>
      </w:r>
      <w:r w:rsidRPr="00A0142F">
        <w:rPr>
          <w:rFonts w:ascii="Arial" w:hAnsi="Arial" w:cs="Arial"/>
          <w:sz w:val="20"/>
          <w:szCs w:val="20"/>
          <w:lang w:eastAsia="sl-SI"/>
        </w:rPr>
        <w:t xml:space="preserve">e oziroma prispevke, ki jih ima </w:t>
      </w:r>
      <w:r w:rsidR="00513C95">
        <w:rPr>
          <w:rFonts w:ascii="Arial" w:hAnsi="Arial" w:cs="Arial"/>
          <w:sz w:val="20"/>
          <w:szCs w:val="20"/>
          <w:lang w:eastAsia="sl-SI"/>
        </w:rPr>
        <w:t>nek</w:t>
      </w:r>
      <w:r w:rsidRPr="00A0142F">
        <w:rPr>
          <w:rFonts w:ascii="Arial" w:hAnsi="Arial" w:cs="Arial"/>
          <w:sz w:val="20"/>
          <w:szCs w:val="20"/>
          <w:lang w:eastAsia="sl-SI"/>
        </w:rPr>
        <w:t>a investicija v širšem in ožjem prostoru. Izkazujejo se z vključenostjo v razvojne dokumente in vplivom na regionalni razvoj, ki se odraža predvsem v zmanjšanju razlik pri razvoju regije in med regijami.</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 xml:space="preserve">(2) Pri ocenjevanju investicij v državne ceste se v okviru razvojnih meril uporabijo merila prostorskega razvoja. Merila, kriteriji in točkovanje so določeni v </w:t>
      </w:r>
      <w:r w:rsidR="00513C95">
        <w:rPr>
          <w:rFonts w:ascii="Arial" w:hAnsi="Arial" w:cs="Arial"/>
          <w:sz w:val="20"/>
          <w:szCs w:val="20"/>
          <w:lang w:eastAsia="sl-SI"/>
        </w:rPr>
        <w:t>p</w:t>
      </w:r>
      <w:r w:rsidRPr="00A0142F">
        <w:rPr>
          <w:rFonts w:ascii="Arial" w:hAnsi="Arial" w:cs="Arial"/>
          <w:sz w:val="20"/>
          <w:szCs w:val="20"/>
          <w:lang w:eastAsia="sl-SI"/>
        </w:rPr>
        <w:t xml:space="preserve">rilogi 4, ki je sestavni del te uredbe. </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sidDel="00261DE3">
        <w:rPr>
          <w:rFonts w:ascii="Arial" w:hAnsi="Arial" w:cs="Arial"/>
          <w:sz w:val="20"/>
          <w:szCs w:val="20"/>
          <w:lang w:eastAsia="sl-SI"/>
        </w:rPr>
        <w:t xml:space="preserve"> </w:t>
      </w:r>
      <w:r w:rsidRPr="00A0142F">
        <w:rPr>
          <w:rFonts w:ascii="Arial" w:hAnsi="Arial" w:cs="Arial"/>
          <w:sz w:val="20"/>
          <w:szCs w:val="20"/>
          <w:lang w:eastAsia="sl-SI"/>
        </w:rPr>
        <w:t xml:space="preserve">(3) Pri ocenjevanju investicij v javno železniško infrastrukturo se v okviru razvojnih meril uporabijo merila prostorskega razvoja. Merila, kriteriji in točkovanje so določeni v </w:t>
      </w:r>
      <w:r w:rsidR="00513C95">
        <w:rPr>
          <w:rFonts w:ascii="Arial" w:hAnsi="Arial" w:cs="Arial"/>
          <w:sz w:val="20"/>
          <w:szCs w:val="20"/>
          <w:lang w:eastAsia="sl-SI"/>
        </w:rPr>
        <w:t>p</w:t>
      </w:r>
      <w:r w:rsidRPr="00A0142F">
        <w:rPr>
          <w:rFonts w:ascii="Arial" w:hAnsi="Arial" w:cs="Arial"/>
          <w:sz w:val="20"/>
          <w:szCs w:val="20"/>
          <w:lang w:eastAsia="sl-SI"/>
        </w:rPr>
        <w:t>rilogi 7, ki je sestavni del te uredbe.</w:t>
      </w:r>
      <w:r w:rsidRPr="00A0142F" w:rsidDel="00261DE3">
        <w:rPr>
          <w:rFonts w:ascii="Arial" w:hAnsi="Arial" w:cs="Arial"/>
          <w:sz w:val="20"/>
          <w:szCs w:val="20"/>
          <w:lang w:eastAsia="sl-SI"/>
        </w:rPr>
        <w:t xml:space="preserve"> </w:t>
      </w:r>
    </w:p>
    <w:p w:rsidR="00A0142F" w:rsidRPr="00A0142F" w:rsidRDefault="00A0142F" w:rsidP="00A0142F">
      <w:pPr>
        <w:overflowPunct w:val="0"/>
        <w:autoSpaceDE w:val="0"/>
        <w:autoSpaceDN w:val="0"/>
        <w:adjustRightInd w:val="0"/>
        <w:spacing w:before="480"/>
        <w:jc w:val="center"/>
        <w:textAlignment w:val="baseline"/>
        <w:rPr>
          <w:rFonts w:ascii="Arial" w:hAnsi="Arial" w:cs="Arial"/>
          <w:b/>
          <w:sz w:val="20"/>
          <w:szCs w:val="20"/>
          <w:lang w:eastAsia="sl-SI"/>
        </w:rPr>
      </w:pPr>
      <w:r w:rsidRPr="00A0142F">
        <w:rPr>
          <w:rFonts w:ascii="Arial" w:hAnsi="Arial" w:cs="Arial"/>
          <w:b/>
          <w:sz w:val="20"/>
          <w:szCs w:val="20"/>
          <w:lang w:eastAsia="sl-SI"/>
        </w:rPr>
        <w:t>35. člen</w:t>
      </w:r>
    </w:p>
    <w:p w:rsidR="00A0142F" w:rsidRPr="00A0142F" w:rsidRDefault="00A0142F" w:rsidP="00A0142F">
      <w:pPr>
        <w:overflowPunct w:val="0"/>
        <w:autoSpaceDE w:val="0"/>
        <w:autoSpaceDN w:val="0"/>
        <w:adjustRightInd w:val="0"/>
        <w:jc w:val="center"/>
        <w:textAlignment w:val="baseline"/>
        <w:rPr>
          <w:rFonts w:ascii="Arial" w:hAnsi="Arial" w:cs="Arial"/>
          <w:b/>
          <w:sz w:val="20"/>
          <w:szCs w:val="20"/>
          <w:lang w:eastAsia="sl-SI"/>
        </w:rPr>
      </w:pPr>
      <w:r w:rsidRPr="00A0142F">
        <w:rPr>
          <w:rFonts w:ascii="Arial" w:hAnsi="Arial" w:cs="Arial"/>
          <w:b/>
          <w:sz w:val="20"/>
          <w:szCs w:val="20"/>
          <w:lang w:eastAsia="sl-SI"/>
        </w:rPr>
        <w:t>(merila usklajenosti s predpisi in standardi)</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 xml:space="preserve">Pri presoji usklajenosti </w:t>
      </w:r>
      <w:r w:rsidR="00BC6962" w:rsidRPr="00A0142F">
        <w:rPr>
          <w:rFonts w:ascii="Arial" w:hAnsi="Arial" w:cs="Arial"/>
          <w:sz w:val="20"/>
          <w:szCs w:val="20"/>
          <w:lang w:eastAsia="sl-SI"/>
        </w:rPr>
        <w:t xml:space="preserve">investicije </w:t>
      </w:r>
      <w:r w:rsidRPr="00A0142F">
        <w:rPr>
          <w:rFonts w:ascii="Arial" w:hAnsi="Arial" w:cs="Arial"/>
          <w:sz w:val="20"/>
          <w:szCs w:val="20"/>
          <w:lang w:eastAsia="sl-SI"/>
        </w:rPr>
        <w:t xml:space="preserve">s predpisi, standardi in pravili stroke se uporabijo merila in kriteriji, določeni v </w:t>
      </w:r>
      <w:r w:rsidR="00513C95">
        <w:rPr>
          <w:rFonts w:ascii="Arial" w:hAnsi="Arial" w:cs="Arial"/>
          <w:sz w:val="20"/>
          <w:szCs w:val="20"/>
          <w:lang w:eastAsia="sl-SI"/>
        </w:rPr>
        <w:t>p</w:t>
      </w:r>
      <w:r w:rsidRPr="00A0142F">
        <w:rPr>
          <w:rFonts w:ascii="Arial" w:hAnsi="Arial" w:cs="Arial"/>
          <w:sz w:val="20"/>
          <w:szCs w:val="20"/>
          <w:lang w:eastAsia="sl-SI"/>
        </w:rPr>
        <w:t xml:space="preserve">rilogi 5 (za cestno infrastrukturo) in </w:t>
      </w:r>
      <w:r w:rsidR="00513C95">
        <w:rPr>
          <w:rFonts w:ascii="Arial" w:hAnsi="Arial" w:cs="Arial"/>
          <w:sz w:val="20"/>
          <w:szCs w:val="20"/>
          <w:lang w:eastAsia="sl-SI"/>
        </w:rPr>
        <w:t>p</w:t>
      </w:r>
      <w:r w:rsidRPr="00A0142F">
        <w:rPr>
          <w:rFonts w:ascii="Arial" w:hAnsi="Arial" w:cs="Arial"/>
          <w:sz w:val="20"/>
          <w:szCs w:val="20"/>
          <w:lang w:eastAsia="sl-SI"/>
        </w:rPr>
        <w:t>rilogi 8 (za javno železniško infrastrukturo), ki sta sestavni del te uredbe.</w:t>
      </w:r>
    </w:p>
    <w:p w:rsidR="00A0142F" w:rsidRPr="00A0142F" w:rsidRDefault="00A0142F" w:rsidP="00A0142F">
      <w:pPr>
        <w:overflowPunct w:val="0"/>
        <w:autoSpaceDE w:val="0"/>
        <w:autoSpaceDN w:val="0"/>
        <w:adjustRightInd w:val="0"/>
        <w:spacing w:before="480"/>
        <w:jc w:val="center"/>
        <w:textAlignment w:val="baseline"/>
        <w:rPr>
          <w:rFonts w:ascii="Arial" w:hAnsi="Arial" w:cs="Arial"/>
          <w:sz w:val="20"/>
          <w:szCs w:val="20"/>
          <w:lang w:eastAsia="sl-SI"/>
        </w:rPr>
      </w:pPr>
      <w:r w:rsidRPr="00A0142F">
        <w:rPr>
          <w:rFonts w:ascii="Arial" w:hAnsi="Arial" w:cs="Arial"/>
          <w:sz w:val="20"/>
          <w:szCs w:val="20"/>
          <w:lang w:eastAsia="sl-SI"/>
        </w:rPr>
        <w:t>VI. PREHODNA IN KONČNA DOLOČBA</w:t>
      </w:r>
    </w:p>
    <w:p w:rsidR="00A0142F" w:rsidRPr="00A0142F" w:rsidRDefault="00A0142F" w:rsidP="00A0142F">
      <w:pPr>
        <w:overflowPunct w:val="0"/>
        <w:autoSpaceDE w:val="0"/>
        <w:autoSpaceDN w:val="0"/>
        <w:adjustRightInd w:val="0"/>
        <w:spacing w:before="480"/>
        <w:jc w:val="center"/>
        <w:textAlignment w:val="baseline"/>
        <w:rPr>
          <w:rFonts w:ascii="Arial" w:hAnsi="Arial" w:cs="Arial"/>
          <w:b/>
          <w:sz w:val="20"/>
          <w:szCs w:val="20"/>
          <w:lang w:eastAsia="sl-SI"/>
        </w:rPr>
      </w:pPr>
      <w:r w:rsidRPr="00A0142F">
        <w:rPr>
          <w:rFonts w:ascii="Arial" w:hAnsi="Arial" w:cs="Arial"/>
          <w:b/>
          <w:sz w:val="20"/>
          <w:szCs w:val="20"/>
          <w:lang w:eastAsia="sl-SI"/>
        </w:rPr>
        <w:t>36. člen</w:t>
      </w:r>
    </w:p>
    <w:p w:rsidR="00A0142F" w:rsidRPr="00A0142F" w:rsidRDefault="00A0142F" w:rsidP="00A0142F">
      <w:pPr>
        <w:overflowPunct w:val="0"/>
        <w:autoSpaceDE w:val="0"/>
        <w:autoSpaceDN w:val="0"/>
        <w:adjustRightInd w:val="0"/>
        <w:jc w:val="center"/>
        <w:textAlignment w:val="baseline"/>
        <w:rPr>
          <w:rFonts w:ascii="Arial" w:hAnsi="Arial" w:cs="Arial"/>
          <w:b/>
          <w:sz w:val="20"/>
          <w:szCs w:val="20"/>
          <w:lang w:eastAsia="sl-SI"/>
        </w:rPr>
      </w:pPr>
      <w:r w:rsidRPr="00A0142F">
        <w:rPr>
          <w:rFonts w:ascii="Arial" w:hAnsi="Arial" w:cs="Arial"/>
          <w:b/>
          <w:sz w:val="20"/>
          <w:szCs w:val="20"/>
          <w:lang w:eastAsia="sl-SI"/>
        </w:rPr>
        <w:t>(prenehanje veljavnosti in dokončanje postopkov)</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 xml:space="preserve">(1) Z dnem uveljavitve te uredbe prenehata veljati Uredba o metodologiji za pripravo in obravnavo investicijske dokumentacije na področju državnih cest (Uradni list RS, št. 124/07) </w:t>
      </w:r>
      <w:r w:rsidR="00513C95">
        <w:rPr>
          <w:rFonts w:ascii="Arial" w:hAnsi="Arial" w:cs="Arial"/>
          <w:sz w:val="20"/>
          <w:szCs w:val="20"/>
          <w:lang w:eastAsia="sl-SI"/>
        </w:rPr>
        <w:t>ter</w:t>
      </w:r>
      <w:r w:rsidR="00513C95" w:rsidRPr="00A0142F">
        <w:rPr>
          <w:rFonts w:ascii="Arial" w:hAnsi="Arial" w:cs="Arial"/>
          <w:sz w:val="20"/>
          <w:szCs w:val="20"/>
          <w:lang w:eastAsia="sl-SI"/>
        </w:rPr>
        <w:t xml:space="preserve"> </w:t>
      </w:r>
      <w:r w:rsidRPr="00A0142F">
        <w:rPr>
          <w:rFonts w:ascii="Arial" w:hAnsi="Arial" w:cs="Arial"/>
          <w:sz w:val="20"/>
          <w:szCs w:val="20"/>
          <w:lang w:eastAsia="sl-SI"/>
        </w:rPr>
        <w:t>Uredba o enotni metodologiji za pripravo in obravnavo investicijske dokumentacije na področju javne železniške infrastrukture (Uradni list RS, št. 6/08).</w:t>
      </w: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(2) Investicijska dokumentacija, ki se je začela izdelovati pred uveljavitvijo te uredbe, se dokonča po dosedanjih predpisih.</w:t>
      </w:r>
    </w:p>
    <w:p w:rsidR="00A0142F" w:rsidRPr="00A0142F" w:rsidRDefault="00A0142F" w:rsidP="00A0142F">
      <w:pPr>
        <w:overflowPunct w:val="0"/>
        <w:autoSpaceDE w:val="0"/>
        <w:autoSpaceDN w:val="0"/>
        <w:adjustRightInd w:val="0"/>
        <w:spacing w:before="480"/>
        <w:jc w:val="center"/>
        <w:textAlignment w:val="baseline"/>
        <w:rPr>
          <w:rFonts w:ascii="Arial" w:hAnsi="Arial" w:cs="Arial"/>
          <w:b/>
          <w:sz w:val="20"/>
          <w:szCs w:val="20"/>
          <w:lang w:eastAsia="sl-SI"/>
        </w:rPr>
      </w:pPr>
      <w:r w:rsidRPr="00A0142F">
        <w:rPr>
          <w:rFonts w:ascii="Arial" w:hAnsi="Arial" w:cs="Arial"/>
          <w:b/>
          <w:sz w:val="20"/>
          <w:szCs w:val="20"/>
          <w:lang w:eastAsia="sl-SI"/>
        </w:rPr>
        <w:lastRenderedPageBreak/>
        <w:t>37. člen</w:t>
      </w:r>
    </w:p>
    <w:p w:rsidR="00A0142F" w:rsidRPr="00A0142F" w:rsidRDefault="00A0142F" w:rsidP="00A0142F">
      <w:pPr>
        <w:overflowPunct w:val="0"/>
        <w:autoSpaceDE w:val="0"/>
        <w:autoSpaceDN w:val="0"/>
        <w:adjustRightInd w:val="0"/>
        <w:jc w:val="center"/>
        <w:textAlignment w:val="baseline"/>
        <w:rPr>
          <w:rFonts w:ascii="Arial" w:hAnsi="Arial" w:cs="Arial"/>
          <w:b/>
          <w:sz w:val="20"/>
          <w:szCs w:val="20"/>
          <w:lang w:eastAsia="sl-SI"/>
        </w:rPr>
      </w:pPr>
      <w:r w:rsidRPr="00A0142F">
        <w:rPr>
          <w:rFonts w:ascii="Arial" w:hAnsi="Arial" w:cs="Arial"/>
          <w:b/>
          <w:sz w:val="20"/>
          <w:szCs w:val="20"/>
          <w:lang w:eastAsia="sl-SI"/>
        </w:rPr>
        <w:t>(uveljavitev)</w:t>
      </w:r>
    </w:p>
    <w:p w:rsidR="00A0142F" w:rsidRPr="00A0142F" w:rsidRDefault="00A0142F" w:rsidP="00A0142F">
      <w:pPr>
        <w:suppressAutoHyphens w:val="0"/>
        <w:overflowPunct w:val="0"/>
        <w:autoSpaceDE w:val="0"/>
        <w:autoSpaceDN w:val="0"/>
        <w:adjustRightInd w:val="0"/>
        <w:spacing w:before="240"/>
        <w:jc w:val="both"/>
        <w:textAlignment w:val="baseline"/>
        <w:rPr>
          <w:rFonts w:ascii="Arial" w:hAnsi="Arial" w:cs="Arial"/>
          <w:sz w:val="20"/>
          <w:szCs w:val="20"/>
          <w:lang w:eastAsia="sl-SI"/>
        </w:rPr>
      </w:pPr>
    </w:p>
    <w:p w:rsidR="00A0142F" w:rsidRPr="00A0142F" w:rsidRDefault="00A0142F" w:rsidP="00A0142F">
      <w:pPr>
        <w:suppressAutoHyphens w:val="0"/>
        <w:overflowPunct w:val="0"/>
        <w:autoSpaceDE w:val="0"/>
        <w:autoSpaceDN w:val="0"/>
        <w:adjustRightInd w:val="0"/>
        <w:spacing w:before="240"/>
        <w:ind w:firstLine="1021"/>
        <w:jc w:val="both"/>
        <w:textAlignment w:val="baseline"/>
        <w:rPr>
          <w:rFonts w:ascii="Arial" w:hAnsi="Arial" w:cs="Arial"/>
          <w:sz w:val="20"/>
          <w:szCs w:val="20"/>
          <w:lang w:eastAsia="sl-SI"/>
        </w:rPr>
      </w:pPr>
      <w:r w:rsidRPr="00A0142F">
        <w:rPr>
          <w:rFonts w:ascii="Arial" w:hAnsi="Arial" w:cs="Arial"/>
          <w:sz w:val="20"/>
          <w:szCs w:val="20"/>
          <w:lang w:eastAsia="sl-SI"/>
        </w:rPr>
        <w:t>Ta uredba začne veljati osmi dan po objavi v Uradnem listu Republike Slovenije.</w:t>
      </w:r>
      <w:r w:rsidRPr="00A0142F" w:rsidDel="009C32E6">
        <w:rPr>
          <w:rFonts w:ascii="Arial" w:hAnsi="Arial" w:cs="Arial"/>
          <w:sz w:val="20"/>
          <w:szCs w:val="20"/>
          <w:lang w:eastAsia="sl-SI"/>
        </w:rPr>
        <w:t xml:space="preserve"> </w:t>
      </w:r>
      <w:r w:rsidR="00C92B7F">
        <w:rPr>
          <w:rFonts w:ascii="Arial" w:hAnsi="Arial" w:cs="Arial"/>
          <w:sz w:val="20"/>
          <w:szCs w:val="20"/>
          <w:lang w:eastAsia="sl-SI"/>
        </w:rPr>
        <w:pict>
          <v:rect id="_x0000_i1025" style="width:283.5pt;height:2.25pt" o:hrpct="0" o:hralign="center" o:hrstd="t" o:hrnoshade="t" o:hr="t" fillcolor="#a0a0a0" stroked="f"/>
        </w:pict>
      </w:r>
    </w:p>
    <w:p w:rsidR="00A0142F" w:rsidRPr="00A0142F" w:rsidRDefault="00A0142F" w:rsidP="00A0142F">
      <w:pPr>
        <w:suppressAutoHyphens w:val="0"/>
        <w:rPr>
          <w:rFonts w:ascii="Arial" w:hAnsi="Arial" w:cs="Arial"/>
          <w:sz w:val="20"/>
          <w:szCs w:val="20"/>
        </w:rPr>
      </w:pPr>
    </w:p>
    <w:p w:rsidR="00A0142F" w:rsidRPr="00A0142F" w:rsidRDefault="00A0142F" w:rsidP="00A0142F">
      <w:pPr>
        <w:suppressAutoHyphens w:val="0"/>
        <w:rPr>
          <w:rFonts w:ascii="Arial" w:hAnsi="Arial" w:cs="Arial"/>
          <w:sz w:val="20"/>
          <w:szCs w:val="20"/>
        </w:rPr>
      </w:pPr>
    </w:p>
    <w:p w:rsidR="00A0142F" w:rsidRPr="00A0142F" w:rsidRDefault="00A0142F" w:rsidP="00A0142F">
      <w:pPr>
        <w:suppressAutoHyphens w:val="0"/>
        <w:rPr>
          <w:rFonts w:ascii="Arial" w:hAnsi="Arial" w:cs="Arial"/>
          <w:sz w:val="20"/>
          <w:szCs w:val="20"/>
        </w:rPr>
      </w:pPr>
      <w:r w:rsidRPr="00A0142F">
        <w:rPr>
          <w:rFonts w:ascii="Arial" w:hAnsi="Arial" w:cs="Arial"/>
          <w:sz w:val="20"/>
          <w:szCs w:val="20"/>
        </w:rPr>
        <w:t>Št. …</w:t>
      </w:r>
      <w:r w:rsidRPr="00A0142F">
        <w:rPr>
          <w:rFonts w:ascii="Arial" w:hAnsi="Arial" w:cs="Arial"/>
          <w:sz w:val="20"/>
          <w:szCs w:val="20"/>
        </w:rPr>
        <w:tab/>
      </w:r>
      <w:r w:rsidRPr="00A0142F">
        <w:rPr>
          <w:rFonts w:ascii="Arial" w:hAnsi="Arial" w:cs="Arial"/>
          <w:sz w:val="20"/>
          <w:szCs w:val="20"/>
        </w:rPr>
        <w:tab/>
      </w:r>
      <w:r w:rsidRPr="00A0142F">
        <w:rPr>
          <w:rFonts w:ascii="Arial" w:hAnsi="Arial" w:cs="Arial"/>
          <w:sz w:val="20"/>
          <w:szCs w:val="20"/>
        </w:rPr>
        <w:tab/>
      </w:r>
      <w:r w:rsidRPr="00A0142F">
        <w:rPr>
          <w:rFonts w:ascii="Arial" w:hAnsi="Arial" w:cs="Arial"/>
          <w:sz w:val="20"/>
          <w:szCs w:val="20"/>
        </w:rPr>
        <w:tab/>
      </w:r>
      <w:r w:rsidRPr="00A0142F">
        <w:rPr>
          <w:rFonts w:ascii="Arial" w:hAnsi="Arial" w:cs="Arial"/>
          <w:sz w:val="20"/>
          <w:szCs w:val="20"/>
        </w:rPr>
        <w:tab/>
      </w:r>
      <w:r w:rsidRPr="00A0142F">
        <w:rPr>
          <w:rFonts w:ascii="Arial" w:hAnsi="Arial" w:cs="Arial"/>
          <w:sz w:val="20"/>
          <w:szCs w:val="20"/>
        </w:rPr>
        <w:tab/>
      </w:r>
      <w:r w:rsidRPr="00A0142F">
        <w:rPr>
          <w:rFonts w:ascii="Arial" w:hAnsi="Arial" w:cs="Arial"/>
          <w:sz w:val="20"/>
          <w:szCs w:val="20"/>
        </w:rPr>
        <w:tab/>
      </w:r>
      <w:r w:rsidRPr="00A0142F">
        <w:rPr>
          <w:rFonts w:ascii="Arial" w:hAnsi="Arial" w:cs="Arial"/>
          <w:sz w:val="20"/>
          <w:szCs w:val="20"/>
        </w:rPr>
        <w:tab/>
      </w:r>
      <w:r w:rsidRPr="00A0142F">
        <w:rPr>
          <w:rFonts w:ascii="Arial" w:hAnsi="Arial" w:cs="Arial"/>
          <w:sz w:val="20"/>
          <w:szCs w:val="20"/>
        </w:rPr>
        <w:tab/>
        <w:t>Vlada Republike Slovenije</w:t>
      </w:r>
    </w:p>
    <w:p w:rsidR="00A0142F" w:rsidRPr="00A0142F" w:rsidRDefault="00A0142F" w:rsidP="00A0142F">
      <w:pPr>
        <w:suppressAutoHyphens w:val="0"/>
        <w:rPr>
          <w:rFonts w:ascii="Arial" w:hAnsi="Arial" w:cs="Arial"/>
          <w:sz w:val="20"/>
          <w:szCs w:val="20"/>
        </w:rPr>
      </w:pPr>
      <w:r w:rsidRPr="00A0142F">
        <w:rPr>
          <w:rFonts w:ascii="Arial" w:hAnsi="Arial" w:cs="Arial"/>
          <w:sz w:val="20"/>
          <w:szCs w:val="20"/>
        </w:rPr>
        <w:t xml:space="preserve">Ljubljana, </w:t>
      </w:r>
      <w:r w:rsidR="00513C95">
        <w:rPr>
          <w:rFonts w:ascii="Arial" w:hAnsi="Arial" w:cs="Arial"/>
          <w:sz w:val="20"/>
          <w:szCs w:val="20"/>
        </w:rPr>
        <w:t xml:space="preserve">   </w:t>
      </w:r>
      <w:r w:rsidRPr="00A0142F">
        <w:rPr>
          <w:rFonts w:ascii="Arial" w:hAnsi="Arial" w:cs="Arial"/>
          <w:sz w:val="20"/>
          <w:szCs w:val="20"/>
        </w:rPr>
        <w:tab/>
      </w:r>
      <w:r w:rsidRPr="00A0142F">
        <w:rPr>
          <w:rFonts w:ascii="Arial" w:hAnsi="Arial" w:cs="Arial"/>
          <w:sz w:val="20"/>
          <w:szCs w:val="20"/>
        </w:rPr>
        <w:tab/>
      </w:r>
      <w:r w:rsidRPr="00A0142F">
        <w:rPr>
          <w:rFonts w:ascii="Arial" w:hAnsi="Arial" w:cs="Arial"/>
          <w:sz w:val="20"/>
          <w:szCs w:val="20"/>
        </w:rPr>
        <w:tab/>
      </w:r>
      <w:r w:rsidRPr="00A0142F">
        <w:rPr>
          <w:rFonts w:ascii="Arial" w:hAnsi="Arial" w:cs="Arial"/>
          <w:sz w:val="20"/>
          <w:szCs w:val="20"/>
        </w:rPr>
        <w:tab/>
      </w:r>
      <w:r w:rsidRPr="00A0142F">
        <w:rPr>
          <w:rFonts w:ascii="Arial" w:hAnsi="Arial" w:cs="Arial"/>
          <w:sz w:val="20"/>
          <w:szCs w:val="20"/>
        </w:rPr>
        <w:tab/>
      </w:r>
      <w:r w:rsidRPr="00A0142F">
        <w:rPr>
          <w:rFonts w:ascii="Arial" w:hAnsi="Arial" w:cs="Arial"/>
          <w:sz w:val="20"/>
          <w:szCs w:val="20"/>
        </w:rPr>
        <w:tab/>
      </w:r>
      <w:r w:rsidRPr="00A0142F">
        <w:rPr>
          <w:rFonts w:ascii="Arial" w:hAnsi="Arial" w:cs="Arial"/>
          <w:sz w:val="20"/>
          <w:szCs w:val="20"/>
        </w:rPr>
        <w:tab/>
      </w:r>
      <w:r w:rsidR="00513C95">
        <w:rPr>
          <w:rFonts w:ascii="Arial" w:hAnsi="Arial" w:cs="Arial"/>
          <w:sz w:val="20"/>
          <w:szCs w:val="20"/>
        </w:rPr>
        <w:t xml:space="preserve">             </w:t>
      </w:r>
      <w:r w:rsidRPr="00A0142F">
        <w:rPr>
          <w:rFonts w:ascii="Arial" w:hAnsi="Arial" w:cs="Arial"/>
          <w:sz w:val="20"/>
          <w:szCs w:val="20"/>
        </w:rPr>
        <w:t>dr. Miro Cerar</w:t>
      </w:r>
    </w:p>
    <w:p w:rsidR="00A0142F" w:rsidRPr="00A0142F" w:rsidRDefault="00A0142F" w:rsidP="00A0142F">
      <w:pPr>
        <w:suppressAutoHyphens w:val="0"/>
        <w:rPr>
          <w:sz w:val="20"/>
          <w:szCs w:val="20"/>
        </w:rPr>
      </w:pPr>
      <w:r w:rsidRPr="00A0142F">
        <w:rPr>
          <w:rFonts w:ascii="Arial" w:hAnsi="Arial" w:cs="Arial"/>
          <w:sz w:val="20"/>
          <w:szCs w:val="20"/>
        </w:rPr>
        <w:t>EVA 2012-2430-0197</w:t>
      </w:r>
      <w:r w:rsidRPr="00A0142F">
        <w:rPr>
          <w:rFonts w:ascii="Arial" w:hAnsi="Arial" w:cs="Arial"/>
          <w:sz w:val="20"/>
          <w:szCs w:val="20"/>
        </w:rPr>
        <w:tab/>
      </w:r>
      <w:r w:rsidRPr="00A0142F">
        <w:rPr>
          <w:rFonts w:ascii="Arial" w:hAnsi="Arial" w:cs="Arial"/>
          <w:sz w:val="20"/>
          <w:szCs w:val="20"/>
        </w:rPr>
        <w:tab/>
      </w:r>
      <w:r w:rsidRPr="00A0142F">
        <w:rPr>
          <w:rFonts w:ascii="Arial" w:hAnsi="Arial" w:cs="Arial"/>
          <w:sz w:val="20"/>
          <w:szCs w:val="20"/>
        </w:rPr>
        <w:tab/>
      </w:r>
      <w:r w:rsidRPr="00A0142F">
        <w:rPr>
          <w:rFonts w:ascii="Arial" w:hAnsi="Arial" w:cs="Arial"/>
          <w:sz w:val="20"/>
          <w:szCs w:val="20"/>
        </w:rPr>
        <w:tab/>
      </w:r>
      <w:r w:rsidRPr="00A0142F">
        <w:rPr>
          <w:rFonts w:ascii="Arial" w:hAnsi="Arial" w:cs="Arial"/>
          <w:sz w:val="20"/>
          <w:szCs w:val="20"/>
        </w:rPr>
        <w:tab/>
      </w:r>
      <w:r w:rsidRPr="00A0142F">
        <w:rPr>
          <w:rFonts w:ascii="Arial" w:hAnsi="Arial" w:cs="Arial"/>
          <w:sz w:val="20"/>
          <w:szCs w:val="20"/>
        </w:rPr>
        <w:tab/>
      </w:r>
      <w:r w:rsidRPr="00A0142F">
        <w:rPr>
          <w:rFonts w:ascii="Arial" w:hAnsi="Arial" w:cs="Arial"/>
          <w:sz w:val="20"/>
          <w:szCs w:val="20"/>
        </w:rPr>
        <w:tab/>
      </w:r>
      <w:r w:rsidR="00513C95">
        <w:rPr>
          <w:rFonts w:ascii="Arial" w:hAnsi="Arial" w:cs="Arial"/>
          <w:sz w:val="20"/>
          <w:szCs w:val="20"/>
        </w:rPr>
        <w:t>p</w:t>
      </w:r>
      <w:r w:rsidRPr="00A0142F">
        <w:rPr>
          <w:rFonts w:ascii="Arial" w:hAnsi="Arial" w:cs="Arial"/>
          <w:sz w:val="20"/>
          <w:szCs w:val="20"/>
        </w:rPr>
        <w:t>redsednik</w:t>
      </w:r>
      <w:r w:rsidRPr="00A0142F">
        <w:rPr>
          <w:sz w:val="20"/>
          <w:szCs w:val="20"/>
        </w:rPr>
        <w:br w:type="page"/>
      </w:r>
    </w:p>
    <w:p w:rsidR="00A0142F" w:rsidRPr="00A0142F" w:rsidRDefault="00C92B7F" w:rsidP="00A0142F">
      <w:pPr>
        <w:suppressAutoHyphens w:val="0"/>
        <w:overflowPunct w:val="0"/>
        <w:autoSpaceDE w:val="0"/>
        <w:autoSpaceDN w:val="0"/>
        <w:adjustRightInd w:val="0"/>
        <w:spacing w:before="240"/>
        <w:jc w:val="both"/>
        <w:textAlignment w:val="baseline"/>
        <w:rPr>
          <w:rFonts w:ascii="Arial" w:hAnsi="Arial" w:cs="Arial"/>
          <w:sz w:val="20"/>
          <w:szCs w:val="20"/>
          <w:lang w:eastAsia="sl-SI"/>
        </w:rPr>
      </w:pPr>
      <w:hyperlink r:id="rId32" w:history="1">
        <w:r w:rsidR="00A0142F" w:rsidRPr="00A0142F">
          <w:rPr>
            <w:rFonts w:ascii="Arial" w:hAnsi="Arial" w:cs="Arial"/>
            <w:bCs/>
            <w:sz w:val="20"/>
            <w:szCs w:val="20"/>
            <w:lang w:eastAsia="sl-SI"/>
          </w:rPr>
          <w:t>Priloga 1: Uvodno pojasnilo s povzetkom predinvesticijske zasnove</w:t>
        </w:r>
      </w:hyperlink>
    </w:p>
    <w:p w:rsidR="00A0142F" w:rsidRPr="00A0142F" w:rsidRDefault="00C92B7F" w:rsidP="00A0142F">
      <w:pPr>
        <w:suppressAutoHyphens w:val="0"/>
        <w:overflowPunct w:val="0"/>
        <w:autoSpaceDE w:val="0"/>
        <w:autoSpaceDN w:val="0"/>
        <w:adjustRightInd w:val="0"/>
        <w:spacing w:before="240"/>
        <w:jc w:val="both"/>
        <w:textAlignment w:val="baseline"/>
        <w:rPr>
          <w:rFonts w:ascii="Arial" w:hAnsi="Arial" w:cs="Arial"/>
          <w:sz w:val="20"/>
          <w:szCs w:val="20"/>
          <w:lang w:eastAsia="sl-SI"/>
        </w:rPr>
      </w:pPr>
      <w:hyperlink r:id="rId33" w:history="1">
        <w:r w:rsidR="00A0142F" w:rsidRPr="00A0142F">
          <w:rPr>
            <w:rFonts w:ascii="Arial" w:hAnsi="Arial" w:cs="Arial"/>
            <w:bCs/>
            <w:sz w:val="20"/>
            <w:szCs w:val="20"/>
            <w:lang w:eastAsia="sl-SI"/>
          </w:rPr>
          <w:t>Priloga 2: Uvodno pojasnilo s povzetkom investicijskega programa</w:t>
        </w:r>
      </w:hyperlink>
    </w:p>
    <w:p w:rsidR="00A0142F" w:rsidRPr="00A0142F" w:rsidRDefault="00C92B7F" w:rsidP="00A0142F">
      <w:pPr>
        <w:suppressAutoHyphens w:val="0"/>
        <w:overflowPunct w:val="0"/>
        <w:autoSpaceDE w:val="0"/>
        <w:autoSpaceDN w:val="0"/>
        <w:adjustRightInd w:val="0"/>
        <w:spacing w:before="240"/>
        <w:jc w:val="both"/>
        <w:textAlignment w:val="baseline"/>
        <w:rPr>
          <w:rFonts w:ascii="Arial" w:hAnsi="Arial" w:cs="Arial"/>
          <w:sz w:val="20"/>
          <w:szCs w:val="20"/>
          <w:lang w:eastAsia="sl-SI"/>
        </w:rPr>
      </w:pPr>
      <w:hyperlink r:id="rId34" w:history="1">
        <w:r w:rsidR="00A0142F" w:rsidRPr="00A0142F">
          <w:rPr>
            <w:rFonts w:ascii="Arial" w:hAnsi="Arial" w:cs="Arial"/>
            <w:bCs/>
            <w:sz w:val="20"/>
            <w:szCs w:val="20"/>
            <w:lang w:eastAsia="sl-SI"/>
          </w:rPr>
          <w:t>Priloga 3: Merila za ocenjevanje upravičenosti investicij v cestno in javno železniško infrastrukturo</w:t>
        </w:r>
      </w:hyperlink>
    </w:p>
    <w:p w:rsidR="00A0142F" w:rsidRPr="00A0142F" w:rsidRDefault="00C92B7F" w:rsidP="00A0142F">
      <w:pPr>
        <w:suppressAutoHyphens w:val="0"/>
        <w:overflowPunct w:val="0"/>
        <w:autoSpaceDE w:val="0"/>
        <w:autoSpaceDN w:val="0"/>
        <w:adjustRightInd w:val="0"/>
        <w:spacing w:before="240"/>
        <w:jc w:val="both"/>
        <w:textAlignment w:val="baseline"/>
        <w:rPr>
          <w:rFonts w:ascii="Arial" w:hAnsi="Arial" w:cs="Arial"/>
          <w:sz w:val="20"/>
          <w:szCs w:val="20"/>
          <w:lang w:eastAsia="sl-SI"/>
        </w:rPr>
      </w:pPr>
      <w:hyperlink r:id="rId35" w:history="1">
        <w:r w:rsidR="00A0142F" w:rsidRPr="00A0142F">
          <w:rPr>
            <w:rFonts w:ascii="Arial" w:hAnsi="Arial" w:cs="Arial"/>
            <w:bCs/>
            <w:sz w:val="20"/>
            <w:szCs w:val="20"/>
            <w:lang w:eastAsia="sl-SI"/>
          </w:rPr>
          <w:t>Priloga 4: Merila prostorskega razvoja</w:t>
        </w:r>
      </w:hyperlink>
      <w:r w:rsidR="00A0142F" w:rsidRPr="00A0142F">
        <w:rPr>
          <w:rFonts w:ascii="Arial" w:hAnsi="Arial" w:cs="Arial"/>
          <w:sz w:val="20"/>
          <w:szCs w:val="20"/>
          <w:lang w:eastAsia="sl-SI"/>
        </w:rPr>
        <w:t xml:space="preserve"> v cestno infrastrukturo</w:t>
      </w:r>
    </w:p>
    <w:p w:rsidR="00A0142F" w:rsidRPr="00A0142F" w:rsidRDefault="00C92B7F" w:rsidP="00A0142F">
      <w:pPr>
        <w:suppressAutoHyphens w:val="0"/>
        <w:overflowPunct w:val="0"/>
        <w:autoSpaceDE w:val="0"/>
        <w:autoSpaceDN w:val="0"/>
        <w:adjustRightInd w:val="0"/>
        <w:spacing w:before="240"/>
        <w:jc w:val="both"/>
        <w:textAlignment w:val="baseline"/>
        <w:rPr>
          <w:rFonts w:ascii="Arial" w:hAnsi="Arial" w:cs="Arial"/>
          <w:sz w:val="20"/>
          <w:szCs w:val="20"/>
          <w:lang w:eastAsia="sl-SI"/>
        </w:rPr>
      </w:pPr>
      <w:hyperlink r:id="rId36" w:history="1">
        <w:r w:rsidR="00A0142F" w:rsidRPr="00A0142F">
          <w:rPr>
            <w:rFonts w:ascii="Arial" w:hAnsi="Arial" w:cs="Arial"/>
            <w:bCs/>
            <w:sz w:val="20"/>
            <w:szCs w:val="20"/>
            <w:lang w:eastAsia="sl-SI"/>
          </w:rPr>
          <w:t>Priloga 5: Merila usklajenosti s predpisi, standardi in pravili stroke</w:t>
        </w:r>
      </w:hyperlink>
      <w:r w:rsidR="00A0142F" w:rsidRPr="00A0142F">
        <w:rPr>
          <w:rFonts w:ascii="Arial" w:hAnsi="Arial" w:cs="Arial"/>
          <w:sz w:val="20"/>
          <w:szCs w:val="20"/>
          <w:lang w:eastAsia="sl-SI"/>
        </w:rPr>
        <w:t xml:space="preserve"> v cestno infrastrukturo</w:t>
      </w:r>
    </w:p>
    <w:p w:rsidR="00A0142F" w:rsidRPr="00A0142F" w:rsidRDefault="00C92B7F" w:rsidP="00A0142F">
      <w:pPr>
        <w:suppressAutoHyphens w:val="0"/>
        <w:overflowPunct w:val="0"/>
        <w:autoSpaceDE w:val="0"/>
        <w:autoSpaceDN w:val="0"/>
        <w:adjustRightInd w:val="0"/>
        <w:spacing w:before="240"/>
        <w:jc w:val="both"/>
        <w:textAlignment w:val="baseline"/>
        <w:rPr>
          <w:rFonts w:ascii="Arial" w:hAnsi="Arial" w:cs="Arial"/>
          <w:sz w:val="20"/>
          <w:szCs w:val="20"/>
          <w:lang w:eastAsia="sl-SI"/>
        </w:rPr>
      </w:pPr>
      <w:hyperlink r:id="rId37" w:history="1">
        <w:r w:rsidR="00A0142F" w:rsidRPr="00A0142F">
          <w:rPr>
            <w:rFonts w:ascii="Arial" w:hAnsi="Arial" w:cs="Arial"/>
            <w:bCs/>
            <w:sz w:val="20"/>
            <w:szCs w:val="20"/>
            <w:lang w:eastAsia="sl-SI"/>
          </w:rPr>
          <w:t>Priloga 6: Uteži posameznega merila glede na vrsto investicije</w:t>
        </w:r>
      </w:hyperlink>
      <w:r w:rsidR="00A0142F" w:rsidRPr="00A0142F">
        <w:rPr>
          <w:rFonts w:ascii="Arial" w:hAnsi="Arial" w:cs="Arial"/>
          <w:sz w:val="20"/>
          <w:szCs w:val="20"/>
          <w:lang w:eastAsia="sl-SI"/>
        </w:rPr>
        <w:t xml:space="preserve"> v cestno infrastrukturo</w:t>
      </w:r>
    </w:p>
    <w:p w:rsidR="00A0142F" w:rsidRPr="00A0142F" w:rsidRDefault="00C92B7F" w:rsidP="00A0142F">
      <w:pPr>
        <w:suppressAutoHyphens w:val="0"/>
        <w:overflowPunct w:val="0"/>
        <w:autoSpaceDE w:val="0"/>
        <w:autoSpaceDN w:val="0"/>
        <w:adjustRightInd w:val="0"/>
        <w:spacing w:before="240"/>
        <w:jc w:val="both"/>
        <w:textAlignment w:val="baseline"/>
        <w:rPr>
          <w:rFonts w:ascii="Arial" w:hAnsi="Arial" w:cs="Arial"/>
          <w:sz w:val="20"/>
          <w:szCs w:val="20"/>
          <w:lang w:eastAsia="sl-SI"/>
        </w:rPr>
      </w:pPr>
      <w:hyperlink r:id="rId38" w:history="1">
        <w:r w:rsidR="00A0142F" w:rsidRPr="00A0142F">
          <w:rPr>
            <w:rFonts w:ascii="Arial" w:hAnsi="Arial" w:cs="Arial"/>
            <w:sz w:val="20"/>
            <w:szCs w:val="20"/>
            <w:lang w:eastAsia="sl-SI"/>
          </w:rPr>
          <w:t>Priloga 7: Merila prostorskega razvoja</w:t>
        </w:r>
        <w:r w:rsidR="00A0142F" w:rsidRPr="00A0142F" w:rsidDel="00262D6C">
          <w:rPr>
            <w:rFonts w:ascii="Arial" w:hAnsi="Arial" w:cs="Arial"/>
            <w:sz w:val="20"/>
            <w:szCs w:val="20"/>
            <w:lang w:eastAsia="sl-SI"/>
          </w:rPr>
          <w:t xml:space="preserve"> </w:t>
        </w:r>
        <w:r w:rsidR="00A0142F" w:rsidRPr="00A0142F">
          <w:rPr>
            <w:rFonts w:ascii="Arial" w:hAnsi="Arial" w:cs="Arial"/>
            <w:sz w:val="20"/>
            <w:szCs w:val="20"/>
            <w:lang w:eastAsia="sl-SI"/>
          </w:rPr>
          <w:t>v javno železniško infrastrukturo</w:t>
        </w:r>
      </w:hyperlink>
    </w:p>
    <w:p w:rsidR="00A0142F" w:rsidRPr="00A0142F" w:rsidRDefault="00A0142F" w:rsidP="00A0142F">
      <w:pPr>
        <w:suppressAutoHyphens w:val="0"/>
        <w:overflowPunct w:val="0"/>
        <w:autoSpaceDE w:val="0"/>
        <w:autoSpaceDN w:val="0"/>
        <w:adjustRightInd w:val="0"/>
        <w:spacing w:before="240"/>
        <w:jc w:val="both"/>
        <w:textAlignment w:val="baseline"/>
        <w:rPr>
          <w:rFonts w:ascii="Arial" w:hAnsi="Arial" w:cs="Arial"/>
          <w:sz w:val="20"/>
          <w:szCs w:val="20"/>
          <w:lang w:eastAsia="sl-SI"/>
        </w:rPr>
      </w:pPr>
      <w:r w:rsidRPr="00A0142F">
        <w:rPr>
          <w:rFonts w:ascii="Arial" w:hAnsi="Arial" w:cs="Arial"/>
          <w:sz w:val="20"/>
          <w:szCs w:val="20"/>
          <w:lang w:eastAsia="sl-SI"/>
        </w:rPr>
        <w:t>Priloga 8: Merila usklajenosti s predpisi, standardi in pravili stroke</w:t>
      </w:r>
      <w:r w:rsidRPr="00A0142F" w:rsidDel="00262D6C">
        <w:rPr>
          <w:rFonts w:ascii="Arial" w:hAnsi="Arial" w:cs="Arial"/>
          <w:sz w:val="20"/>
          <w:szCs w:val="20"/>
          <w:lang w:eastAsia="sl-SI"/>
        </w:rPr>
        <w:t xml:space="preserve"> </w:t>
      </w:r>
      <w:r w:rsidRPr="00A0142F">
        <w:rPr>
          <w:rFonts w:ascii="Arial" w:hAnsi="Arial" w:cs="Arial"/>
          <w:sz w:val="20"/>
          <w:szCs w:val="20"/>
          <w:lang w:eastAsia="sl-SI"/>
        </w:rPr>
        <w:t>v javno železniško infrastrukturo</w:t>
      </w:r>
    </w:p>
    <w:p w:rsidR="00A0142F" w:rsidRPr="00A0142F" w:rsidRDefault="00A0142F" w:rsidP="00A0142F">
      <w:pPr>
        <w:suppressAutoHyphens w:val="0"/>
        <w:overflowPunct w:val="0"/>
        <w:autoSpaceDE w:val="0"/>
        <w:autoSpaceDN w:val="0"/>
        <w:adjustRightInd w:val="0"/>
        <w:spacing w:before="240"/>
        <w:jc w:val="both"/>
        <w:textAlignment w:val="baseline"/>
        <w:rPr>
          <w:rFonts w:ascii="Arial" w:hAnsi="Arial" w:cs="Arial"/>
          <w:sz w:val="20"/>
          <w:szCs w:val="20"/>
          <w:lang w:eastAsia="sl-SI"/>
        </w:rPr>
      </w:pPr>
      <w:r w:rsidRPr="00A0142F">
        <w:rPr>
          <w:rFonts w:ascii="Arial" w:hAnsi="Arial" w:cs="Arial"/>
          <w:sz w:val="20"/>
          <w:szCs w:val="20"/>
          <w:lang w:eastAsia="sl-SI"/>
        </w:rPr>
        <w:t>Priloga 9: Uteži posameznega merila glede na vrsto investicije v javno železniško infrastrukturo</w:t>
      </w:r>
      <w:r w:rsidRPr="00A0142F" w:rsidDel="00262D6C">
        <w:rPr>
          <w:rFonts w:ascii="Arial" w:hAnsi="Arial" w:cs="Arial"/>
          <w:sz w:val="20"/>
          <w:szCs w:val="20"/>
          <w:lang w:eastAsia="sl-SI"/>
        </w:rPr>
        <w:t xml:space="preserve"> </w:t>
      </w:r>
    </w:p>
    <w:p w:rsidR="00A0142F" w:rsidRPr="00A0142F" w:rsidRDefault="00A0142F" w:rsidP="00A0142F">
      <w:pPr>
        <w:overflowPunct w:val="0"/>
        <w:autoSpaceDE w:val="0"/>
        <w:autoSpaceDN w:val="0"/>
        <w:adjustRightInd w:val="0"/>
        <w:spacing w:before="120" w:after="160" w:line="200" w:lineRule="exact"/>
        <w:ind w:left="7080" w:firstLine="708"/>
        <w:jc w:val="both"/>
        <w:textAlignment w:val="baseline"/>
        <w:rPr>
          <w:rFonts w:ascii="Arial" w:hAnsi="Arial" w:cs="Arial"/>
          <w:b/>
          <w:sz w:val="20"/>
          <w:szCs w:val="22"/>
          <w:lang w:eastAsia="sl-SI"/>
        </w:rPr>
      </w:pPr>
    </w:p>
    <w:p w:rsidR="00A0142F" w:rsidRPr="00EB16A9" w:rsidRDefault="00A0142F" w:rsidP="00A0142F">
      <w:pPr>
        <w:overflowPunct w:val="0"/>
        <w:autoSpaceDE w:val="0"/>
        <w:autoSpaceDN w:val="0"/>
        <w:adjustRightInd w:val="0"/>
        <w:spacing w:before="120" w:after="160" w:line="200" w:lineRule="exact"/>
        <w:ind w:left="7080" w:firstLine="708"/>
        <w:textAlignment w:val="baseline"/>
        <w:rPr>
          <w:rFonts w:ascii="Arial" w:hAnsi="Arial" w:cs="Arial"/>
          <w:b/>
          <w:sz w:val="20"/>
          <w:szCs w:val="22"/>
          <w:lang w:eastAsia="sl-SI"/>
        </w:rPr>
      </w:pPr>
    </w:p>
    <w:sectPr w:rsidR="00A0142F" w:rsidRPr="00EB16A9" w:rsidSect="004E0EBF">
      <w:headerReference w:type="default" r:id="rId39"/>
      <w:footerReference w:type="default" r:id="rId40"/>
      <w:headerReference w:type="first" r:id="rId41"/>
      <w:footerReference w:type="first" r:id="rId42"/>
      <w:footnotePr>
        <w:pos w:val="beneathText"/>
      </w:footnotePr>
      <w:pgSz w:w="11905" w:h="16837" w:code="9"/>
      <w:pgMar w:top="1134" w:right="1134" w:bottom="1134" w:left="1134" w:header="482"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4B5" w:rsidRDefault="000234B5">
      <w:r>
        <w:separator/>
      </w:r>
    </w:p>
  </w:endnote>
  <w:endnote w:type="continuationSeparator" w:id="0">
    <w:p w:rsidR="000234B5" w:rsidRDefault="00023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alibri">
    <w:altName w:val="Calibri"/>
    <w:panose1 w:val="020F0502020204030204"/>
    <w:charset w:val="EE"/>
    <w:family w:val="swiss"/>
    <w:pitch w:val="variable"/>
    <w:sig w:usb0="E00002FF" w:usb1="4000ACFF" w:usb2="00000001" w:usb3="00000000" w:csb0="0000019F" w:csb1="00000000"/>
  </w:font>
  <w:font w:name="Trajan Pro">
    <w:altName w:val="Times New Roman"/>
    <w:panose1 w:val="00000000000000000000"/>
    <w:charset w:val="00"/>
    <w:family w:val="roman"/>
    <w:notTrueType/>
    <w:pitch w:val="variable"/>
    <w:sig w:usb0="00000087" w:usb1="00000000"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E93" w:rsidRPr="008A57C5" w:rsidRDefault="00A24E93">
    <w:pPr>
      <w:pStyle w:val="Noga"/>
      <w:jc w:val="center"/>
      <w:rPr>
        <w:rFonts w:ascii="Arial" w:hAnsi="Arial" w:cs="Arial"/>
        <w:sz w:val="20"/>
        <w:szCs w:val="20"/>
      </w:rPr>
    </w:pPr>
    <w:r w:rsidRPr="008A57C5">
      <w:rPr>
        <w:rFonts w:ascii="Arial" w:hAnsi="Arial" w:cs="Arial"/>
        <w:sz w:val="20"/>
        <w:szCs w:val="20"/>
      </w:rPr>
      <w:t xml:space="preserve"> </w:t>
    </w:r>
    <w:r w:rsidRPr="008A57C5">
      <w:rPr>
        <w:rFonts w:ascii="Arial" w:hAnsi="Arial" w:cs="Arial"/>
        <w:bCs/>
        <w:sz w:val="20"/>
        <w:szCs w:val="20"/>
      </w:rPr>
      <w:fldChar w:fldCharType="begin"/>
    </w:r>
    <w:r w:rsidRPr="008A57C5">
      <w:rPr>
        <w:rFonts w:ascii="Arial" w:hAnsi="Arial" w:cs="Arial"/>
        <w:bCs/>
        <w:sz w:val="20"/>
        <w:szCs w:val="20"/>
      </w:rPr>
      <w:instrText>PAGE</w:instrText>
    </w:r>
    <w:r w:rsidRPr="008A57C5">
      <w:rPr>
        <w:rFonts w:ascii="Arial" w:hAnsi="Arial" w:cs="Arial"/>
        <w:bCs/>
        <w:sz w:val="20"/>
        <w:szCs w:val="20"/>
      </w:rPr>
      <w:fldChar w:fldCharType="separate"/>
    </w:r>
    <w:r w:rsidR="009F0332">
      <w:rPr>
        <w:rFonts w:ascii="Arial" w:hAnsi="Arial" w:cs="Arial"/>
        <w:bCs/>
        <w:noProof/>
        <w:sz w:val="20"/>
        <w:szCs w:val="20"/>
      </w:rPr>
      <w:t>9</w:t>
    </w:r>
    <w:r w:rsidRPr="008A57C5">
      <w:rPr>
        <w:rFonts w:ascii="Arial" w:hAnsi="Arial" w:cs="Arial"/>
        <w:bCs/>
        <w:sz w:val="20"/>
        <w:szCs w:val="20"/>
      </w:rPr>
      <w:fldChar w:fldCharType="end"/>
    </w:r>
  </w:p>
  <w:p w:rsidR="00A24E93" w:rsidRDefault="00A24E93">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789725"/>
      <w:docPartObj>
        <w:docPartGallery w:val="Page Numbers (Bottom of Page)"/>
        <w:docPartUnique/>
      </w:docPartObj>
    </w:sdtPr>
    <w:sdtContent>
      <w:p w:rsidR="00A24E93" w:rsidRDefault="00A24E93">
        <w:pPr>
          <w:pStyle w:val="Noga"/>
          <w:jc w:val="center"/>
        </w:pPr>
        <w:r>
          <w:fldChar w:fldCharType="begin"/>
        </w:r>
        <w:r>
          <w:instrText>PAGE   \* MERGEFORMAT</w:instrText>
        </w:r>
        <w:r>
          <w:fldChar w:fldCharType="separate"/>
        </w:r>
        <w:r w:rsidR="00C623C6">
          <w:rPr>
            <w:noProof/>
          </w:rPr>
          <w:t>1</w:t>
        </w:r>
        <w:r>
          <w:fldChar w:fldCharType="end"/>
        </w:r>
      </w:p>
    </w:sdtContent>
  </w:sdt>
  <w:p w:rsidR="00A24E93" w:rsidRDefault="00A24E93" w:rsidP="004E0EBF">
    <w:pPr>
      <w:pStyle w:val="Noga"/>
      <w:tabs>
        <w:tab w:val="clear" w:pos="4536"/>
        <w:tab w:val="clear"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4B5" w:rsidRDefault="000234B5">
      <w:r>
        <w:separator/>
      </w:r>
    </w:p>
  </w:footnote>
  <w:footnote w:type="continuationSeparator" w:id="0">
    <w:p w:rsidR="000234B5" w:rsidRDefault="00023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E93" w:rsidRPr="001B1D79" w:rsidRDefault="00A24E93">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E93" w:rsidRPr="00125A68" w:rsidRDefault="00A24E93" w:rsidP="004E0EBF">
    <w:pPr>
      <w:spacing w:before="40"/>
      <w:ind w:right="-3"/>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283B"/>
    <w:multiLevelType w:val="hybridMultilevel"/>
    <w:tmpl w:val="3FBEB6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9BB6D5C"/>
    <w:multiLevelType w:val="hybridMultilevel"/>
    <w:tmpl w:val="21869556"/>
    <w:lvl w:ilvl="0" w:tplc="064606BE">
      <w:start w:val="1"/>
      <w:numFmt w:val="decimal"/>
      <w:lvlText w:val="%1."/>
      <w:lvlJc w:val="left"/>
      <w:pPr>
        <w:tabs>
          <w:tab w:val="num" w:pos="993"/>
        </w:tabs>
        <w:ind w:left="993" w:hanging="425"/>
      </w:pPr>
      <w:rPr>
        <w:rFonts w:hint="default"/>
        <w:i w:val="0"/>
      </w:rPr>
    </w:lvl>
    <w:lvl w:ilvl="1" w:tplc="04240017">
      <w:start w:val="1"/>
      <w:numFmt w:val="lowerLetter"/>
      <w:lvlText w:val="%2)"/>
      <w:lvlJc w:val="left"/>
      <w:pPr>
        <w:tabs>
          <w:tab w:val="num" w:pos="2008"/>
        </w:tabs>
        <w:ind w:left="2008" w:hanging="360"/>
      </w:pPr>
      <w:rPr>
        <w:rFonts w:hint="default"/>
      </w:rPr>
    </w:lvl>
    <w:lvl w:ilvl="2" w:tplc="0BCE2846">
      <w:start w:val="7"/>
      <w:numFmt w:val="bullet"/>
      <w:lvlText w:val="–"/>
      <w:lvlJc w:val="left"/>
      <w:pPr>
        <w:ind w:left="3592" w:hanging="1224"/>
      </w:pPr>
      <w:rPr>
        <w:rFonts w:ascii="Arial" w:eastAsia="Times New Roman" w:hAnsi="Arial" w:cs="Arial"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2">
    <w:nsid w:val="1B901281"/>
    <w:multiLevelType w:val="hybridMultilevel"/>
    <w:tmpl w:val="069AB7FE"/>
    <w:lvl w:ilvl="0" w:tplc="6F520862">
      <w:numFmt w:val="bullet"/>
      <w:lvlText w:val="−"/>
      <w:lvlJc w:val="center"/>
      <w:pPr>
        <w:tabs>
          <w:tab w:val="num" w:pos="1570"/>
        </w:tabs>
        <w:ind w:left="1570" w:hanging="425"/>
      </w:pPr>
      <w:rPr>
        <w:rFonts w:ascii="Times New Roman" w:eastAsia="Times New Roman" w:hAnsi="Times New Roman" w:cs="Times New Roman" w:hint="default"/>
      </w:rPr>
    </w:lvl>
    <w:lvl w:ilvl="1" w:tplc="04090003">
      <w:start w:val="1"/>
      <w:numFmt w:val="bullet"/>
      <w:lvlText w:val="o"/>
      <w:lvlJc w:val="left"/>
      <w:pPr>
        <w:tabs>
          <w:tab w:val="num" w:pos="2585"/>
        </w:tabs>
        <w:ind w:left="2585" w:hanging="360"/>
      </w:pPr>
      <w:rPr>
        <w:rFonts w:ascii="Courier New" w:hAnsi="Courier New" w:cs="Courier New" w:hint="default"/>
      </w:rPr>
    </w:lvl>
    <w:lvl w:ilvl="2" w:tplc="0BCE2846">
      <w:start w:val="7"/>
      <w:numFmt w:val="bullet"/>
      <w:lvlText w:val="–"/>
      <w:lvlJc w:val="left"/>
      <w:pPr>
        <w:ind w:left="4169" w:hanging="1224"/>
      </w:pPr>
      <w:rPr>
        <w:rFonts w:ascii="Arial" w:eastAsia="Times New Roman" w:hAnsi="Arial" w:cs="Arial" w:hint="default"/>
      </w:rPr>
    </w:lvl>
    <w:lvl w:ilvl="3" w:tplc="603426D8">
      <w:start w:val="1"/>
      <w:numFmt w:val="decimal"/>
      <w:lvlText w:val="(%4)"/>
      <w:lvlJc w:val="left"/>
      <w:pPr>
        <w:ind w:left="5030" w:hanging="1365"/>
      </w:pPr>
      <w:rPr>
        <w:rFonts w:hint="default"/>
      </w:rPr>
    </w:lvl>
    <w:lvl w:ilvl="4" w:tplc="04090003" w:tentative="1">
      <w:start w:val="1"/>
      <w:numFmt w:val="bullet"/>
      <w:lvlText w:val="o"/>
      <w:lvlJc w:val="left"/>
      <w:pPr>
        <w:tabs>
          <w:tab w:val="num" w:pos="4745"/>
        </w:tabs>
        <w:ind w:left="4745" w:hanging="360"/>
      </w:pPr>
      <w:rPr>
        <w:rFonts w:ascii="Courier New" w:hAnsi="Courier New" w:cs="Courier New" w:hint="default"/>
      </w:rPr>
    </w:lvl>
    <w:lvl w:ilvl="5" w:tplc="04090005" w:tentative="1">
      <w:start w:val="1"/>
      <w:numFmt w:val="bullet"/>
      <w:lvlText w:val=""/>
      <w:lvlJc w:val="left"/>
      <w:pPr>
        <w:tabs>
          <w:tab w:val="num" w:pos="5465"/>
        </w:tabs>
        <w:ind w:left="5465" w:hanging="360"/>
      </w:pPr>
      <w:rPr>
        <w:rFonts w:ascii="Wingdings" w:hAnsi="Wingdings" w:hint="default"/>
      </w:rPr>
    </w:lvl>
    <w:lvl w:ilvl="6" w:tplc="04090001" w:tentative="1">
      <w:start w:val="1"/>
      <w:numFmt w:val="bullet"/>
      <w:lvlText w:val=""/>
      <w:lvlJc w:val="left"/>
      <w:pPr>
        <w:tabs>
          <w:tab w:val="num" w:pos="6185"/>
        </w:tabs>
        <w:ind w:left="6185" w:hanging="360"/>
      </w:pPr>
      <w:rPr>
        <w:rFonts w:ascii="Symbol" w:hAnsi="Symbol" w:hint="default"/>
      </w:rPr>
    </w:lvl>
    <w:lvl w:ilvl="7" w:tplc="04090003" w:tentative="1">
      <w:start w:val="1"/>
      <w:numFmt w:val="bullet"/>
      <w:lvlText w:val="o"/>
      <w:lvlJc w:val="left"/>
      <w:pPr>
        <w:tabs>
          <w:tab w:val="num" w:pos="6905"/>
        </w:tabs>
        <w:ind w:left="6905" w:hanging="360"/>
      </w:pPr>
      <w:rPr>
        <w:rFonts w:ascii="Courier New" w:hAnsi="Courier New" w:cs="Courier New" w:hint="default"/>
      </w:rPr>
    </w:lvl>
    <w:lvl w:ilvl="8" w:tplc="04090005" w:tentative="1">
      <w:start w:val="1"/>
      <w:numFmt w:val="bullet"/>
      <w:lvlText w:val=""/>
      <w:lvlJc w:val="left"/>
      <w:pPr>
        <w:tabs>
          <w:tab w:val="num" w:pos="7625"/>
        </w:tabs>
        <w:ind w:left="7625" w:hanging="360"/>
      </w:pPr>
      <w:rPr>
        <w:rFonts w:ascii="Wingdings" w:hAnsi="Wingdings" w:hint="default"/>
      </w:rPr>
    </w:lvl>
  </w:abstractNum>
  <w:abstractNum w:abstractNumId="3">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E5D7E3A"/>
    <w:multiLevelType w:val="hybridMultilevel"/>
    <w:tmpl w:val="21869556"/>
    <w:lvl w:ilvl="0" w:tplc="064606BE">
      <w:start w:val="1"/>
      <w:numFmt w:val="decimal"/>
      <w:lvlText w:val="%1."/>
      <w:lvlJc w:val="left"/>
      <w:pPr>
        <w:tabs>
          <w:tab w:val="num" w:pos="993"/>
        </w:tabs>
        <w:ind w:left="993" w:hanging="425"/>
      </w:pPr>
      <w:rPr>
        <w:rFonts w:hint="default"/>
        <w:i w:val="0"/>
      </w:rPr>
    </w:lvl>
    <w:lvl w:ilvl="1" w:tplc="04240017">
      <w:start w:val="1"/>
      <w:numFmt w:val="lowerLetter"/>
      <w:lvlText w:val="%2)"/>
      <w:lvlJc w:val="left"/>
      <w:pPr>
        <w:tabs>
          <w:tab w:val="num" w:pos="2008"/>
        </w:tabs>
        <w:ind w:left="2008" w:hanging="360"/>
      </w:pPr>
      <w:rPr>
        <w:rFonts w:hint="default"/>
      </w:rPr>
    </w:lvl>
    <w:lvl w:ilvl="2" w:tplc="0BCE2846">
      <w:start w:val="7"/>
      <w:numFmt w:val="bullet"/>
      <w:lvlText w:val="–"/>
      <w:lvlJc w:val="left"/>
      <w:pPr>
        <w:ind w:left="3592" w:hanging="1224"/>
      </w:pPr>
      <w:rPr>
        <w:rFonts w:ascii="Arial" w:eastAsia="Times New Roman" w:hAnsi="Arial" w:cs="Arial"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5">
    <w:nsid w:val="20ED56B3"/>
    <w:multiLevelType w:val="hybridMultilevel"/>
    <w:tmpl w:val="21869556"/>
    <w:lvl w:ilvl="0" w:tplc="064606BE">
      <w:start w:val="1"/>
      <w:numFmt w:val="decimal"/>
      <w:lvlText w:val="%1."/>
      <w:lvlJc w:val="left"/>
      <w:pPr>
        <w:tabs>
          <w:tab w:val="num" w:pos="993"/>
        </w:tabs>
        <w:ind w:left="993" w:hanging="425"/>
      </w:pPr>
      <w:rPr>
        <w:rFonts w:hint="default"/>
        <w:i w:val="0"/>
      </w:rPr>
    </w:lvl>
    <w:lvl w:ilvl="1" w:tplc="04240017">
      <w:start w:val="1"/>
      <w:numFmt w:val="lowerLetter"/>
      <w:lvlText w:val="%2)"/>
      <w:lvlJc w:val="left"/>
      <w:pPr>
        <w:tabs>
          <w:tab w:val="num" w:pos="2008"/>
        </w:tabs>
        <w:ind w:left="2008" w:hanging="360"/>
      </w:pPr>
      <w:rPr>
        <w:rFonts w:hint="default"/>
      </w:rPr>
    </w:lvl>
    <w:lvl w:ilvl="2" w:tplc="0BCE2846">
      <w:start w:val="7"/>
      <w:numFmt w:val="bullet"/>
      <w:lvlText w:val="–"/>
      <w:lvlJc w:val="left"/>
      <w:pPr>
        <w:ind w:left="3592" w:hanging="1224"/>
      </w:pPr>
      <w:rPr>
        <w:rFonts w:ascii="Arial" w:eastAsia="Times New Roman" w:hAnsi="Arial" w:cs="Arial"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6">
    <w:nsid w:val="22967AF7"/>
    <w:multiLevelType w:val="hybridMultilevel"/>
    <w:tmpl w:val="21869556"/>
    <w:lvl w:ilvl="0" w:tplc="064606BE">
      <w:start w:val="1"/>
      <w:numFmt w:val="decimal"/>
      <w:lvlText w:val="%1."/>
      <w:lvlJc w:val="left"/>
      <w:pPr>
        <w:tabs>
          <w:tab w:val="num" w:pos="993"/>
        </w:tabs>
        <w:ind w:left="993" w:hanging="425"/>
      </w:pPr>
      <w:rPr>
        <w:rFonts w:hint="default"/>
        <w:i w:val="0"/>
      </w:rPr>
    </w:lvl>
    <w:lvl w:ilvl="1" w:tplc="04240017">
      <w:start w:val="1"/>
      <w:numFmt w:val="lowerLetter"/>
      <w:lvlText w:val="%2)"/>
      <w:lvlJc w:val="left"/>
      <w:pPr>
        <w:tabs>
          <w:tab w:val="num" w:pos="2008"/>
        </w:tabs>
        <w:ind w:left="2008" w:hanging="360"/>
      </w:pPr>
      <w:rPr>
        <w:rFonts w:hint="default"/>
      </w:rPr>
    </w:lvl>
    <w:lvl w:ilvl="2" w:tplc="0BCE2846">
      <w:start w:val="7"/>
      <w:numFmt w:val="bullet"/>
      <w:lvlText w:val="–"/>
      <w:lvlJc w:val="left"/>
      <w:pPr>
        <w:ind w:left="3592" w:hanging="1224"/>
      </w:pPr>
      <w:rPr>
        <w:rFonts w:ascii="Arial" w:eastAsia="Times New Roman" w:hAnsi="Arial" w:cs="Arial"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7">
    <w:nsid w:val="280462A5"/>
    <w:multiLevelType w:val="hybridMultilevel"/>
    <w:tmpl w:val="3FBEB6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9EB4FA5"/>
    <w:multiLevelType w:val="hybridMultilevel"/>
    <w:tmpl w:val="3FBEB6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9F26B34"/>
    <w:multiLevelType w:val="hybridMultilevel"/>
    <w:tmpl w:val="FF422E30"/>
    <w:lvl w:ilvl="0" w:tplc="6F520862">
      <w:numFmt w:val="bullet"/>
      <w:lvlText w:val="−"/>
      <w:lvlJc w:val="center"/>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2BCE382A"/>
    <w:multiLevelType w:val="hybridMultilevel"/>
    <w:tmpl w:val="A12A379A"/>
    <w:lvl w:ilvl="0" w:tplc="04240001">
      <w:start w:val="1"/>
      <w:numFmt w:val="bullet"/>
      <w:lvlText w:val=""/>
      <w:lvlJc w:val="left"/>
      <w:pPr>
        <w:tabs>
          <w:tab w:val="num" w:pos="1570"/>
        </w:tabs>
        <w:ind w:left="1570" w:hanging="425"/>
      </w:pPr>
      <w:rPr>
        <w:rFonts w:ascii="Symbol" w:hAnsi="Symbol" w:hint="default"/>
      </w:rPr>
    </w:lvl>
    <w:lvl w:ilvl="1" w:tplc="04090003">
      <w:start w:val="1"/>
      <w:numFmt w:val="bullet"/>
      <w:lvlText w:val="o"/>
      <w:lvlJc w:val="left"/>
      <w:pPr>
        <w:tabs>
          <w:tab w:val="num" w:pos="2585"/>
        </w:tabs>
        <w:ind w:left="2585" w:hanging="360"/>
      </w:pPr>
      <w:rPr>
        <w:rFonts w:ascii="Courier New" w:hAnsi="Courier New" w:cs="Courier New" w:hint="default"/>
      </w:rPr>
    </w:lvl>
    <w:lvl w:ilvl="2" w:tplc="0BCE2846">
      <w:start w:val="7"/>
      <w:numFmt w:val="bullet"/>
      <w:lvlText w:val="–"/>
      <w:lvlJc w:val="left"/>
      <w:pPr>
        <w:ind w:left="4169" w:hanging="1224"/>
      </w:pPr>
      <w:rPr>
        <w:rFonts w:ascii="Arial" w:eastAsia="Times New Roman" w:hAnsi="Arial" w:cs="Arial" w:hint="default"/>
      </w:rPr>
    </w:lvl>
    <w:lvl w:ilvl="3" w:tplc="603426D8">
      <w:start w:val="1"/>
      <w:numFmt w:val="decimal"/>
      <w:lvlText w:val="(%4)"/>
      <w:lvlJc w:val="left"/>
      <w:pPr>
        <w:ind w:left="5030" w:hanging="1365"/>
      </w:pPr>
      <w:rPr>
        <w:rFonts w:hint="default"/>
      </w:rPr>
    </w:lvl>
    <w:lvl w:ilvl="4" w:tplc="04090003" w:tentative="1">
      <w:start w:val="1"/>
      <w:numFmt w:val="bullet"/>
      <w:lvlText w:val="o"/>
      <w:lvlJc w:val="left"/>
      <w:pPr>
        <w:tabs>
          <w:tab w:val="num" w:pos="4745"/>
        </w:tabs>
        <w:ind w:left="4745" w:hanging="360"/>
      </w:pPr>
      <w:rPr>
        <w:rFonts w:ascii="Courier New" w:hAnsi="Courier New" w:cs="Courier New" w:hint="default"/>
      </w:rPr>
    </w:lvl>
    <w:lvl w:ilvl="5" w:tplc="04090005" w:tentative="1">
      <w:start w:val="1"/>
      <w:numFmt w:val="bullet"/>
      <w:lvlText w:val=""/>
      <w:lvlJc w:val="left"/>
      <w:pPr>
        <w:tabs>
          <w:tab w:val="num" w:pos="5465"/>
        </w:tabs>
        <w:ind w:left="5465" w:hanging="360"/>
      </w:pPr>
      <w:rPr>
        <w:rFonts w:ascii="Wingdings" w:hAnsi="Wingdings" w:hint="default"/>
      </w:rPr>
    </w:lvl>
    <w:lvl w:ilvl="6" w:tplc="04090001" w:tentative="1">
      <w:start w:val="1"/>
      <w:numFmt w:val="bullet"/>
      <w:lvlText w:val=""/>
      <w:lvlJc w:val="left"/>
      <w:pPr>
        <w:tabs>
          <w:tab w:val="num" w:pos="6185"/>
        </w:tabs>
        <w:ind w:left="6185" w:hanging="360"/>
      </w:pPr>
      <w:rPr>
        <w:rFonts w:ascii="Symbol" w:hAnsi="Symbol" w:hint="default"/>
      </w:rPr>
    </w:lvl>
    <w:lvl w:ilvl="7" w:tplc="04090003" w:tentative="1">
      <w:start w:val="1"/>
      <w:numFmt w:val="bullet"/>
      <w:lvlText w:val="o"/>
      <w:lvlJc w:val="left"/>
      <w:pPr>
        <w:tabs>
          <w:tab w:val="num" w:pos="6905"/>
        </w:tabs>
        <w:ind w:left="6905" w:hanging="360"/>
      </w:pPr>
      <w:rPr>
        <w:rFonts w:ascii="Courier New" w:hAnsi="Courier New" w:cs="Courier New" w:hint="default"/>
      </w:rPr>
    </w:lvl>
    <w:lvl w:ilvl="8" w:tplc="04090005" w:tentative="1">
      <w:start w:val="1"/>
      <w:numFmt w:val="bullet"/>
      <w:lvlText w:val=""/>
      <w:lvlJc w:val="left"/>
      <w:pPr>
        <w:tabs>
          <w:tab w:val="num" w:pos="7625"/>
        </w:tabs>
        <w:ind w:left="7625" w:hanging="360"/>
      </w:pPr>
      <w:rPr>
        <w:rFonts w:ascii="Wingdings" w:hAnsi="Wingdings" w:hint="default"/>
      </w:rPr>
    </w:lvl>
  </w:abstractNum>
  <w:abstractNum w:abstractNumId="12">
    <w:nsid w:val="309F0C2F"/>
    <w:multiLevelType w:val="hybridMultilevel"/>
    <w:tmpl w:val="3FBEB6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5">
    <w:nsid w:val="3C9F6E01"/>
    <w:multiLevelType w:val="hybridMultilevel"/>
    <w:tmpl w:val="3FBEB6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1883416"/>
    <w:multiLevelType w:val="hybridMultilevel"/>
    <w:tmpl w:val="3FBEB6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46810C07"/>
    <w:multiLevelType w:val="hybridMultilevel"/>
    <w:tmpl w:val="5114D822"/>
    <w:lvl w:ilvl="0" w:tplc="6F520862">
      <w:numFmt w:val="bullet"/>
      <w:lvlText w:val="−"/>
      <w:lvlJc w:val="center"/>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6975EF3"/>
    <w:multiLevelType w:val="hybridMultilevel"/>
    <w:tmpl w:val="3FBEB6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A7B133E"/>
    <w:multiLevelType w:val="hybridMultilevel"/>
    <w:tmpl w:val="B24CC44E"/>
    <w:lvl w:ilvl="0" w:tplc="0424000F">
      <w:start w:val="1"/>
      <w:numFmt w:val="decimal"/>
      <w:lvlText w:val="%1."/>
      <w:lvlJc w:val="left"/>
      <w:pPr>
        <w:tabs>
          <w:tab w:val="num" w:pos="1570"/>
        </w:tabs>
        <w:ind w:left="1570" w:hanging="425"/>
      </w:pPr>
      <w:rPr>
        <w:rFonts w:hint="default"/>
      </w:rPr>
    </w:lvl>
    <w:lvl w:ilvl="1" w:tplc="04090003">
      <w:start w:val="1"/>
      <w:numFmt w:val="bullet"/>
      <w:lvlText w:val="o"/>
      <w:lvlJc w:val="left"/>
      <w:pPr>
        <w:tabs>
          <w:tab w:val="num" w:pos="2585"/>
        </w:tabs>
        <w:ind w:left="2585" w:hanging="360"/>
      </w:pPr>
      <w:rPr>
        <w:rFonts w:ascii="Courier New" w:hAnsi="Courier New" w:cs="Courier New" w:hint="default"/>
      </w:rPr>
    </w:lvl>
    <w:lvl w:ilvl="2" w:tplc="0BCE2846">
      <w:start w:val="7"/>
      <w:numFmt w:val="bullet"/>
      <w:lvlText w:val="–"/>
      <w:lvlJc w:val="left"/>
      <w:pPr>
        <w:ind w:left="4169" w:hanging="1224"/>
      </w:pPr>
      <w:rPr>
        <w:rFonts w:ascii="Arial" w:eastAsia="Times New Roman" w:hAnsi="Arial" w:cs="Arial" w:hint="default"/>
      </w:rPr>
    </w:lvl>
    <w:lvl w:ilvl="3" w:tplc="603426D8">
      <w:start w:val="1"/>
      <w:numFmt w:val="decimal"/>
      <w:lvlText w:val="(%4)"/>
      <w:lvlJc w:val="left"/>
      <w:pPr>
        <w:ind w:left="5030" w:hanging="1365"/>
      </w:pPr>
      <w:rPr>
        <w:rFonts w:hint="default"/>
      </w:rPr>
    </w:lvl>
    <w:lvl w:ilvl="4" w:tplc="04090003" w:tentative="1">
      <w:start w:val="1"/>
      <w:numFmt w:val="bullet"/>
      <w:lvlText w:val="o"/>
      <w:lvlJc w:val="left"/>
      <w:pPr>
        <w:tabs>
          <w:tab w:val="num" w:pos="4745"/>
        </w:tabs>
        <w:ind w:left="4745" w:hanging="360"/>
      </w:pPr>
      <w:rPr>
        <w:rFonts w:ascii="Courier New" w:hAnsi="Courier New" w:cs="Courier New" w:hint="default"/>
      </w:rPr>
    </w:lvl>
    <w:lvl w:ilvl="5" w:tplc="04090005" w:tentative="1">
      <w:start w:val="1"/>
      <w:numFmt w:val="bullet"/>
      <w:lvlText w:val=""/>
      <w:lvlJc w:val="left"/>
      <w:pPr>
        <w:tabs>
          <w:tab w:val="num" w:pos="5465"/>
        </w:tabs>
        <w:ind w:left="5465" w:hanging="360"/>
      </w:pPr>
      <w:rPr>
        <w:rFonts w:ascii="Wingdings" w:hAnsi="Wingdings" w:hint="default"/>
      </w:rPr>
    </w:lvl>
    <w:lvl w:ilvl="6" w:tplc="04090001" w:tentative="1">
      <w:start w:val="1"/>
      <w:numFmt w:val="bullet"/>
      <w:lvlText w:val=""/>
      <w:lvlJc w:val="left"/>
      <w:pPr>
        <w:tabs>
          <w:tab w:val="num" w:pos="6185"/>
        </w:tabs>
        <w:ind w:left="6185" w:hanging="360"/>
      </w:pPr>
      <w:rPr>
        <w:rFonts w:ascii="Symbol" w:hAnsi="Symbol" w:hint="default"/>
      </w:rPr>
    </w:lvl>
    <w:lvl w:ilvl="7" w:tplc="04090003" w:tentative="1">
      <w:start w:val="1"/>
      <w:numFmt w:val="bullet"/>
      <w:lvlText w:val="o"/>
      <w:lvlJc w:val="left"/>
      <w:pPr>
        <w:tabs>
          <w:tab w:val="num" w:pos="6905"/>
        </w:tabs>
        <w:ind w:left="6905" w:hanging="360"/>
      </w:pPr>
      <w:rPr>
        <w:rFonts w:ascii="Courier New" w:hAnsi="Courier New" w:cs="Courier New" w:hint="default"/>
      </w:rPr>
    </w:lvl>
    <w:lvl w:ilvl="8" w:tplc="04090005" w:tentative="1">
      <w:start w:val="1"/>
      <w:numFmt w:val="bullet"/>
      <w:lvlText w:val=""/>
      <w:lvlJc w:val="left"/>
      <w:pPr>
        <w:tabs>
          <w:tab w:val="num" w:pos="7625"/>
        </w:tabs>
        <w:ind w:left="7625" w:hanging="360"/>
      </w:pPr>
      <w:rPr>
        <w:rFonts w:ascii="Wingdings" w:hAnsi="Wingdings" w:hint="default"/>
      </w:rPr>
    </w:lvl>
  </w:abstractNum>
  <w:abstractNum w:abstractNumId="21">
    <w:nsid w:val="4BEC6C23"/>
    <w:multiLevelType w:val="hybridMultilevel"/>
    <w:tmpl w:val="9476F2D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50B5759F"/>
    <w:multiLevelType w:val="hybridMultilevel"/>
    <w:tmpl w:val="3FBEB6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79D7A86"/>
    <w:multiLevelType w:val="hybridMultilevel"/>
    <w:tmpl w:val="BA56E9C4"/>
    <w:lvl w:ilvl="0" w:tplc="E33AA7CE">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C142A1A"/>
    <w:multiLevelType w:val="hybridMultilevel"/>
    <w:tmpl w:val="3FBEB6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DFD0599"/>
    <w:multiLevelType w:val="hybridMultilevel"/>
    <w:tmpl w:val="3FBEB6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5E6D556B"/>
    <w:multiLevelType w:val="hybridMultilevel"/>
    <w:tmpl w:val="65D63DDC"/>
    <w:lvl w:ilvl="0" w:tplc="6F520862">
      <w:numFmt w:val="bullet"/>
      <w:lvlText w:val="−"/>
      <w:lvlJc w:val="center"/>
      <w:pPr>
        <w:ind w:left="754" w:hanging="360"/>
      </w:pPr>
      <w:rPr>
        <w:rFonts w:ascii="Times New Roman" w:eastAsia="Times New Roman" w:hAnsi="Times New Roman" w:cs="Times New Roman" w:hint="default"/>
      </w:rPr>
    </w:lvl>
    <w:lvl w:ilvl="1" w:tplc="04240003" w:tentative="1">
      <w:start w:val="1"/>
      <w:numFmt w:val="bullet"/>
      <w:lvlText w:val="o"/>
      <w:lvlJc w:val="left"/>
      <w:pPr>
        <w:ind w:left="1474" w:hanging="360"/>
      </w:pPr>
      <w:rPr>
        <w:rFonts w:ascii="Courier New" w:hAnsi="Courier New" w:cs="Courier New" w:hint="default"/>
      </w:rPr>
    </w:lvl>
    <w:lvl w:ilvl="2" w:tplc="04240005" w:tentative="1">
      <w:start w:val="1"/>
      <w:numFmt w:val="bullet"/>
      <w:lvlText w:val=""/>
      <w:lvlJc w:val="left"/>
      <w:pPr>
        <w:ind w:left="2194" w:hanging="360"/>
      </w:pPr>
      <w:rPr>
        <w:rFonts w:ascii="Wingdings" w:hAnsi="Wingdings" w:hint="default"/>
      </w:rPr>
    </w:lvl>
    <w:lvl w:ilvl="3" w:tplc="04240001" w:tentative="1">
      <w:start w:val="1"/>
      <w:numFmt w:val="bullet"/>
      <w:lvlText w:val=""/>
      <w:lvlJc w:val="left"/>
      <w:pPr>
        <w:ind w:left="2914" w:hanging="360"/>
      </w:pPr>
      <w:rPr>
        <w:rFonts w:ascii="Symbol" w:hAnsi="Symbol" w:hint="default"/>
      </w:rPr>
    </w:lvl>
    <w:lvl w:ilvl="4" w:tplc="04240003" w:tentative="1">
      <w:start w:val="1"/>
      <w:numFmt w:val="bullet"/>
      <w:lvlText w:val="o"/>
      <w:lvlJc w:val="left"/>
      <w:pPr>
        <w:ind w:left="3634" w:hanging="360"/>
      </w:pPr>
      <w:rPr>
        <w:rFonts w:ascii="Courier New" w:hAnsi="Courier New" w:cs="Courier New" w:hint="default"/>
      </w:rPr>
    </w:lvl>
    <w:lvl w:ilvl="5" w:tplc="04240005" w:tentative="1">
      <w:start w:val="1"/>
      <w:numFmt w:val="bullet"/>
      <w:lvlText w:val=""/>
      <w:lvlJc w:val="left"/>
      <w:pPr>
        <w:ind w:left="4354" w:hanging="360"/>
      </w:pPr>
      <w:rPr>
        <w:rFonts w:ascii="Wingdings" w:hAnsi="Wingdings" w:hint="default"/>
      </w:rPr>
    </w:lvl>
    <w:lvl w:ilvl="6" w:tplc="04240001" w:tentative="1">
      <w:start w:val="1"/>
      <w:numFmt w:val="bullet"/>
      <w:lvlText w:val=""/>
      <w:lvlJc w:val="left"/>
      <w:pPr>
        <w:ind w:left="5074" w:hanging="360"/>
      </w:pPr>
      <w:rPr>
        <w:rFonts w:ascii="Symbol" w:hAnsi="Symbol" w:hint="default"/>
      </w:rPr>
    </w:lvl>
    <w:lvl w:ilvl="7" w:tplc="04240003" w:tentative="1">
      <w:start w:val="1"/>
      <w:numFmt w:val="bullet"/>
      <w:lvlText w:val="o"/>
      <w:lvlJc w:val="left"/>
      <w:pPr>
        <w:ind w:left="5794" w:hanging="360"/>
      </w:pPr>
      <w:rPr>
        <w:rFonts w:ascii="Courier New" w:hAnsi="Courier New" w:cs="Courier New" w:hint="default"/>
      </w:rPr>
    </w:lvl>
    <w:lvl w:ilvl="8" w:tplc="04240005" w:tentative="1">
      <w:start w:val="1"/>
      <w:numFmt w:val="bullet"/>
      <w:lvlText w:val=""/>
      <w:lvlJc w:val="left"/>
      <w:pPr>
        <w:ind w:left="6514" w:hanging="360"/>
      </w:pPr>
      <w:rPr>
        <w:rFonts w:ascii="Wingdings" w:hAnsi="Wingdings" w:hint="default"/>
      </w:rPr>
    </w:lvl>
  </w:abstractNum>
  <w:abstractNum w:abstractNumId="29">
    <w:nsid w:val="5FB33172"/>
    <w:multiLevelType w:val="hybridMultilevel"/>
    <w:tmpl w:val="3FBEB6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61066A31"/>
    <w:multiLevelType w:val="hybridMultilevel"/>
    <w:tmpl w:val="3FBEB6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619E272F"/>
    <w:multiLevelType w:val="hybridMultilevel"/>
    <w:tmpl w:val="DB3C405A"/>
    <w:lvl w:ilvl="0" w:tplc="6E9CCADA">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62E81AF3"/>
    <w:multiLevelType w:val="hybridMultilevel"/>
    <w:tmpl w:val="3FBEB6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7417872"/>
    <w:multiLevelType w:val="hybridMultilevel"/>
    <w:tmpl w:val="3FBEB6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7C300D9"/>
    <w:multiLevelType w:val="hybridMultilevel"/>
    <w:tmpl w:val="038A0F62"/>
    <w:lvl w:ilvl="0" w:tplc="76AC1A70">
      <w:start w:val="49"/>
      <w:numFmt w:val="bullet"/>
      <w:lvlText w:val=""/>
      <w:lvlJc w:val="left"/>
      <w:pPr>
        <w:ind w:left="720" w:hanging="360"/>
      </w:pPr>
      <w:rPr>
        <w:rFonts w:ascii="Symbol" w:eastAsia="Times New Roman" w:hAnsi="Symbol" w:cs="Times New Roman" w:hint="default"/>
      </w:rPr>
    </w:lvl>
    <w:lvl w:ilvl="1" w:tplc="1010BA0A">
      <w:start w:val="1"/>
      <w:numFmt w:val="bullet"/>
      <w:lvlText w:val="‒"/>
      <w:lvlJc w:val="left"/>
      <w:pPr>
        <w:ind w:left="36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A9A75A0"/>
    <w:multiLevelType w:val="hybridMultilevel"/>
    <w:tmpl w:val="4E66272C"/>
    <w:lvl w:ilvl="0" w:tplc="6F520862">
      <w:numFmt w:val="bullet"/>
      <w:lvlText w:val="−"/>
      <w:lvlJc w:val="center"/>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F781854"/>
    <w:multiLevelType w:val="hybridMultilevel"/>
    <w:tmpl w:val="3FBEB6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72685A48"/>
    <w:multiLevelType w:val="hybridMultilevel"/>
    <w:tmpl w:val="3FBEB6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7861697D"/>
    <w:multiLevelType w:val="hybridMultilevel"/>
    <w:tmpl w:val="3FBEB6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78866E93"/>
    <w:multiLevelType w:val="hybridMultilevel"/>
    <w:tmpl w:val="3FBEB6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78E830B5"/>
    <w:multiLevelType w:val="hybridMultilevel"/>
    <w:tmpl w:val="3FBEB6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14"/>
    <w:lvlOverride w:ilvl="0">
      <w:startOverride w:val="1"/>
    </w:lvlOverride>
  </w:num>
  <w:num w:numId="3">
    <w:abstractNumId w:val="3"/>
  </w:num>
  <w:num w:numId="4">
    <w:abstractNumId w:val="25"/>
  </w:num>
  <w:num w:numId="5">
    <w:abstractNumId w:val="34"/>
  </w:num>
  <w:num w:numId="6">
    <w:abstractNumId w:val="41"/>
  </w:num>
  <w:num w:numId="7">
    <w:abstractNumId w:val="28"/>
  </w:num>
  <w:num w:numId="8">
    <w:abstractNumId w:val="18"/>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31"/>
  </w:num>
  <w:num w:numId="12">
    <w:abstractNumId w:val="17"/>
  </w:num>
  <w:num w:numId="13">
    <w:abstractNumId w:val="10"/>
  </w:num>
  <w:num w:numId="14">
    <w:abstractNumId w:val="9"/>
  </w:num>
  <w:num w:numId="15">
    <w:abstractNumId w:val="20"/>
  </w:num>
  <w:num w:numId="16">
    <w:abstractNumId w:val="5"/>
  </w:num>
  <w:num w:numId="17">
    <w:abstractNumId w:val="40"/>
  </w:num>
  <w:num w:numId="18">
    <w:abstractNumId w:val="19"/>
  </w:num>
  <w:num w:numId="19">
    <w:abstractNumId w:val="35"/>
  </w:num>
  <w:num w:numId="20">
    <w:abstractNumId w:val="26"/>
  </w:num>
  <w:num w:numId="21">
    <w:abstractNumId w:val="27"/>
  </w:num>
  <w:num w:numId="22">
    <w:abstractNumId w:val="38"/>
  </w:num>
  <w:num w:numId="23">
    <w:abstractNumId w:val="29"/>
  </w:num>
  <w:num w:numId="24">
    <w:abstractNumId w:val="7"/>
  </w:num>
  <w:num w:numId="25">
    <w:abstractNumId w:val="39"/>
  </w:num>
  <w:num w:numId="26">
    <w:abstractNumId w:val="33"/>
  </w:num>
  <w:num w:numId="27">
    <w:abstractNumId w:val="37"/>
  </w:num>
  <w:num w:numId="28">
    <w:abstractNumId w:val="0"/>
  </w:num>
  <w:num w:numId="29">
    <w:abstractNumId w:val="15"/>
  </w:num>
  <w:num w:numId="30">
    <w:abstractNumId w:val="16"/>
  </w:num>
  <w:num w:numId="31">
    <w:abstractNumId w:val="8"/>
  </w:num>
  <w:num w:numId="32">
    <w:abstractNumId w:val="32"/>
  </w:num>
  <w:num w:numId="33">
    <w:abstractNumId w:val="36"/>
  </w:num>
  <w:num w:numId="34">
    <w:abstractNumId w:val="24"/>
  </w:num>
  <w:num w:numId="35">
    <w:abstractNumId w:val="23"/>
  </w:num>
  <w:num w:numId="36">
    <w:abstractNumId w:val="30"/>
  </w:num>
  <w:num w:numId="37">
    <w:abstractNumId w:val="6"/>
  </w:num>
  <w:num w:numId="38">
    <w:abstractNumId w:val="1"/>
  </w:num>
  <w:num w:numId="39">
    <w:abstractNumId w:val="4"/>
  </w:num>
  <w:num w:numId="40">
    <w:abstractNumId w:val="12"/>
  </w:num>
  <w:num w:numId="41">
    <w:abstractNumId w:val="11"/>
  </w:num>
  <w:num w:numId="42">
    <w:abstractNumId w:val="2"/>
  </w:num>
  <w:numIdMacAtCleanup w:val="3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mijan leskovšek">
    <w15:presenceInfo w15:providerId="Windows Live" w15:userId="97d091437d83fe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077"/>
    <w:rsid w:val="000025D6"/>
    <w:rsid w:val="000044DB"/>
    <w:rsid w:val="000123AA"/>
    <w:rsid w:val="000179A4"/>
    <w:rsid w:val="000234B5"/>
    <w:rsid w:val="00030AD9"/>
    <w:rsid w:val="0003491A"/>
    <w:rsid w:val="000355C2"/>
    <w:rsid w:val="00054D80"/>
    <w:rsid w:val="00054F6F"/>
    <w:rsid w:val="0005797F"/>
    <w:rsid w:val="00062360"/>
    <w:rsid w:val="000663A4"/>
    <w:rsid w:val="0006712C"/>
    <w:rsid w:val="00086A7D"/>
    <w:rsid w:val="0009123E"/>
    <w:rsid w:val="00096875"/>
    <w:rsid w:val="000A4F54"/>
    <w:rsid w:val="000A6241"/>
    <w:rsid w:val="000B1D5D"/>
    <w:rsid w:val="000C5083"/>
    <w:rsid w:val="000C591F"/>
    <w:rsid w:val="000D399F"/>
    <w:rsid w:val="000D470B"/>
    <w:rsid w:val="000E138A"/>
    <w:rsid w:val="000E3319"/>
    <w:rsid w:val="000E5424"/>
    <w:rsid w:val="000E7A63"/>
    <w:rsid w:val="000E7B1D"/>
    <w:rsid w:val="000F6A1F"/>
    <w:rsid w:val="000F7E67"/>
    <w:rsid w:val="00100B5E"/>
    <w:rsid w:val="00103DAA"/>
    <w:rsid w:val="00106F61"/>
    <w:rsid w:val="00114978"/>
    <w:rsid w:val="00114CA9"/>
    <w:rsid w:val="00125CE3"/>
    <w:rsid w:val="0013138A"/>
    <w:rsid w:val="00131DD8"/>
    <w:rsid w:val="001402F1"/>
    <w:rsid w:val="00141058"/>
    <w:rsid w:val="00145915"/>
    <w:rsid w:val="001654F6"/>
    <w:rsid w:val="00171BF0"/>
    <w:rsid w:val="00172457"/>
    <w:rsid w:val="00176CA5"/>
    <w:rsid w:val="001873D7"/>
    <w:rsid w:val="00195F48"/>
    <w:rsid w:val="00195FA2"/>
    <w:rsid w:val="001A0492"/>
    <w:rsid w:val="001A247B"/>
    <w:rsid w:val="001A44D5"/>
    <w:rsid w:val="001A667C"/>
    <w:rsid w:val="001A69C3"/>
    <w:rsid w:val="001A798B"/>
    <w:rsid w:val="001B0AB2"/>
    <w:rsid w:val="001C056F"/>
    <w:rsid w:val="001C4FFE"/>
    <w:rsid w:val="001C7BB1"/>
    <w:rsid w:val="001D06DE"/>
    <w:rsid w:val="001D0E71"/>
    <w:rsid w:val="001D2493"/>
    <w:rsid w:val="001D48D1"/>
    <w:rsid w:val="001E04EB"/>
    <w:rsid w:val="001E6783"/>
    <w:rsid w:val="001F245F"/>
    <w:rsid w:val="001F3974"/>
    <w:rsid w:val="001F54A6"/>
    <w:rsid w:val="00202CAD"/>
    <w:rsid w:val="00205FC3"/>
    <w:rsid w:val="00206EB7"/>
    <w:rsid w:val="00212E8C"/>
    <w:rsid w:val="00213776"/>
    <w:rsid w:val="0021430F"/>
    <w:rsid w:val="002156B9"/>
    <w:rsid w:val="00224D41"/>
    <w:rsid w:val="00226B31"/>
    <w:rsid w:val="002330B7"/>
    <w:rsid w:val="002334FC"/>
    <w:rsid w:val="00233B1D"/>
    <w:rsid w:val="002378A0"/>
    <w:rsid w:val="002400D4"/>
    <w:rsid w:val="002404C5"/>
    <w:rsid w:val="00241720"/>
    <w:rsid w:val="00245033"/>
    <w:rsid w:val="00255CC0"/>
    <w:rsid w:val="002577B1"/>
    <w:rsid w:val="00257DA9"/>
    <w:rsid w:val="00264ABB"/>
    <w:rsid w:val="00264D1C"/>
    <w:rsid w:val="00273EC6"/>
    <w:rsid w:val="00280695"/>
    <w:rsid w:val="00284D09"/>
    <w:rsid w:val="00285860"/>
    <w:rsid w:val="00286A26"/>
    <w:rsid w:val="00291179"/>
    <w:rsid w:val="00295EF2"/>
    <w:rsid w:val="00297AD8"/>
    <w:rsid w:val="002A10BA"/>
    <w:rsid w:val="002B3584"/>
    <w:rsid w:val="002B3E4A"/>
    <w:rsid w:val="002B46CC"/>
    <w:rsid w:val="002D66CC"/>
    <w:rsid w:val="002E4B67"/>
    <w:rsid w:val="002E743C"/>
    <w:rsid w:val="002F07D8"/>
    <w:rsid w:val="002F10DB"/>
    <w:rsid w:val="002F1537"/>
    <w:rsid w:val="002F6A40"/>
    <w:rsid w:val="00315B49"/>
    <w:rsid w:val="0032442E"/>
    <w:rsid w:val="0032768D"/>
    <w:rsid w:val="00333B4D"/>
    <w:rsid w:val="0034306C"/>
    <w:rsid w:val="00343D12"/>
    <w:rsid w:val="0035059A"/>
    <w:rsid w:val="00351BD5"/>
    <w:rsid w:val="00355B13"/>
    <w:rsid w:val="00357E04"/>
    <w:rsid w:val="00360183"/>
    <w:rsid w:val="00361FF1"/>
    <w:rsid w:val="003625CD"/>
    <w:rsid w:val="003731AA"/>
    <w:rsid w:val="003740E3"/>
    <w:rsid w:val="00391217"/>
    <w:rsid w:val="00392C7C"/>
    <w:rsid w:val="003A0D78"/>
    <w:rsid w:val="003A2193"/>
    <w:rsid w:val="003B4769"/>
    <w:rsid w:val="003C3680"/>
    <w:rsid w:val="003C38FF"/>
    <w:rsid w:val="003C6E56"/>
    <w:rsid w:val="003C7717"/>
    <w:rsid w:val="003D1AF7"/>
    <w:rsid w:val="003D3CAD"/>
    <w:rsid w:val="003E1537"/>
    <w:rsid w:val="003E2D7F"/>
    <w:rsid w:val="003E62FC"/>
    <w:rsid w:val="003F2732"/>
    <w:rsid w:val="003F5868"/>
    <w:rsid w:val="003F5F88"/>
    <w:rsid w:val="003F712A"/>
    <w:rsid w:val="00403424"/>
    <w:rsid w:val="0040696C"/>
    <w:rsid w:val="00421395"/>
    <w:rsid w:val="004320FD"/>
    <w:rsid w:val="00450266"/>
    <w:rsid w:val="00452605"/>
    <w:rsid w:val="0046060C"/>
    <w:rsid w:val="004634FC"/>
    <w:rsid w:val="00474645"/>
    <w:rsid w:val="00475FBF"/>
    <w:rsid w:val="0047631C"/>
    <w:rsid w:val="00481C18"/>
    <w:rsid w:val="00495FDC"/>
    <w:rsid w:val="004977FA"/>
    <w:rsid w:val="004A5FAA"/>
    <w:rsid w:val="004C1077"/>
    <w:rsid w:val="004C151C"/>
    <w:rsid w:val="004C7A0F"/>
    <w:rsid w:val="004C7B3B"/>
    <w:rsid w:val="004D1F63"/>
    <w:rsid w:val="004E0EBF"/>
    <w:rsid w:val="004E3315"/>
    <w:rsid w:val="004E501E"/>
    <w:rsid w:val="004F2C25"/>
    <w:rsid w:val="004F4607"/>
    <w:rsid w:val="005010E0"/>
    <w:rsid w:val="00501FE5"/>
    <w:rsid w:val="00503BFC"/>
    <w:rsid w:val="00513C95"/>
    <w:rsid w:val="00517B0F"/>
    <w:rsid w:val="00517D0C"/>
    <w:rsid w:val="00522D7E"/>
    <w:rsid w:val="00523C18"/>
    <w:rsid w:val="00530C30"/>
    <w:rsid w:val="005310D9"/>
    <w:rsid w:val="00531C1D"/>
    <w:rsid w:val="00536D9C"/>
    <w:rsid w:val="00537669"/>
    <w:rsid w:val="00542C2D"/>
    <w:rsid w:val="005528B6"/>
    <w:rsid w:val="005536BB"/>
    <w:rsid w:val="00557761"/>
    <w:rsid w:val="00563C17"/>
    <w:rsid w:val="005671FB"/>
    <w:rsid w:val="0056745F"/>
    <w:rsid w:val="00571527"/>
    <w:rsid w:val="0058005F"/>
    <w:rsid w:val="0058451C"/>
    <w:rsid w:val="0058600B"/>
    <w:rsid w:val="0058728C"/>
    <w:rsid w:val="005905B6"/>
    <w:rsid w:val="00591945"/>
    <w:rsid w:val="00593DBF"/>
    <w:rsid w:val="00596F13"/>
    <w:rsid w:val="005A1103"/>
    <w:rsid w:val="005A154F"/>
    <w:rsid w:val="005B29C6"/>
    <w:rsid w:val="005B35E7"/>
    <w:rsid w:val="005B51F0"/>
    <w:rsid w:val="005B7499"/>
    <w:rsid w:val="005C35C5"/>
    <w:rsid w:val="005C35EB"/>
    <w:rsid w:val="005F10F9"/>
    <w:rsid w:val="006014BA"/>
    <w:rsid w:val="00601EED"/>
    <w:rsid w:val="00602AA7"/>
    <w:rsid w:val="00606DE8"/>
    <w:rsid w:val="006102DD"/>
    <w:rsid w:val="00611E54"/>
    <w:rsid w:val="006163F3"/>
    <w:rsid w:val="00617207"/>
    <w:rsid w:val="0062052F"/>
    <w:rsid w:val="00626AE4"/>
    <w:rsid w:val="006338DD"/>
    <w:rsid w:val="006351FA"/>
    <w:rsid w:val="00635C49"/>
    <w:rsid w:val="00637B06"/>
    <w:rsid w:val="00637E38"/>
    <w:rsid w:val="0064048F"/>
    <w:rsid w:val="00642F7F"/>
    <w:rsid w:val="00645621"/>
    <w:rsid w:val="006514BE"/>
    <w:rsid w:val="00653753"/>
    <w:rsid w:val="00655EE5"/>
    <w:rsid w:val="00656E14"/>
    <w:rsid w:val="00662E0B"/>
    <w:rsid w:val="00667828"/>
    <w:rsid w:val="00671976"/>
    <w:rsid w:val="00675345"/>
    <w:rsid w:val="00680F0B"/>
    <w:rsid w:val="00683301"/>
    <w:rsid w:val="0068382C"/>
    <w:rsid w:val="00685418"/>
    <w:rsid w:val="006A028D"/>
    <w:rsid w:val="006A5864"/>
    <w:rsid w:val="006A75C8"/>
    <w:rsid w:val="006B08DA"/>
    <w:rsid w:val="006B19B3"/>
    <w:rsid w:val="006C31AB"/>
    <w:rsid w:val="006C5D50"/>
    <w:rsid w:val="006C6635"/>
    <w:rsid w:val="006D12CD"/>
    <w:rsid w:val="006D6590"/>
    <w:rsid w:val="006D6D67"/>
    <w:rsid w:val="006D771B"/>
    <w:rsid w:val="006E0350"/>
    <w:rsid w:val="006E681C"/>
    <w:rsid w:val="006F3E85"/>
    <w:rsid w:val="006F4927"/>
    <w:rsid w:val="006F502C"/>
    <w:rsid w:val="00700B92"/>
    <w:rsid w:val="00701644"/>
    <w:rsid w:val="007035E8"/>
    <w:rsid w:val="00704CA8"/>
    <w:rsid w:val="00704EEE"/>
    <w:rsid w:val="00706F69"/>
    <w:rsid w:val="007077DF"/>
    <w:rsid w:val="00715CD2"/>
    <w:rsid w:val="007179FD"/>
    <w:rsid w:val="00726F3A"/>
    <w:rsid w:val="00737455"/>
    <w:rsid w:val="00742416"/>
    <w:rsid w:val="0074353D"/>
    <w:rsid w:val="007445B5"/>
    <w:rsid w:val="0074500F"/>
    <w:rsid w:val="007458EA"/>
    <w:rsid w:val="00746177"/>
    <w:rsid w:val="00750633"/>
    <w:rsid w:val="0076089C"/>
    <w:rsid w:val="0076285F"/>
    <w:rsid w:val="007654C2"/>
    <w:rsid w:val="0077131A"/>
    <w:rsid w:val="00771FC5"/>
    <w:rsid w:val="00775CF5"/>
    <w:rsid w:val="007772D6"/>
    <w:rsid w:val="00781D32"/>
    <w:rsid w:val="007826FC"/>
    <w:rsid w:val="00783B64"/>
    <w:rsid w:val="00787EF2"/>
    <w:rsid w:val="0079070F"/>
    <w:rsid w:val="00792F34"/>
    <w:rsid w:val="007950DE"/>
    <w:rsid w:val="00795507"/>
    <w:rsid w:val="007A48B2"/>
    <w:rsid w:val="007A62C5"/>
    <w:rsid w:val="007A6CAD"/>
    <w:rsid w:val="007C5620"/>
    <w:rsid w:val="007C7DD2"/>
    <w:rsid w:val="007D6870"/>
    <w:rsid w:val="007E44BB"/>
    <w:rsid w:val="007E44E8"/>
    <w:rsid w:val="007E6323"/>
    <w:rsid w:val="007F1E20"/>
    <w:rsid w:val="007F3324"/>
    <w:rsid w:val="007F4991"/>
    <w:rsid w:val="00800183"/>
    <w:rsid w:val="00806CE6"/>
    <w:rsid w:val="00806DB3"/>
    <w:rsid w:val="00812B0A"/>
    <w:rsid w:val="008148A9"/>
    <w:rsid w:val="0083194D"/>
    <w:rsid w:val="00832C8E"/>
    <w:rsid w:val="008401C9"/>
    <w:rsid w:val="00841934"/>
    <w:rsid w:val="008440D0"/>
    <w:rsid w:val="00850D78"/>
    <w:rsid w:val="0086023C"/>
    <w:rsid w:val="00872B8E"/>
    <w:rsid w:val="0087321D"/>
    <w:rsid w:val="008813F1"/>
    <w:rsid w:val="0088374E"/>
    <w:rsid w:val="00884691"/>
    <w:rsid w:val="00885E70"/>
    <w:rsid w:val="00886046"/>
    <w:rsid w:val="00886E9B"/>
    <w:rsid w:val="008A09E7"/>
    <w:rsid w:val="008A14D4"/>
    <w:rsid w:val="008A342E"/>
    <w:rsid w:val="008A4458"/>
    <w:rsid w:val="008A57C5"/>
    <w:rsid w:val="008A7778"/>
    <w:rsid w:val="008B0E74"/>
    <w:rsid w:val="008B10BB"/>
    <w:rsid w:val="008B1A82"/>
    <w:rsid w:val="008B2D54"/>
    <w:rsid w:val="008B3A3E"/>
    <w:rsid w:val="008C14BE"/>
    <w:rsid w:val="008C2643"/>
    <w:rsid w:val="008C301D"/>
    <w:rsid w:val="008C689B"/>
    <w:rsid w:val="008C7CD3"/>
    <w:rsid w:val="008D1BFE"/>
    <w:rsid w:val="008D3AD2"/>
    <w:rsid w:val="008E1ED8"/>
    <w:rsid w:val="008F00D8"/>
    <w:rsid w:val="008F02D6"/>
    <w:rsid w:val="008F2B97"/>
    <w:rsid w:val="008F410F"/>
    <w:rsid w:val="008F415B"/>
    <w:rsid w:val="008F44FB"/>
    <w:rsid w:val="008F7453"/>
    <w:rsid w:val="008F7B85"/>
    <w:rsid w:val="0090317C"/>
    <w:rsid w:val="00906D92"/>
    <w:rsid w:val="009072CC"/>
    <w:rsid w:val="00907E12"/>
    <w:rsid w:val="00911555"/>
    <w:rsid w:val="00912E5D"/>
    <w:rsid w:val="0093313C"/>
    <w:rsid w:val="00937690"/>
    <w:rsid w:val="00943AA4"/>
    <w:rsid w:val="00954EC9"/>
    <w:rsid w:val="0096137A"/>
    <w:rsid w:val="009915B2"/>
    <w:rsid w:val="009A110B"/>
    <w:rsid w:val="009A459C"/>
    <w:rsid w:val="009A6584"/>
    <w:rsid w:val="009B009E"/>
    <w:rsid w:val="009B0F75"/>
    <w:rsid w:val="009B5763"/>
    <w:rsid w:val="009B6DF8"/>
    <w:rsid w:val="009D4BAD"/>
    <w:rsid w:val="009D64C7"/>
    <w:rsid w:val="009D7319"/>
    <w:rsid w:val="009F0332"/>
    <w:rsid w:val="009F1F2B"/>
    <w:rsid w:val="009F6D1B"/>
    <w:rsid w:val="00A0142F"/>
    <w:rsid w:val="00A12279"/>
    <w:rsid w:val="00A17C5A"/>
    <w:rsid w:val="00A2151E"/>
    <w:rsid w:val="00A24E93"/>
    <w:rsid w:val="00A267D6"/>
    <w:rsid w:val="00A31433"/>
    <w:rsid w:val="00A33B2B"/>
    <w:rsid w:val="00A41EF1"/>
    <w:rsid w:val="00A46A45"/>
    <w:rsid w:val="00A46C26"/>
    <w:rsid w:val="00A56B63"/>
    <w:rsid w:val="00A61B95"/>
    <w:rsid w:val="00A65893"/>
    <w:rsid w:val="00A67192"/>
    <w:rsid w:val="00A75DBB"/>
    <w:rsid w:val="00A76992"/>
    <w:rsid w:val="00A80D2E"/>
    <w:rsid w:val="00A81F5C"/>
    <w:rsid w:val="00A8426F"/>
    <w:rsid w:val="00A850B4"/>
    <w:rsid w:val="00A85D47"/>
    <w:rsid w:val="00A91EB3"/>
    <w:rsid w:val="00A95E71"/>
    <w:rsid w:val="00AA11A4"/>
    <w:rsid w:val="00AA33A0"/>
    <w:rsid w:val="00AA3EA1"/>
    <w:rsid w:val="00AA42E2"/>
    <w:rsid w:val="00AA5EBF"/>
    <w:rsid w:val="00AB3AC6"/>
    <w:rsid w:val="00AB54D8"/>
    <w:rsid w:val="00AC3AC6"/>
    <w:rsid w:val="00AE6D2A"/>
    <w:rsid w:val="00AF24E1"/>
    <w:rsid w:val="00AF505A"/>
    <w:rsid w:val="00AF6E1D"/>
    <w:rsid w:val="00AF7A0A"/>
    <w:rsid w:val="00B04878"/>
    <w:rsid w:val="00B055F2"/>
    <w:rsid w:val="00B05D13"/>
    <w:rsid w:val="00B110CF"/>
    <w:rsid w:val="00B12819"/>
    <w:rsid w:val="00B1296C"/>
    <w:rsid w:val="00B14706"/>
    <w:rsid w:val="00B21D71"/>
    <w:rsid w:val="00B23BEE"/>
    <w:rsid w:val="00B35441"/>
    <w:rsid w:val="00B36272"/>
    <w:rsid w:val="00B479F4"/>
    <w:rsid w:val="00B53481"/>
    <w:rsid w:val="00B61F78"/>
    <w:rsid w:val="00B62176"/>
    <w:rsid w:val="00B62D68"/>
    <w:rsid w:val="00B62DC6"/>
    <w:rsid w:val="00B65AA9"/>
    <w:rsid w:val="00B661A4"/>
    <w:rsid w:val="00B674F4"/>
    <w:rsid w:val="00B70049"/>
    <w:rsid w:val="00B72C54"/>
    <w:rsid w:val="00B8597E"/>
    <w:rsid w:val="00B8684A"/>
    <w:rsid w:val="00B92ECD"/>
    <w:rsid w:val="00B944C4"/>
    <w:rsid w:val="00B94CEB"/>
    <w:rsid w:val="00B96EE4"/>
    <w:rsid w:val="00BA066E"/>
    <w:rsid w:val="00BA2793"/>
    <w:rsid w:val="00BB1831"/>
    <w:rsid w:val="00BB2AA5"/>
    <w:rsid w:val="00BB4EC8"/>
    <w:rsid w:val="00BC3EA2"/>
    <w:rsid w:val="00BC6962"/>
    <w:rsid w:val="00BD3BB1"/>
    <w:rsid w:val="00BD4DFB"/>
    <w:rsid w:val="00BE0702"/>
    <w:rsid w:val="00BF1663"/>
    <w:rsid w:val="00BF2329"/>
    <w:rsid w:val="00C04B10"/>
    <w:rsid w:val="00C05CB9"/>
    <w:rsid w:val="00C0625F"/>
    <w:rsid w:val="00C12499"/>
    <w:rsid w:val="00C1387F"/>
    <w:rsid w:val="00C14661"/>
    <w:rsid w:val="00C30E48"/>
    <w:rsid w:val="00C337DD"/>
    <w:rsid w:val="00C45FBB"/>
    <w:rsid w:val="00C50D64"/>
    <w:rsid w:val="00C54157"/>
    <w:rsid w:val="00C623C6"/>
    <w:rsid w:val="00C670AB"/>
    <w:rsid w:val="00C70405"/>
    <w:rsid w:val="00C74FBE"/>
    <w:rsid w:val="00C83845"/>
    <w:rsid w:val="00C84D10"/>
    <w:rsid w:val="00C91176"/>
    <w:rsid w:val="00C92B7F"/>
    <w:rsid w:val="00C94F64"/>
    <w:rsid w:val="00CA29C9"/>
    <w:rsid w:val="00CA3B7B"/>
    <w:rsid w:val="00CA6E16"/>
    <w:rsid w:val="00CB4667"/>
    <w:rsid w:val="00CC4CF0"/>
    <w:rsid w:val="00CC5F54"/>
    <w:rsid w:val="00CD1BFC"/>
    <w:rsid w:val="00CD3F55"/>
    <w:rsid w:val="00CD504D"/>
    <w:rsid w:val="00CE2CBF"/>
    <w:rsid w:val="00CE31EF"/>
    <w:rsid w:val="00CE5121"/>
    <w:rsid w:val="00CF132C"/>
    <w:rsid w:val="00CF5074"/>
    <w:rsid w:val="00CF58B0"/>
    <w:rsid w:val="00D000B5"/>
    <w:rsid w:val="00D11434"/>
    <w:rsid w:val="00D11C01"/>
    <w:rsid w:val="00D143D0"/>
    <w:rsid w:val="00D1730A"/>
    <w:rsid w:val="00D22D9B"/>
    <w:rsid w:val="00D27950"/>
    <w:rsid w:val="00D43A88"/>
    <w:rsid w:val="00D462AF"/>
    <w:rsid w:val="00D471D2"/>
    <w:rsid w:val="00D53DAB"/>
    <w:rsid w:val="00D545BC"/>
    <w:rsid w:val="00D572A7"/>
    <w:rsid w:val="00D5780A"/>
    <w:rsid w:val="00D57D8A"/>
    <w:rsid w:val="00D62181"/>
    <w:rsid w:val="00D65680"/>
    <w:rsid w:val="00D65BA6"/>
    <w:rsid w:val="00D67D49"/>
    <w:rsid w:val="00D711D5"/>
    <w:rsid w:val="00D71E9F"/>
    <w:rsid w:val="00D723E2"/>
    <w:rsid w:val="00D72964"/>
    <w:rsid w:val="00D735CB"/>
    <w:rsid w:val="00D76E9D"/>
    <w:rsid w:val="00D77DC5"/>
    <w:rsid w:val="00D82B10"/>
    <w:rsid w:val="00D856A7"/>
    <w:rsid w:val="00D91CF7"/>
    <w:rsid w:val="00D91D1F"/>
    <w:rsid w:val="00D937F3"/>
    <w:rsid w:val="00D94826"/>
    <w:rsid w:val="00D95876"/>
    <w:rsid w:val="00D97719"/>
    <w:rsid w:val="00DA05EE"/>
    <w:rsid w:val="00DA5FE4"/>
    <w:rsid w:val="00DA7B79"/>
    <w:rsid w:val="00DB3332"/>
    <w:rsid w:val="00DB68CE"/>
    <w:rsid w:val="00DC3520"/>
    <w:rsid w:val="00DC3F9B"/>
    <w:rsid w:val="00DD3BCF"/>
    <w:rsid w:val="00DD4731"/>
    <w:rsid w:val="00DD5BD2"/>
    <w:rsid w:val="00DE0C44"/>
    <w:rsid w:val="00DE2902"/>
    <w:rsid w:val="00DE3C4F"/>
    <w:rsid w:val="00DE6BE7"/>
    <w:rsid w:val="00DE6D81"/>
    <w:rsid w:val="00DF37B6"/>
    <w:rsid w:val="00DF399F"/>
    <w:rsid w:val="00DF44C2"/>
    <w:rsid w:val="00DF571C"/>
    <w:rsid w:val="00DF7598"/>
    <w:rsid w:val="00E004D7"/>
    <w:rsid w:val="00E056D9"/>
    <w:rsid w:val="00E06303"/>
    <w:rsid w:val="00E07EAC"/>
    <w:rsid w:val="00E12291"/>
    <w:rsid w:val="00E150A6"/>
    <w:rsid w:val="00E1536E"/>
    <w:rsid w:val="00E21726"/>
    <w:rsid w:val="00E306AE"/>
    <w:rsid w:val="00E36BC2"/>
    <w:rsid w:val="00E42C24"/>
    <w:rsid w:val="00E453D0"/>
    <w:rsid w:val="00E45823"/>
    <w:rsid w:val="00E476FE"/>
    <w:rsid w:val="00E50485"/>
    <w:rsid w:val="00E542E9"/>
    <w:rsid w:val="00E564A6"/>
    <w:rsid w:val="00E570CC"/>
    <w:rsid w:val="00E61E30"/>
    <w:rsid w:val="00E6258A"/>
    <w:rsid w:val="00E633E4"/>
    <w:rsid w:val="00E637D9"/>
    <w:rsid w:val="00E7097B"/>
    <w:rsid w:val="00E74FD2"/>
    <w:rsid w:val="00E757E2"/>
    <w:rsid w:val="00E7683A"/>
    <w:rsid w:val="00E773B7"/>
    <w:rsid w:val="00E7752F"/>
    <w:rsid w:val="00E95832"/>
    <w:rsid w:val="00E9587E"/>
    <w:rsid w:val="00E96DB5"/>
    <w:rsid w:val="00EA5CA1"/>
    <w:rsid w:val="00EA7254"/>
    <w:rsid w:val="00EB16A9"/>
    <w:rsid w:val="00EB433D"/>
    <w:rsid w:val="00EC1457"/>
    <w:rsid w:val="00EC1BA6"/>
    <w:rsid w:val="00EC21ED"/>
    <w:rsid w:val="00ED100B"/>
    <w:rsid w:val="00ED273C"/>
    <w:rsid w:val="00ED5666"/>
    <w:rsid w:val="00ED5CC7"/>
    <w:rsid w:val="00ED6399"/>
    <w:rsid w:val="00EE0D29"/>
    <w:rsid w:val="00EE577F"/>
    <w:rsid w:val="00EF2309"/>
    <w:rsid w:val="00F00427"/>
    <w:rsid w:val="00F014EE"/>
    <w:rsid w:val="00F02B4B"/>
    <w:rsid w:val="00F115D7"/>
    <w:rsid w:val="00F152C4"/>
    <w:rsid w:val="00F30AA8"/>
    <w:rsid w:val="00F37E9C"/>
    <w:rsid w:val="00F405CF"/>
    <w:rsid w:val="00F40F30"/>
    <w:rsid w:val="00F4185E"/>
    <w:rsid w:val="00F4226A"/>
    <w:rsid w:val="00F42EB0"/>
    <w:rsid w:val="00F5111D"/>
    <w:rsid w:val="00F520A6"/>
    <w:rsid w:val="00F531ED"/>
    <w:rsid w:val="00F54F88"/>
    <w:rsid w:val="00F56084"/>
    <w:rsid w:val="00F56103"/>
    <w:rsid w:val="00F644D8"/>
    <w:rsid w:val="00F64F8B"/>
    <w:rsid w:val="00F65D90"/>
    <w:rsid w:val="00F7393D"/>
    <w:rsid w:val="00F74FBA"/>
    <w:rsid w:val="00F77D10"/>
    <w:rsid w:val="00F823D3"/>
    <w:rsid w:val="00F84859"/>
    <w:rsid w:val="00F8515D"/>
    <w:rsid w:val="00F86641"/>
    <w:rsid w:val="00F92E4F"/>
    <w:rsid w:val="00FA027D"/>
    <w:rsid w:val="00FA1AEB"/>
    <w:rsid w:val="00FA39DA"/>
    <w:rsid w:val="00FA5D2D"/>
    <w:rsid w:val="00FA6F4B"/>
    <w:rsid w:val="00FB21B8"/>
    <w:rsid w:val="00FC00D7"/>
    <w:rsid w:val="00FC1EC0"/>
    <w:rsid w:val="00FC412D"/>
    <w:rsid w:val="00FE2404"/>
    <w:rsid w:val="00FE5799"/>
    <w:rsid w:val="00FF2EF3"/>
    <w:rsid w:val="00FF3C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AF505A"/>
    <w:pPr>
      <w:suppressAutoHyphens/>
    </w:pPr>
    <w:rPr>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Poglavje1,Heading 1si"/>
    <w:basedOn w:val="Navaden"/>
    <w:next w:val="Navaden"/>
    <w:link w:val="Naslov1Znak"/>
    <w:uiPriority w:val="9"/>
    <w:qFormat/>
    <w:rsid w:val="000E138A"/>
    <w:pPr>
      <w:keepNext/>
      <w:suppressAutoHyphens w:val="0"/>
      <w:overflowPunct w:val="0"/>
      <w:autoSpaceDE w:val="0"/>
      <w:autoSpaceDN w:val="0"/>
      <w:adjustRightInd w:val="0"/>
      <w:spacing w:before="240" w:after="60"/>
      <w:jc w:val="both"/>
      <w:textAlignment w:val="baseline"/>
      <w:outlineLvl w:val="0"/>
    </w:pPr>
    <w:rPr>
      <w:rFonts w:ascii="Arial" w:hAnsi="Arial" w:cs="Arial"/>
      <w:b/>
      <w:bCs/>
      <w:kern w:val="32"/>
      <w:sz w:val="32"/>
      <w:szCs w:val="32"/>
      <w:lang w:eastAsia="en-US"/>
    </w:rPr>
  </w:style>
  <w:style w:type="paragraph" w:styleId="Naslov2">
    <w:name w:val="heading 2"/>
    <w:basedOn w:val="Navaden"/>
    <w:next w:val="Navaden"/>
    <w:link w:val="Naslov2Znak"/>
    <w:qFormat/>
    <w:rsid w:val="00D91D1F"/>
    <w:pPr>
      <w:keepNext/>
      <w:spacing w:before="240" w:after="60"/>
      <w:ind w:left="576" w:hanging="576"/>
      <w:outlineLvl w:val="1"/>
    </w:pPr>
    <w:rPr>
      <w:rFonts w:ascii="Tahoma" w:hAnsi="Tahoma"/>
      <w:b/>
      <w:bCs/>
      <w:iCs/>
      <w:sz w:val="22"/>
      <w:szCs w:val="28"/>
    </w:rPr>
  </w:style>
  <w:style w:type="paragraph" w:styleId="Naslov3">
    <w:name w:val="heading 3"/>
    <w:basedOn w:val="Navaden"/>
    <w:next w:val="Navaden"/>
    <w:link w:val="Naslov3Znak"/>
    <w:qFormat/>
    <w:rsid w:val="00D91D1F"/>
    <w:pPr>
      <w:keepNext/>
      <w:spacing w:before="240" w:after="60"/>
      <w:ind w:left="720" w:hanging="720"/>
      <w:outlineLvl w:val="2"/>
    </w:pPr>
    <w:rPr>
      <w:rFonts w:ascii="Cambria" w:hAnsi="Cambria"/>
      <w:b/>
      <w:bCs/>
      <w:sz w:val="26"/>
      <w:szCs w:val="26"/>
    </w:rPr>
  </w:style>
  <w:style w:type="paragraph" w:styleId="Naslov4">
    <w:name w:val="heading 4"/>
    <w:basedOn w:val="Navaden"/>
    <w:next w:val="Navaden"/>
    <w:link w:val="Naslov4Znak"/>
    <w:unhideWhenUsed/>
    <w:qFormat/>
    <w:rsid w:val="00B1296C"/>
    <w:pPr>
      <w:keepNext/>
      <w:keepLines/>
      <w:spacing w:before="200"/>
      <w:outlineLvl w:val="3"/>
    </w:pPr>
    <w:rPr>
      <w:rFonts w:asciiTheme="majorHAnsi" w:eastAsiaTheme="majorEastAsia" w:hAnsiTheme="majorHAnsi" w:cstheme="majorBidi"/>
      <w:b/>
      <w:bCs/>
      <w:i/>
      <w:iCs/>
      <w:color w:val="5B9BD5" w:themeColor="accent1"/>
    </w:rPr>
  </w:style>
  <w:style w:type="paragraph" w:styleId="Naslov5">
    <w:name w:val="heading 5"/>
    <w:basedOn w:val="Navaden"/>
    <w:next w:val="Navaden"/>
    <w:link w:val="Naslov5Znak"/>
    <w:qFormat/>
    <w:rsid w:val="00D91D1F"/>
    <w:pPr>
      <w:spacing w:before="240" w:after="60"/>
      <w:ind w:left="1008" w:hanging="1008"/>
      <w:outlineLvl w:val="4"/>
    </w:pPr>
    <w:rPr>
      <w:rFonts w:ascii="Calibri" w:hAnsi="Calibri"/>
      <w:b/>
      <w:bCs/>
      <w:i/>
      <w:iCs/>
      <w:sz w:val="26"/>
      <w:szCs w:val="26"/>
    </w:rPr>
  </w:style>
  <w:style w:type="paragraph" w:styleId="Naslov6">
    <w:name w:val="heading 6"/>
    <w:basedOn w:val="Navaden"/>
    <w:next w:val="Navaden"/>
    <w:link w:val="Naslov6Znak"/>
    <w:qFormat/>
    <w:rsid w:val="00D91D1F"/>
    <w:pPr>
      <w:spacing w:before="240" w:after="60"/>
      <w:ind w:left="1152" w:hanging="1152"/>
      <w:outlineLvl w:val="5"/>
    </w:pPr>
    <w:rPr>
      <w:rFonts w:ascii="Calibri" w:hAnsi="Calibri"/>
      <w:b/>
      <w:bCs/>
      <w:sz w:val="22"/>
      <w:szCs w:val="22"/>
    </w:rPr>
  </w:style>
  <w:style w:type="paragraph" w:styleId="Naslov7">
    <w:name w:val="heading 7"/>
    <w:basedOn w:val="Navaden"/>
    <w:next w:val="Navaden"/>
    <w:link w:val="Naslov7Znak"/>
    <w:qFormat/>
    <w:rsid w:val="00D91D1F"/>
    <w:pPr>
      <w:spacing w:before="240" w:after="60"/>
      <w:ind w:left="1296" w:hanging="1296"/>
      <w:outlineLvl w:val="6"/>
    </w:pPr>
    <w:rPr>
      <w:rFonts w:ascii="Calibri" w:hAnsi="Calibri"/>
      <w:sz w:val="22"/>
    </w:rPr>
  </w:style>
  <w:style w:type="paragraph" w:styleId="Naslov8">
    <w:name w:val="heading 8"/>
    <w:basedOn w:val="Navaden"/>
    <w:next w:val="Navaden"/>
    <w:link w:val="Naslov8Znak"/>
    <w:qFormat/>
    <w:rsid w:val="00D91D1F"/>
    <w:pPr>
      <w:spacing w:before="240" w:after="60"/>
      <w:ind w:left="1440" w:hanging="1440"/>
      <w:outlineLvl w:val="7"/>
    </w:pPr>
    <w:rPr>
      <w:rFonts w:ascii="Calibri" w:hAnsi="Calibri"/>
      <w:i/>
      <w:iCs/>
      <w:sz w:val="22"/>
    </w:rPr>
  </w:style>
  <w:style w:type="paragraph" w:styleId="Naslov9">
    <w:name w:val="heading 9"/>
    <w:basedOn w:val="Navaden"/>
    <w:next w:val="Navaden"/>
    <w:link w:val="Naslov9Znak"/>
    <w:qFormat/>
    <w:rsid w:val="00D91D1F"/>
    <w:pPr>
      <w:spacing w:before="240" w:after="60"/>
      <w:ind w:left="1584" w:hanging="1584"/>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0E138A"/>
    <w:rPr>
      <w:color w:val="000080"/>
      <w:u w:val="single"/>
    </w:rPr>
  </w:style>
  <w:style w:type="paragraph" w:styleId="Noga">
    <w:name w:val="footer"/>
    <w:basedOn w:val="Navaden"/>
    <w:link w:val="NogaZnak"/>
    <w:uiPriority w:val="99"/>
    <w:rsid w:val="000E138A"/>
    <w:pPr>
      <w:tabs>
        <w:tab w:val="center" w:pos="4536"/>
        <w:tab w:val="right" w:pos="9072"/>
      </w:tabs>
    </w:pPr>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Poglavje1 Znak"/>
    <w:link w:val="Naslov1"/>
    <w:uiPriority w:val="9"/>
    <w:rsid w:val="000E138A"/>
    <w:rPr>
      <w:rFonts w:ascii="Arial" w:hAnsi="Arial" w:cs="Arial"/>
      <w:b/>
      <w:bCs/>
      <w:kern w:val="32"/>
      <w:sz w:val="32"/>
      <w:szCs w:val="32"/>
      <w:lang w:val="sl-SI" w:eastAsia="en-US" w:bidi="ar-SA"/>
    </w:rPr>
  </w:style>
  <w:style w:type="paragraph" w:customStyle="1" w:styleId="Odstavekseznama1">
    <w:name w:val="Odstavek seznama1"/>
    <w:basedOn w:val="Navaden"/>
    <w:qFormat/>
    <w:rsid w:val="000E138A"/>
    <w:pPr>
      <w:suppressAutoHyphens w:val="0"/>
      <w:ind w:left="720"/>
      <w:contextualSpacing/>
    </w:pPr>
    <w:rPr>
      <w:lang w:eastAsia="sl-SI"/>
    </w:rPr>
  </w:style>
  <w:style w:type="paragraph" w:customStyle="1" w:styleId="Vrstapredpisa">
    <w:name w:val="Vrsta predpisa"/>
    <w:basedOn w:val="Navaden"/>
    <w:link w:val="VrstapredpisaZnak"/>
    <w:qFormat/>
    <w:rsid w:val="000E138A"/>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0E138A"/>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0E138A"/>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0E138A"/>
    <w:rPr>
      <w:rFonts w:ascii="Arial" w:hAnsi="Arial" w:cs="Arial"/>
      <w:b/>
      <w:sz w:val="22"/>
      <w:szCs w:val="22"/>
      <w:lang w:val="sl-SI" w:eastAsia="sl-SI" w:bidi="ar-SA"/>
    </w:rPr>
  </w:style>
  <w:style w:type="paragraph" w:customStyle="1" w:styleId="Poglavje">
    <w:name w:val="Poglavje"/>
    <w:basedOn w:val="Navaden"/>
    <w:qFormat/>
    <w:rsid w:val="000E138A"/>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0E138A"/>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0E138A"/>
    <w:rPr>
      <w:rFonts w:ascii="Arial" w:hAnsi="Arial" w:cs="Arial"/>
      <w:sz w:val="22"/>
      <w:szCs w:val="22"/>
      <w:lang w:val="sl-SI" w:eastAsia="sl-SI" w:bidi="ar-SA"/>
    </w:rPr>
  </w:style>
  <w:style w:type="paragraph" w:customStyle="1" w:styleId="Oddelek">
    <w:name w:val="Oddelek"/>
    <w:basedOn w:val="Navaden"/>
    <w:link w:val="OddelekZnak1"/>
    <w:qFormat/>
    <w:rsid w:val="000E138A"/>
    <w:pPr>
      <w:numPr>
        <w:numId w:val="1"/>
      </w:numPr>
      <w:overflowPunct w:val="0"/>
      <w:autoSpaceDE w:val="0"/>
      <w:autoSpaceDN w:val="0"/>
      <w:adjustRightInd w:val="0"/>
      <w:spacing w:before="280" w:after="60" w:line="200" w:lineRule="exact"/>
      <w:jc w:val="center"/>
      <w:textAlignment w:val="baseline"/>
      <w:outlineLvl w:val="3"/>
    </w:pPr>
    <w:rPr>
      <w:rFonts w:ascii="Arial" w:hAnsi="Arial" w:cs="Arial"/>
      <w:b/>
      <w:sz w:val="22"/>
      <w:szCs w:val="22"/>
      <w:lang w:eastAsia="sl-SI"/>
    </w:rPr>
  </w:style>
  <w:style w:type="character" w:customStyle="1" w:styleId="OddelekZnak1">
    <w:name w:val="Oddelek Znak1"/>
    <w:link w:val="Oddelek"/>
    <w:rsid w:val="000E138A"/>
    <w:rPr>
      <w:rFonts w:ascii="Arial" w:hAnsi="Arial" w:cs="Arial"/>
      <w:b/>
      <w:sz w:val="22"/>
      <w:szCs w:val="22"/>
    </w:rPr>
  </w:style>
  <w:style w:type="paragraph" w:customStyle="1" w:styleId="Alineazatoko">
    <w:name w:val="Alinea za točko"/>
    <w:basedOn w:val="Navaden"/>
    <w:link w:val="AlineazatokoZnak"/>
    <w:qFormat/>
    <w:rsid w:val="000E138A"/>
    <w:pPr>
      <w:tabs>
        <w:tab w:val="num" w:pos="360"/>
      </w:tabs>
      <w:suppressAutoHyphens w:val="0"/>
      <w:overflowPunct w:val="0"/>
      <w:autoSpaceDE w:val="0"/>
      <w:autoSpaceDN w:val="0"/>
      <w:adjustRightInd w:val="0"/>
      <w:spacing w:line="200" w:lineRule="exact"/>
      <w:jc w:val="both"/>
      <w:textAlignment w:val="baseline"/>
    </w:pPr>
    <w:rPr>
      <w:rFonts w:ascii="Arial" w:hAnsi="Arial" w:cs="Arial"/>
      <w:sz w:val="22"/>
      <w:szCs w:val="22"/>
      <w:lang w:eastAsia="sl-SI"/>
    </w:rPr>
  </w:style>
  <w:style w:type="character" w:customStyle="1" w:styleId="AlineazatokoZnak">
    <w:name w:val="Alinea za točko Znak"/>
    <w:link w:val="Alineazatoko"/>
    <w:rsid w:val="000E138A"/>
    <w:rPr>
      <w:rFonts w:ascii="Arial" w:hAnsi="Arial" w:cs="Arial"/>
      <w:sz w:val="22"/>
      <w:szCs w:val="22"/>
      <w:lang w:val="sl-SI" w:eastAsia="sl-SI" w:bidi="ar-SA"/>
    </w:rPr>
  </w:style>
  <w:style w:type="character" w:customStyle="1" w:styleId="rkovnatokazaodstavkomZnak">
    <w:name w:val="Črkovna točka_za odstavkom Znak"/>
    <w:link w:val="rkovnatokazaodstavkom"/>
    <w:rsid w:val="000E138A"/>
    <w:rPr>
      <w:rFonts w:ascii="Arial" w:hAnsi="Arial"/>
    </w:rPr>
  </w:style>
  <w:style w:type="paragraph" w:customStyle="1" w:styleId="rkovnatokazaodstavkom">
    <w:name w:val="Črkovna točka_za odstavkom"/>
    <w:basedOn w:val="Navaden"/>
    <w:link w:val="rkovnatokazaodstavkomZnak"/>
    <w:qFormat/>
    <w:rsid w:val="000E138A"/>
    <w:pPr>
      <w:numPr>
        <w:numId w:val="2"/>
      </w:numPr>
      <w:suppressAutoHyphens w:val="0"/>
      <w:overflowPunct w:val="0"/>
      <w:autoSpaceDE w:val="0"/>
      <w:autoSpaceDN w:val="0"/>
      <w:adjustRightInd w:val="0"/>
      <w:spacing w:line="200" w:lineRule="exact"/>
      <w:jc w:val="both"/>
      <w:textAlignment w:val="baseline"/>
    </w:pPr>
    <w:rPr>
      <w:rFonts w:ascii="Arial" w:hAnsi="Arial"/>
      <w:sz w:val="20"/>
      <w:szCs w:val="20"/>
      <w:lang w:eastAsia="sl-SI"/>
    </w:rPr>
  </w:style>
  <w:style w:type="paragraph" w:customStyle="1" w:styleId="Alineazaodstavkom">
    <w:name w:val="Alinea za odstavkom"/>
    <w:basedOn w:val="Alineazatoko"/>
    <w:link w:val="AlineazaodstavkomZnak"/>
    <w:qFormat/>
    <w:rsid w:val="000E138A"/>
    <w:pPr>
      <w:ind w:left="709" w:hanging="284"/>
    </w:pPr>
  </w:style>
  <w:style w:type="character" w:customStyle="1" w:styleId="AlineazaodstavkomZnak">
    <w:name w:val="Alinea za odstavkom Znak"/>
    <w:link w:val="Alineazaodstavkom"/>
    <w:rsid w:val="000E138A"/>
    <w:rPr>
      <w:rFonts w:ascii="Arial" w:hAnsi="Arial" w:cs="Arial"/>
      <w:sz w:val="22"/>
      <w:szCs w:val="22"/>
      <w:lang w:val="sl-SI" w:eastAsia="sl-SI" w:bidi="ar-SA"/>
    </w:rPr>
  </w:style>
  <w:style w:type="paragraph" w:customStyle="1" w:styleId="Odsek">
    <w:name w:val="Odsek"/>
    <w:basedOn w:val="Oddelek"/>
    <w:link w:val="OdsekZnak"/>
    <w:qFormat/>
    <w:rsid w:val="000E138A"/>
  </w:style>
  <w:style w:type="character" w:customStyle="1" w:styleId="OdsekZnak">
    <w:name w:val="Odsek Znak"/>
    <w:basedOn w:val="OddelekZnak1"/>
    <w:link w:val="Odsek"/>
    <w:rsid w:val="000E138A"/>
    <w:rPr>
      <w:rFonts w:ascii="Arial" w:hAnsi="Arial" w:cs="Arial"/>
      <w:b/>
      <w:sz w:val="22"/>
      <w:szCs w:val="22"/>
    </w:rPr>
  </w:style>
  <w:style w:type="table" w:styleId="Tabelamrea">
    <w:name w:val="Table Grid"/>
    <w:basedOn w:val="Navadnatabela"/>
    <w:rsid w:val="000E138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0E138A"/>
    <w:pPr>
      <w:tabs>
        <w:tab w:val="center" w:pos="4320"/>
        <w:tab w:val="right" w:pos="8640"/>
      </w:tabs>
      <w:suppressAutoHyphens w:val="0"/>
      <w:spacing w:line="260" w:lineRule="atLeast"/>
    </w:pPr>
    <w:rPr>
      <w:rFonts w:ascii="Arial" w:hAnsi="Arial"/>
      <w:sz w:val="20"/>
      <w:lang w:val="en-US" w:eastAsia="en-US"/>
    </w:rPr>
  </w:style>
  <w:style w:type="paragraph" w:styleId="Besedilooblaka">
    <w:name w:val="Balloon Text"/>
    <w:basedOn w:val="Navaden"/>
    <w:link w:val="BesedilooblakaZnak"/>
    <w:rsid w:val="00DC3F9B"/>
    <w:rPr>
      <w:rFonts w:ascii="Tahoma" w:hAnsi="Tahoma" w:cs="Tahoma"/>
      <w:sz w:val="16"/>
      <w:szCs w:val="16"/>
    </w:rPr>
  </w:style>
  <w:style w:type="character" w:customStyle="1" w:styleId="NogaZnak">
    <w:name w:val="Noga Znak"/>
    <w:link w:val="Noga"/>
    <w:uiPriority w:val="99"/>
    <w:rsid w:val="008A57C5"/>
    <w:rPr>
      <w:sz w:val="24"/>
      <w:szCs w:val="24"/>
      <w:lang w:eastAsia="ar-SA"/>
    </w:rPr>
  </w:style>
  <w:style w:type="paragraph" w:styleId="Odstavekseznama">
    <w:name w:val="List Paragraph"/>
    <w:basedOn w:val="Navaden"/>
    <w:uiPriority w:val="34"/>
    <w:qFormat/>
    <w:rsid w:val="00ED5CC7"/>
    <w:pPr>
      <w:ind w:left="720"/>
      <w:contextualSpacing/>
    </w:pPr>
  </w:style>
  <w:style w:type="character" w:customStyle="1" w:styleId="Naslov4Znak">
    <w:name w:val="Naslov 4 Znak"/>
    <w:basedOn w:val="Privzetapisavaodstavka"/>
    <w:link w:val="Naslov4"/>
    <w:rsid w:val="00B1296C"/>
    <w:rPr>
      <w:rFonts w:asciiTheme="majorHAnsi" w:eastAsiaTheme="majorEastAsia" w:hAnsiTheme="majorHAnsi" w:cstheme="majorBidi"/>
      <w:b/>
      <w:bCs/>
      <w:i/>
      <w:iCs/>
      <w:color w:val="5B9BD5" w:themeColor="accent1"/>
      <w:sz w:val="24"/>
      <w:szCs w:val="24"/>
      <w:lang w:eastAsia="ar-SA"/>
    </w:rPr>
  </w:style>
  <w:style w:type="character" w:styleId="Besediloograde">
    <w:name w:val="Placeholder Text"/>
    <w:basedOn w:val="Privzetapisavaodstavka"/>
    <w:uiPriority w:val="99"/>
    <w:semiHidden/>
    <w:rsid w:val="00F40F30"/>
    <w:rPr>
      <w:color w:val="808080"/>
    </w:rPr>
  </w:style>
  <w:style w:type="character" w:customStyle="1" w:styleId="Naslov2Znak">
    <w:name w:val="Naslov 2 Znak"/>
    <w:basedOn w:val="Privzetapisavaodstavka"/>
    <w:link w:val="Naslov2"/>
    <w:rsid w:val="00D91D1F"/>
    <w:rPr>
      <w:rFonts w:ascii="Tahoma" w:hAnsi="Tahoma"/>
      <w:b/>
      <w:bCs/>
      <w:iCs/>
      <w:sz w:val="22"/>
      <w:szCs w:val="28"/>
      <w:lang w:eastAsia="ar-SA"/>
    </w:rPr>
  </w:style>
  <w:style w:type="character" w:customStyle="1" w:styleId="Naslov3Znak">
    <w:name w:val="Naslov 3 Znak"/>
    <w:basedOn w:val="Privzetapisavaodstavka"/>
    <w:link w:val="Naslov3"/>
    <w:rsid w:val="00D91D1F"/>
    <w:rPr>
      <w:rFonts w:ascii="Cambria" w:hAnsi="Cambria"/>
      <w:b/>
      <w:bCs/>
      <w:sz w:val="26"/>
      <w:szCs w:val="26"/>
      <w:lang w:eastAsia="ar-SA"/>
    </w:rPr>
  </w:style>
  <w:style w:type="character" w:customStyle="1" w:styleId="Naslov5Znak">
    <w:name w:val="Naslov 5 Znak"/>
    <w:basedOn w:val="Privzetapisavaodstavka"/>
    <w:link w:val="Naslov5"/>
    <w:rsid w:val="00D91D1F"/>
    <w:rPr>
      <w:rFonts w:ascii="Calibri" w:hAnsi="Calibri"/>
      <w:b/>
      <w:bCs/>
      <w:i/>
      <w:iCs/>
      <w:sz w:val="26"/>
      <w:szCs w:val="26"/>
      <w:lang w:eastAsia="ar-SA"/>
    </w:rPr>
  </w:style>
  <w:style w:type="character" w:customStyle="1" w:styleId="Naslov6Znak">
    <w:name w:val="Naslov 6 Znak"/>
    <w:basedOn w:val="Privzetapisavaodstavka"/>
    <w:link w:val="Naslov6"/>
    <w:rsid w:val="00D91D1F"/>
    <w:rPr>
      <w:rFonts w:ascii="Calibri" w:hAnsi="Calibri"/>
      <w:b/>
      <w:bCs/>
      <w:sz w:val="22"/>
      <w:szCs w:val="22"/>
      <w:lang w:eastAsia="ar-SA"/>
    </w:rPr>
  </w:style>
  <w:style w:type="character" w:customStyle="1" w:styleId="Naslov7Znak">
    <w:name w:val="Naslov 7 Znak"/>
    <w:basedOn w:val="Privzetapisavaodstavka"/>
    <w:link w:val="Naslov7"/>
    <w:rsid w:val="00D91D1F"/>
    <w:rPr>
      <w:rFonts w:ascii="Calibri" w:hAnsi="Calibri"/>
      <w:sz w:val="22"/>
      <w:szCs w:val="24"/>
      <w:lang w:eastAsia="ar-SA"/>
    </w:rPr>
  </w:style>
  <w:style w:type="character" w:customStyle="1" w:styleId="Naslov8Znak">
    <w:name w:val="Naslov 8 Znak"/>
    <w:basedOn w:val="Privzetapisavaodstavka"/>
    <w:link w:val="Naslov8"/>
    <w:rsid w:val="00D91D1F"/>
    <w:rPr>
      <w:rFonts w:ascii="Calibri" w:hAnsi="Calibri"/>
      <w:i/>
      <w:iCs/>
      <w:sz w:val="22"/>
      <w:szCs w:val="24"/>
      <w:lang w:eastAsia="ar-SA"/>
    </w:rPr>
  </w:style>
  <w:style w:type="character" w:customStyle="1" w:styleId="Naslov9Znak">
    <w:name w:val="Naslov 9 Znak"/>
    <w:basedOn w:val="Privzetapisavaodstavka"/>
    <w:link w:val="Naslov9"/>
    <w:rsid w:val="00D91D1F"/>
    <w:rPr>
      <w:rFonts w:ascii="Cambria" w:hAnsi="Cambria"/>
      <w:sz w:val="22"/>
      <w:szCs w:val="22"/>
      <w:lang w:eastAsia="ar-SA"/>
    </w:rPr>
  </w:style>
  <w:style w:type="character" w:customStyle="1" w:styleId="BesedilooblakaZnak">
    <w:name w:val="Besedilo oblačka Znak"/>
    <w:basedOn w:val="Privzetapisavaodstavka"/>
    <w:link w:val="Besedilooblaka"/>
    <w:rsid w:val="00D91D1F"/>
    <w:rPr>
      <w:rFonts w:ascii="Tahoma" w:hAnsi="Tahoma" w:cs="Tahoma"/>
      <w:sz w:val="16"/>
      <w:szCs w:val="16"/>
      <w:lang w:eastAsia="ar-SA"/>
    </w:rPr>
  </w:style>
  <w:style w:type="character" w:styleId="Pripombasklic">
    <w:name w:val="annotation reference"/>
    <w:rsid w:val="00D91D1F"/>
    <w:rPr>
      <w:sz w:val="16"/>
      <w:szCs w:val="16"/>
    </w:rPr>
  </w:style>
  <w:style w:type="paragraph" w:styleId="Pripombabesedilo">
    <w:name w:val="annotation text"/>
    <w:aliases w:val="Komentar - besedilo"/>
    <w:basedOn w:val="Navaden"/>
    <w:link w:val="PripombabesediloZnak"/>
    <w:rsid w:val="00D91D1F"/>
    <w:rPr>
      <w:rFonts w:ascii="Tahoma" w:hAnsi="Tahoma"/>
      <w:sz w:val="20"/>
      <w:szCs w:val="20"/>
    </w:rPr>
  </w:style>
  <w:style w:type="character" w:customStyle="1" w:styleId="PripombabesediloZnak">
    <w:name w:val="Pripomba – besedilo Znak"/>
    <w:aliases w:val="Komentar - besedilo Znak1"/>
    <w:basedOn w:val="Privzetapisavaodstavka"/>
    <w:link w:val="Pripombabesedilo"/>
    <w:rsid w:val="00D91D1F"/>
    <w:rPr>
      <w:rFonts w:ascii="Tahoma" w:hAnsi="Tahoma"/>
      <w:lang w:eastAsia="ar-SA"/>
    </w:rPr>
  </w:style>
  <w:style w:type="paragraph" w:styleId="Zadevapripombe">
    <w:name w:val="annotation subject"/>
    <w:basedOn w:val="Pripombabesedilo"/>
    <w:next w:val="Pripombabesedilo"/>
    <w:link w:val="ZadevapripombeZnak"/>
    <w:rsid w:val="00D91D1F"/>
    <w:rPr>
      <w:b/>
      <w:bCs/>
    </w:rPr>
  </w:style>
  <w:style w:type="character" w:customStyle="1" w:styleId="ZadevapripombeZnak">
    <w:name w:val="Zadeva pripombe Znak"/>
    <w:basedOn w:val="PripombabesediloZnak"/>
    <w:link w:val="Zadevapripombe"/>
    <w:rsid w:val="00D91D1F"/>
    <w:rPr>
      <w:rFonts w:ascii="Tahoma" w:hAnsi="Tahoma"/>
      <w:b/>
      <w:bCs/>
      <w:lang w:eastAsia="ar-SA"/>
    </w:rPr>
  </w:style>
  <w:style w:type="paragraph" w:styleId="Revizija">
    <w:name w:val="Revision"/>
    <w:hidden/>
    <w:uiPriority w:val="99"/>
    <w:semiHidden/>
    <w:rsid w:val="00D91D1F"/>
    <w:rPr>
      <w:sz w:val="24"/>
      <w:szCs w:val="24"/>
      <w:lang w:eastAsia="ar-SA"/>
    </w:rPr>
  </w:style>
  <w:style w:type="character" w:customStyle="1" w:styleId="GlavaZnak">
    <w:name w:val="Glava Znak"/>
    <w:basedOn w:val="Privzetapisavaodstavka"/>
    <w:link w:val="Glava"/>
    <w:uiPriority w:val="99"/>
    <w:rsid w:val="00D91D1F"/>
    <w:rPr>
      <w:rFonts w:ascii="Arial" w:hAnsi="Arial"/>
      <w:szCs w:val="24"/>
      <w:lang w:val="en-US" w:eastAsia="en-US"/>
    </w:rPr>
  </w:style>
  <w:style w:type="paragraph" w:styleId="NaslovTOC">
    <w:name w:val="TOC Heading"/>
    <w:basedOn w:val="Naslov1"/>
    <w:next w:val="Navaden"/>
    <w:uiPriority w:val="39"/>
    <w:qFormat/>
    <w:rsid w:val="00D91D1F"/>
    <w:pPr>
      <w:keepLines/>
      <w:overflowPunct/>
      <w:autoSpaceDE/>
      <w:autoSpaceDN/>
      <w:adjustRightInd/>
      <w:spacing w:before="480" w:after="0" w:line="276" w:lineRule="auto"/>
      <w:ind w:left="432" w:hanging="432"/>
      <w:jc w:val="left"/>
      <w:textAlignment w:val="auto"/>
      <w:outlineLvl w:val="9"/>
    </w:pPr>
    <w:rPr>
      <w:rFonts w:ascii="Tahoma" w:hAnsi="Tahoma" w:cs="Times New Roman"/>
      <w:caps/>
      <w:color w:val="365F91"/>
      <w:kern w:val="0"/>
      <w:sz w:val="28"/>
      <w:szCs w:val="28"/>
      <w:lang w:eastAsia="sl-SI"/>
    </w:rPr>
  </w:style>
  <w:style w:type="paragraph" w:styleId="Naslov">
    <w:name w:val="Title"/>
    <w:basedOn w:val="Navaden"/>
    <w:next w:val="Navaden"/>
    <w:link w:val="NaslovZnak"/>
    <w:qFormat/>
    <w:rsid w:val="00D91D1F"/>
    <w:pPr>
      <w:spacing w:before="240" w:after="60"/>
      <w:jc w:val="center"/>
      <w:outlineLvl w:val="0"/>
    </w:pPr>
    <w:rPr>
      <w:rFonts w:ascii="Tahoma" w:hAnsi="Tahoma"/>
      <w:b/>
      <w:bCs/>
      <w:kern w:val="28"/>
      <w:sz w:val="28"/>
      <w:szCs w:val="32"/>
    </w:rPr>
  </w:style>
  <w:style w:type="character" w:customStyle="1" w:styleId="NaslovZnak">
    <w:name w:val="Naslov Znak"/>
    <w:basedOn w:val="Privzetapisavaodstavka"/>
    <w:link w:val="Naslov"/>
    <w:rsid w:val="00D91D1F"/>
    <w:rPr>
      <w:rFonts w:ascii="Tahoma" w:hAnsi="Tahoma"/>
      <w:b/>
      <w:bCs/>
      <w:kern w:val="28"/>
      <w:sz w:val="28"/>
      <w:szCs w:val="32"/>
      <w:lang w:eastAsia="ar-SA"/>
    </w:rPr>
  </w:style>
  <w:style w:type="paragraph" w:styleId="Kazalovsebine1">
    <w:name w:val="toc 1"/>
    <w:basedOn w:val="Navaden"/>
    <w:next w:val="Navaden"/>
    <w:autoRedefine/>
    <w:uiPriority w:val="39"/>
    <w:rsid w:val="00D91D1F"/>
    <w:pPr>
      <w:tabs>
        <w:tab w:val="left" w:pos="426"/>
        <w:tab w:val="right" w:leader="dot" w:pos="9062"/>
      </w:tabs>
      <w:ind w:left="426" w:hanging="426"/>
    </w:pPr>
    <w:rPr>
      <w:rFonts w:ascii="Tahoma" w:hAnsi="Tahoma"/>
      <w:sz w:val="22"/>
    </w:rPr>
  </w:style>
  <w:style w:type="paragraph" w:styleId="Kazalovsebine2">
    <w:name w:val="toc 2"/>
    <w:basedOn w:val="Navaden"/>
    <w:next w:val="Navaden"/>
    <w:autoRedefine/>
    <w:uiPriority w:val="39"/>
    <w:rsid w:val="00D91D1F"/>
    <w:pPr>
      <w:ind w:left="240"/>
    </w:pPr>
    <w:rPr>
      <w:rFonts w:ascii="Tahoma" w:hAnsi="Tahoma"/>
      <w:sz w:val="22"/>
    </w:rPr>
  </w:style>
  <w:style w:type="paragraph" w:styleId="Napis">
    <w:name w:val="caption"/>
    <w:basedOn w:val="Navaden"/>
    <w:next w:val="Navaden"/>
    <w:qFormat/>
    <w:rsid w:val="00D91D1F"/>
    <w:rPr>
      <w:rFonts w:ascii="Tahoma" w:hAnsi="Tahoma"/>
      <w:b/>
      <w:bCs/>
      <w:sz w:val="20"/>
      <w:szCs w:val="20"/>
    </w:rPr>
  </w:style>
  <w:style w:type="character" w:customStyle="1" w:styleId="apple-converted-space">
    <w:name w:val="apple-converted-space"/>
    <w:rsid w:val="00D91D1F"/>
  </w:style>
  <w:style w:type="paragraph" w:customStyle="1" w:styleId="esegmenth4">
    <w:name w:val="esegment_h4"/>
    <w:basedOn w:val="Navaden"/>
    <w:rsid w:val="00D91D1F"/>
    <w:pPr>
      <w:suppressAutoHyphens w:val="0"/>
      <w:spacing w:before="100" w:beforeAutospacing="1" w:after="100" w:afterAutospacing="1"/>
    </w:pPr>
    <w:rPr>
      <w:lang w:val="en-GB" w:eastAsia="en-GB"/>
    </w:rPr>
  </w:style>
  <w:style w:type="paragraph" w:styleId="Navadensplet">
    <w:name w:val="Normal (Web)"/>
    <w:basedOn w:val="Navaden"/>
    <w:uiPriority w:val="99"/>
    <w:unhideWhenUsed/>
    <w:rsid w:val="00D91D1F"/>
    <w:pPr>
      <w:suppressAutoHyphens w:val="0"/>
      <w:spacing w:before="100" w:beforeAutospacing="1" w:after="100" w:afterAutospacing="1"/>
    </w:pPr>
    <w:rPr>
      <w:lang w:val="en-GB" w:eastAsia="en-GB"/>
    </w:rPr>
  </w:style>
  <w:style w:type="paragraph" w:customStyle="1" w:styleId="Odstavek">
    <w:name w:val="Odstavek"/>
    <w:basedOn w:val="Navaden"/>
    <w:link w:val="OdstavekZnak"/>
    <w:qFormat/>
    <w:rsid w:val="00D91D1F"/>
    <w:pPr>
      <w:suppressAutoHyphens w:val="0"/>
      <w:overflowPunct w:val="0"/>
      <w:autoSpaceDE w:val="0"/>
      <w:autoSpaceDN w:val="0"/>
      <w:adjustRightInd w:val="0"/>
      <w:spacing w:before="240"/>
      <w:ind w:firstLine="1021"/>
      <w:jc w:val="both"/>
      <w:textAlignment w:val="baseline"/>
    </w:pPr>
    <w:rPr>
      <w:rFonts w:ascii="Arial" w:hAnsi="Arial" w:cs="Arial"/>
      <w:sz w:val="22"/>
      <w:szCs w:val="22"/>
      <w:lang w:eastAsia="sl-SI"/>
    </w:rPr>
  </w:style>
  <w:style w:type="character" w:customStyle="1" w:styleId="OdstavekZnak">
    <w:name w:val="Odstavek Znak"/>
    <w:link w:val="Odstavek"/>
    <w:rsid w:val="00D91D1F"/>
    <w:rPr>
      <w:rFonts w:ascii="Arial" w:hAnsi="Arial" w:cs="Arial"/>
      <w:sz w:val="22"/>
      <w:szCs w:val="22"/>
    </w:rPr>
  </w:style>
  <w:style w:type="character" w:styleId="Neensklic">
    <w:name w:val="Subtle Reference"/>
    <w:uiPriority w:val="31"/>
    <w:qFormat/>
    <w:rsid w:val="00D91D1F"/>
    <w:rPr>
      <w:smallCaps/>
      <w:color w:val="C0504D"/>
      <w:u w:val="single"/>
    </w:rPr>
  </w:style>
  <w:style w:type="paragraph" w:styleId="Sprotnaopomba-besedilo">
    <w:name w:val="footnote text"/>
    <w:basedOn w:val="Navaden"/>
    <w:link w:val="Sprotnaopomba-besediloZnak"/>
    <w:rsid w:val="00D91D1F"/>
    <w:rPr>
      <w:rFonts w:ascii="Tahoma" w:hAnsi="Tahoma"/>
      <w:sz w:val="20"/>
      <w:szCs w:val="20"/>
    </w:rPr>
  </w:style>
  <w:style w:type="character" w:customStyle="1" w:styleId="Sprotnaopomba-besediloZnak">
    <w:name w:val="Sprotna opomba - besedilo Znak"/>
    <w:basedOn w:val="Privzetapisavaodstavka"/>
    <w:link w:val="Sprotnaopomba-besedilo"/>
    <w:rsid w:val="00D91D1F"/>
    <w:rPr>
      <w:rFonts w:ascii="Tahoma" w:hAnsi="Tahoma"/>
      <w:lang w:eastAsia="ar-SA"/>
    </w:rPr>
  </w:style>
  <w:style w:type="character" w:styleId="Sprotnaopomba-sklic">
    <w:name w:val="footnote reference"/>
    <w:rsid w:val="00D91D1F"/>
    <w:rPr>
      <w:vertAlign w:val="superscript"/>
    </w:rPr>
  </w:style>
  <w:style w:type="paragraph" w:customStyle="1" w:styleId="tevilnatoka111">
    <w:name w:val="Številčna točka 1.1.1"/>
    <w:basedOn w:val="Navaden"/>
    <w:qFormat/>
    <w:rsid w:val="00FA39DA"/>
    <w:pPr>
      <w:widowControl w:val="0"/>
      <w:numPr>
        <w:ilvl w:val="2"/>
        <w:numId w:val="9"/>
      </w:numPr>
      <w:suppressAutoHyphens w:val="0"/>
      <w:overflowPunct w:val="0"/>
      <w:autoSpaceDE w:val="0"/>
      <w:autoSpaceDN w:val="0"/>
      <w:adjustRightInd w:val="0"/>
      <w:jc w:val="both"/>
      <w:textAlignment w:val="baseline"/>
    </w:pPr>
    <w:rPr>
      <w:rFonts w:ascii="Arial" w:hAnsi="Arial"/>
      <w:sz w:val="22"/>
      <w:szCs w:val="16"/>
      <w:lang w:eastAsia="sl-SI"/>
    </w:rPr>
  </w:style>
  <w:style w:type="paragraph" w:customStyle="1" w:styleId="tevilnatoka">
    <w:name w:val="Številčna točka"/>
    <w:basedOn w:val="Navaden"/>
    <w:qFormat/>
    <w:rsid w:val="00FA39DA"/>
    <w:pPr>
      <w:numPr>
        <w:numId w:val="9"/>
      </w:numPr>
      <w:suppressAutoHyphens w:val="0"/>
      <w:jc w:val="both"/>
    </w:pPr>
    <w:rPr>
      <w:rFonts w:ascii="Arial" w:hAnsi="Arial"/>
      <w:sz w:val="22"/>
      <w:szCs w:val="22"/>
      <w:lang w:eastAsia="sl-SI"/>
    </w:rPr>
  </w:style>
  <w:style w:type="paragraph" w:customStyle="1" w:styleId="tevilnatoka11Nova">
    <w:name w:val="Številčna točka 1.1 Nova"/>
    <w:basedOn w:val="tevilnatoka"/>
    <w:qFormat/>
    <w:rsid w:val="00FA39DA"/>
    <w:pPr>
      <w:numPr>
        <w:ilvl w:val="1"/>
      </w:numPr>
    </w:pPr>
  </w:style>
  <w:style w:type="character" w:customStyle="1" w:styleId="Komentar-besediloZnak">
    <w:name w:val="Komentar - besedilo Znak"/>
    <w:semiHidden/>
    <w:rsid w:val="00DF7598"/>
    <w:rPr>
      <w:rFonts w:ascii="Arial" w:eastAsia="Times New Roman"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AF505A"/>
    <w:pPr>
      <w:suppressAutoHyphens/>
    </w:pPr>
    <w:rPr>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Poglavje1,Heading 1si"/>
    <w:basedOn w:val="Navaden"/>
    <w:next w:val="Navaden"/>
    <w:link w:val="Naslov1Znak"/>
    <w:uiPriority w:val="9"/>
    <w:qFormat/>
    <w:rsid w:val="000E138A"/>
    <w:pPr>
      <w:keepNext/>
      <w:suppressAutoHyphens w:val="0"/>
      <w:overflowPunct w:val="0"/>
      <w:autoSpaceDE w:val="0"/>
      <w:autoSpaceDN w:val="0"/>
      <w:adjustRightInd w:val="0"/>
      <w:spacing w:before="240" w:after="60"/>
      <w:jc w:val="both"/>
      <w:textAlignment w:val="baseline"/>
      <w:outlineLvl w:val="0"/>
    </w:pPr>
    <w:rPr>
      <w:rFonts w:ascii="Arial" w:hAnsi="Arial" w:cs="Arial"/>
      <w:b/>
      <w:bCs/>
      <w:kern w:val="32"/>
      <w:sz w:val="32"/>
      <w:szCs w:val="32"/>
      <w:lang w:eastAsia="en-US"/>
    </w:rPr>
  </w:style>
  <w:style w:type="paragraph" w:styleId="Naslov2">
    <w:name w:val="heading 2"/>
    <w:basedOn w:val="Navaden"/>
    <w:next w:val="Navaden"/>
    <w:link w:val="Naslov2Znak"/>
    <w:qFormat/>
    <w:rsid w:val="00D91D1F"/>
    <w:pPr>
      <w:keepNext/>
      <w:spacing w:before="240" w:after="60"/>
      <w:ind w:left="576" w:hanging="576"/>
      <w:outlineLvl w:val="1"/>
    </w:pPr>
    <w:rPr>
      <w:rFonts w:ascii="Tahoma" w:hAnsi="Tahoma"/>
      <w:b/>
      <w:bCs/>
      <w:iCs/>
      <w:sz w:val="22"/>
      <w:szCs w:val="28"/>
    </w:rPr>
  </w:style>
  <w:style w:type="paragraph" w:styleId="Naslov3">
    <w:name w:val="heading 3"/>
    <w:basedOn w:val="Navaden"/>
    <w:next w:val="Navaden"/>
    <w:link w:val="Naslov3Znak"/>
    <w:qFormat/>
    <w:rsid w:val="00D91D1F"/>
    <w:pPr>
      <w:keepNext/>
      <w:spacing w:before="240" w:after="60"/>
      <w:ind w:left="720" w:hanging="720"/>
      <w:outlineLvl w:val="2"/>
    </w:pPr>
    <w:rPr>
      <w:rFonts w:ascii="Cambria" w:hAnsi="Cambria"/>
      <w:b/>
      <w:bCs/>
      <w:sz w:val="26"/>
      <w:szCs w:val="26"/>
    </w:rPr>
  </w:style>
  <w:style w:type="paragraph" w:styleId="Naslov4">
    <w:name w:val="heading 4"/>
    <w:basedOn w:val="Navaden"/>
    <w:next w:val="Navaden"/>
    <w:link w:val="Naslov4Znak"/>
    <w:unhideWhenUsed/>
    <w:qFormat/>
    <w:rsid w:val="00B1296C"/>
    <w:pPr>
      <w:keepNext/>
      <w:keepLines/>
      <w:spacing w:before="200"/>
      <w:outlineLvl w:val="3"/>
    </w:pPr>
    <w:rPr>
      <w:rFonts w:asciiTheme="majorHAnsi" w:eastAsiaTheme="majorEastAsia" w:hAnsiTheme="majorHAnsi" w:cstheme="majorBidi"/>
      <w:b/>
      <w:bCs/>
      <w:i/>
      <w:iCs/>
      <w:color w:val="5B9BD5" w:themeColor="accent1"/>
    </w:rPr>
  </w:style>
  <w:style w:type="paragraph" w:styleId="Naslov5">
    <w:name w:val="heading 5"/>
    <w:basedOn w:val="Navaden"/>
    <w:next w:val="Navaden"/>
    <w:link w:val="Naslov5Znak"/>
    <w:qFormat/>
    <w:rsid w:val="00D91D1F"/>
    <w:pPr>
      <w:spacing w:before="240" w:after="60"/>
      <w:ind w:left="1008" w:hanging="1008"/>
      <w:outlineLvl w:val="4"/>
    </w:pPr>
    <w:rPr>
      <w:rFonts w:ascii="Calibri" w:hAnsi="Calibri"/>
      <w:b/>
      <w:bCs/>
      <w:i/>
      <w:iCs/>
      <w:sz w:val="26"/>
      <w:szCs w:val="26"/>
    </w:rPr>
  </w:style>
  <w:style w:type="paragraph" w:styleId="Naslov6">
    <w:name w:val="heading 6"/>
    <w:basedOn w:val="Navaden"/>
    <w:next w:val="Navaden"/>
    <w:link w:val="Naslov6Znak"/>
    <w:qFormat/>
    <w:rsid w:val="00D91D1F"/>
    <w:pPr>
      <w:spacing w:before="240" w:after="60"/>
      <w:ind w:left="1152" w:hanging="1152"/>
      <w:outlineLvl w:val="5"/>
    </w:pPr>
    <w:rPr>
      <w:rFonts w:ascii="Calibri" w:hAnsi="Calibri"/>
      <w:b/>
      <w:bCs/>
      <w:sz w:val="22"/>
      <w:szCs w:val="22"/>
    </w:rPr>
  </w:style>
  <w:style w:type="paragraph" w:styleId="Naslov7">
    <w:name w:val="heading 7"/>
    <w:basedOn w:val="Navaden"/>
    <w:next w:val="Navaden"/>
    <w:link w:val="Naslov7Znak"/>
    <w:qFormat/>
    <w:rsid w:val="00D91D1F"/>
    <w:pPr>
      <w:spacing w:before="240" w:after="60"/>
      <w:ind w:left="1296" w:hanging="1296"/>
      <w:outlineLvl w:val="6"/>
    </w:pPr>
    <w:rPr>
      <w:rFonts w:ascii="Calibri" w:hAnsi="Calibri"/>
      <w:sz w:val="22"/>
    </w:rPr>
  </w:style>
  <w:style w:type="paragraph" w:styleId="Naslov8">
    <w:name w:val="heading 8"/>
    <w:basedOn w:val="Navaden"/>
    <w:next w:val="Navaden"/>
    <w:link w:val="Naslov8Znak"/>
    <w:qFormat/>
    <w:rsid w:val="00D91D1F"/>
    <w:pPr>
      <w:spacing w:before="240" w:after="60"/>
      <w:ind w:left="1440" w:hanging="1440"/>
      <w:outlineLvl w:val="7"/>
    </w:pPr>
    <w:rPr>
      <w:rFonts w:ascii="Calibri" w:hAnsi="Calibri"/>
      <w:i/>
      <w:iCs/>
      <w:sz w:val="22"/>
    </w:rPr>
  </w:style>
  <w:style w:type="paragraph" w:styleId="Naslov9">
    <w:name w:val="heading 9"/>
    <w:basedOn w:val="Navaden"/>
    <w:next w:val="Navaden"/>
    <w:link w:val="Naslov9Znak"/>
    <w:qFormat/>
    <w:rsid w:val="00D91D1F"/>
    <w:pPr>
      <w:spacing w:before="240" w:after="60"/>
      <w:ind w:left="1584" w:hanging="1584"/>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0E138A"/>
    <w:rPr>
      <w:color w:val="000080"/>
      <w:u w:val="single"/>
    </w:rPr>
  </w:style>
  <w:style w:type="paragraph" w:styleId="Noga">
    <w:name w:val="footer"/>
    <w:basedOn w:val="Navaden"/>
    <w:link w:val="NogaZnak"/>
    <w:uiPriority w:val="99"/>
    <w:rsid w:val="000E138A"/>
    <w:pPr>
      <w:tabs>
        <w:tab w:val="center" w:pos="4536"/>
        <w:tab w:val="right" w:pos="9072"/>
      </w:tabs>
    </w:pPr>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Poglavje1 Znak"/>
    <w:link w:val="Naslov1"/>
    <w:uiPriority w:val="9"/>
    <w:rsid w:val="000E138A"/>
    <w:rPr>
      <w:rFonts w:ascii="Arial" w:hAnsi="Arial" w:cs="Arial"/>
      <w:b/>
      <w:bCs/>
      <w:kern w:val="32"/>
      <w:sz w:val="32"/>
      <w:szCs w:val="32"/>
      <w:lang w:val="sl-SI" w:eastAsia="en-US" w:bidi="ar-SA"/>
    </w:rPr>
  </w:style>
  <w:style w:type="paragraph" w:customStyle="1" w:styleId="Odstavekseznama1">
    <w:name w:val="Odstavek seznama1"/>
    <w:basedOn w:val="Navaden"/>
    <w:qFormat/>
    <w:rsid w:val="000E138A"/>
    <w:pPr>
      <w:suppressAutoHyphens w:val="0"/>
      <w:ind w:left="720"/>
      <w:contextualSpacing/>
    </w:pPr>
    <w:rPr>
      <w:lang w:eastAsia="sl-SI"/>
    </w:rPr>
  </w:style>
  <w:style w:type="paragraph" w:customStyle="1" w:styleId="Vrstapredpisa">
    <w:name w:val="Vrsta predpisa"/>
    <w:basedOn w:val="Navaden"/>
    <w:link w:val="VrstapredpisaZnak"/>
    <w:qFormat/>
    <w:rsid w:val="000E138A"/>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0E138A"/>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0E138A"/>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0E138A"/>
    <w:rPr>
      <w:rFonts w:ascii="Arial" w:hAnsi="Arial" w:cs="Arial"/>
      <w:b/>
      <w:sz w:val="22"/>
      <w:szCs w:val="22"/>
      <w:lang w:val="sl-SI" w:eastAsia="sl-SI" w:bidi="ar-SA"/>
    </w:rPr>
  </w:style>
  <w:style w:type="paragraph" w:customStyle="1" w:styleId="Poglavje">
    <w:name w:val="Poglavje"/>
    <w:basedOn w:val="Navaden"/>
    <w:qFormat/>
    <w:rsid w:val="000E138A"/>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0E138A"/>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0E138A"/>
    <w:rPr>
      <w:rFonts w:ascii="Arial" w:hAnsi="Arial" w:cs="Arial"/>
      <w:sz w:val="22"/>
      <w:szCs w:val="22"/>
      <w:lang w:val="sl-SI" w:eastAsia="sl-SI" w:bidi="ar-SA"/>
    </w:rPr>
  </w:style>
  <w:style w:type="paragraph" w:customStyle="1" w:styleId="Oddelek">
    <w:name w:val="Oddelek"/>
    <w:basedOn w:val="Navaden"/>
    <w:link w:val="OddelekZnak1"/>
    <w:qFormat/>
    <w:rsid w:val="000E138A"/>
    <w:pPr>
      <w:numPr>
        <w:numId w:val="1"/>
      </w:numPr>
      <w:overflowPunct w:val="0"/>
      <w:autoSpaceDE w:val="0"/>
      <w:autoSpaceDN w:val="0"/>
      <w:adjustRightInd w:val="0"/>
      <w:spacing w:before="280" w:after="60" w:line="200" w:lineRule="exact"/>
      <w:jc w:val="center"/>
      <w:textAlignment w:val="baseline"/>
      <w:outlineLvl w:val="3"/>
    </w:pPr>
    <w:rPr>
      <w:rFonts w:ascii="Arial" w:hAnsi="Arial" w:cs="Arial"/>
      <w:b/>
      <w:sz w:val="22"/>
      <w:szCs w:val="22"/>
      <w:lang w:eastAsia="sl-SI"/>
    </w:rPr>
  </w:style>
  <w:style w:type="character" w:customStyle="1" w:styleId="OddelekZnak1">
    <w:name w:val="Oddelek Znak1"/>
    <w:link w:val="Oddelek"/>
    <w:rsid w:val="000E138A"/>
    <w:rPr>
      <w:rFonts w:ascii="Arial" w:hAnsi="Arial" w:cs="Arial"/>
      <w:b/>
      <w:sz w:val="22"/>
      <w:szCs w:val="22"/>
    </w:rPr>
  </w:style>
  <w:style w:type="paragraph" w:customStyle="1" w:styleId="Alineazatoko">
    <w:name w:val="Alinea za točko"/>
    <w:basedOn w:val="Navaden"/>
    <w:link w:val="AlineazatokoZnak"/>
    <w:qFormat/>
    <w:rsid w:val="000E138A"/>
    <w:pPr>
      <w:tabs>
        <w:tab w:val="num" w:pos="360"/>
      </w:tabs>
      <w:suppressAutoHyphens w:val="0"/>
      <w:overflowPunct w:val="0"/>
      <w:autoSpaceDE w:val="0"/>
      <w:autoSpaceDN w:val="0"/>
      <w:adjustRightInd w:val="0"/>
      <w:spacing w:line="200" w:lineRule="exact"/>
      <w:jc w:val="both"/>
      <w:textAlignment w:val="baseline"/>
    </w:pPr>
    <w:rPr>
      <w:rFonts w:ascii="Arial" w:hAnsi="Arial" w:cs="Arial"/>
      <w:sz w:val="22"/>
      <w:szCs w:val="22"/>
      <w:lang w:eastAsia="sl-SI"/>
    </w:rPr>
  </w:style>
  <w:style w:type="character" w:customStyle="1" w:styleId="AlineazatokoZnak">
    <w:name w:val="Alinea za točko Znak"/>
    <w:link w:val="Alineazatoko"/>
    <w:rsid w:val="000E138A"/>
    <w:rPr>
      <w:rFonts w:ascii="Arial" w:hAnsi="Arial" w:cs="Arial"/>
      <w:sz w:val="22"/>
      <w:szCs w:val="22"/>
      <w:lang w:val="sl-SI" w:eastAsia="sl-SI" w:bidi="ar-SA"/>
    </w:rPr>
  </w:style>
  <w:style w:type="character" w:customStyle="1" w:styleId="rkovnatokazaodstavkomZnak">
    <w:name w:val="Črkovna točka_za odstavkom Znak"/>
    <w:link w:val="rkovnatokazaodstavkom"/>
    <w:rsid w:val="000E138A"/>
    <w:rPr>
      <w:rFonts w:ascii="Arial" w:hAnsi="Arial"/>
    </w:rPr>
  </w:style>
  <w:style w:type="paragraph" w:customStyle="1" w:styleId="rkovnatokazaodstavkom">
    <w:name w:val="Črkovna točka_za odstavkom"/>
    <w:basedOn w:val="Navaden"/>
    <w:link w:val="rkovnatokazaodstavkomZnak"/>
    <w:qFormat/>
    <w:rsid w:val="000E138A"/>
    <w:pPr>
      <w:numPr>
        <w:numId w:val="2"/>
      </w:numPr>
      <w:suppressAutoHyphens w:val="0"/>
      <w:overflowPunct w:val="0"/>
      <w:autoSpaceDE w:val="0"/>
      <w:autoSpaceDN w:val="0"/>
      <w:adjustRightInd w:val="0"/>
      <w:spacing w:line="200" w:lineRule="exact"/>
      <w:jc w:val="both"/>
      <w:textAlignment w:val="baseline"/>
    </w:pPr>
    <w:rPr>
      <w:rFonts w:ascii="Arial" w:hAnsi="Arial"/>
      <w:sz w:val="20"/>
      <w:szCs w:val="20"/>
      <w:lang w:eastAsia="sl-SI"/>
    </w:rPr>
  </w:style>
  <w:style w:type="paragraph" w:customStyle="1" w:styleId="Alineazaodstavkom">
    <w:name w:val="Alinea za odstavkom"/>
    <w:basedOn w:val="Alineazatoko"/>
    <w:link w:val="AlineazaodstavkomZnak"/>
    <w:qFormat/>
    <w:rsid w:val="000E138A"/>
    <w:pPr>
      <w:ind w:left="709" w:hanging="284"/>
    </w:pPr>
  </w:style>
  <w:style w:type="character" w:customStyle="1" w:styleId="AlineazaodstavkomZnak">
    <w:name w:val="Alinea za odstavkom Znak"/>
    <w:link w:val="Alineazaodstavkom"/>
    <w:rsid w:val="000E138A"/>
    <w:rPr>
      <w:rFonts w:ascii="Arial" w:hAnsi="Arial" w:cs="Arial"/>
      <w:sz w:val="22"/>
      <w:szCs w:val="22"/>
      <w:lang w:val="sl-SI" w:eastAsia="sl-SI" w:bidi="ar-SA"/>
    </w:rPr>
  </w:style>
  <w:style w:type="paragraph" w:customStyle="1" w:styleId="Odsek">
    <w:name w:val="Odsek"/>
    <w:basedOn w:val="Oddelek"/>
    <w:link w:val="OdsekZnak"/>
    <w:qFormat/>
    <w:rsid w:val="000E138A"/>
  </w:style>
  <w:style w:type="character" w:customStyle="1" w:styleId="OdsekZnak">
    <w:name w:val="Odsek Znak"/>
    <w:basedOn w:val="OddelekZnak1"/>
    <w:link w:val="Odsek"/>
    <w:rsid w:val="000E138A"/>
    <w:rPr>
      <w:rFonts w:ascii="Arial" w:hAnsi="Arial" w:cs="Arial"/>
      <w:b/>
      <w:sz w:val="22"/>
      <w:szCs w:val="22"/>
    </w:rPr>
  </w:style>
  <w:style w:type="table" w:styleId="Tabelamrea">
    <w:name w:val="Table Grid"/>
    <w:basedOn w:val="Navadnatabela"/>
    <w:rsid w:val="000E138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0E138A"/>
    <w:pPr>
      <w:tabs>
        <w:tab w:val="center" w:pos="4320"/>
        <w:tab w:val="right" w:pos="8640"/>
      </w:tabs>
      <w:suppressAutoHyphens w:val="0"/>
      <w:spacing w:line="260" w:lineRule="atLeast"/>
    </w:pPr>
    <w:rPr>
      <w:rFonts w:ascii="Arial" w:hAnsi="Arial"/>
      <w:sz w:val="20"/>
      <w:lang w:val="en-US" w:eastAsia="en-US"/>
    </w:rPr>
  </w:style>
  <w:style w:type="paragraph" w:styleId="Besedilooblaka">
    <w:name w:val="Balloon Text"/>
    <w:basedOn w:val="Navaden"/>
    <w:link w:val="BesedilooblakaZnak"/>
    <w:rsid w:val="00DC3F9B"/>
    <w:rPr>
      <w:rFonts w:ascii="Tahoma" w:hAnsi="Tahoma" w:cs="Tahoma"/>
      <w:sz w:val="16"/>
      <w:szCs w:val="16"/>
    </w:rPr>
  </w:style>
  <w:style w:type="character" w:customStyle="1" w:styleId="NogaZnak">
    <w:name w:val="Noga Znak"/>
    <w:link w:val="Noga"/>
    <w:uiPriority w:val="99"/>
    <w:rsid w:val="008A57C5"/>
    <w:rPr>
      <w:sz w:val="24"/>
      <w:szCs w:val="24"/>
      <w:lang w:eastAsia="ar-SA"/>
    </w:rPr>
  </w:style>
  <w:style w:type="paragraph" w:styleId="Odstavekseznama">
    <w:name w:val="List Paragraph"/>
    <w:basedOn w:val="Navaden"/>
    <w:uiPriority w:val="34"/>
    <w:qFormat/>
    <w:rsid w:val="00ED5CC7"/>
    <w:pPr>
      <w:ind w:left="720"/>
      <w:contextualSpacing/>
    </w:pPr>
  </w:style>
  <w:style w:type="character" w:customStyle="1" w:styleId="Naslov4Znak">
    <w:name w:val="Naslov 4 Znak"/>
    <w:basedOn w:val="Privzetapisavaodstavka"/>
    <w:link w:val="Naslov4"/>
    <w:rsid w:val="00B1296C"/>
    <w:rPr>
      <w:rFonts w:asciiTheme="majorHAnsi" w:eastAsiaTheme="majorEastAsia" w:hAnsiTheme="majorHAnsi" w:cstheme="majorBidi"/>
      <w:b/>
      <w:bCs/>
      <w:i/>
      <w:iCs/>
      <w:color w:val="5B9BD5" w:themeColor="accent1"/>
      <w:sz w:val="24"/>
      <w:szCs w:val="24"/>
      <w:lang w:eastAsia="ar-SA"/>
    </w:rPr>
  </w:style>
  <w:style w:type="character" w:styleId="Besediloograde">
    <w:name w:val="Placeholder Text"/>
    <w:basedOn w:val="Privzetapisavaodstavka"/>
    <w:uiPriority w:val="99"/>
    <w:semiHidden/>
    <w:rsid w:val="00F40F30"/>
    <w:rPr>
      <w:color w:val="808080"/>
    </w:rPr>
  </w:style>
  <w:style w:type="character" w:customStyle="1" w:styleId="Naslov2Znak">
    <w:name w:val="Naslov 2 Znak"/>
    <w:basedOn w:val="Privzetapisavaodstavka"/>
    <w:link w:val="Naslov2"/>
    <w:rsid w:val="00D91D1F"/>
    <w:rPr>
      <w:rFonts w:ascii="Tahoma" w:hAnsi="Tahoma"/>
      <w:b/>
      <w:bCs/>
      <w:iCs/>
      <w:sz w:val="22"/>
      <w:szCs w:val="28"/>
      <w:lang w:eastAsia="ar-SA"/>
    </w:rPr>
  </w:style>
  <w:style w:type="character" w:customStyle="1" w:styleId="Naslov3Znak">
    <w:name w:val="Naslov 3 Znak"/>
    <w:basedOn w:val="Privzetapisavaodstavka"/>
    <w:link w:val="Naslov3"/>
    <w:rsid w:val="00D91D1F"/>
    <w:rPr>
      <w:rFonts w:ascii="Cambria" w:hAnsi="Cambria"/>
      <w:b/>
      <w:bCs/>
      <w:sz w:val="26"/>
      <w:szCs w:val="26"/>
      <w:lang w:eastAsia="ar-SA"/>
    </w:rPr>
  </w:style>
  <w:style w:type="character" w:customStyle="1" w:styleId="Naslov5Znak">
    <w:name w:val="Naslov 5 Znak"/>
    <w:basedOn w:val="Privzetapisavaodstavka"/>
    <w:link w:val="Naslov5"/>
    <w:rsid w:val="00D91D1F"/>
    <w:rPr>
      <w:rFonts w:ascii="Calibri" w:hAnsi="Calibri"/>
      <w:b/>
      <w:bCs/>
      <w:i/>
      <w:iCs/>
      <w:sz w:val="26"/>
      <w:szCs w:val="26"/>
      <w:lang w:eastAsia="ar-SA"/>
    </w:rPr>
  </w:style>
  <w:style w:type="character" w:customStyle="1" w:styleId="Naslov6Znak">
    <w:name w:val="Naslov 6 Znak"/>
    <w:basedOn w:val="Privzetapisavaodstavka"/>
    <w:link w:val="Naslov6"/>
    <w:rsid w:val="00D91D1F"/>
    <w:rPr>
      <w:rFonts w:ascii="Calibri" w:hAnsi="Calibri"/>
      <w:b/>
      <w:bCs/>
      <w:sz w:val="22"/>
      <w:szCs w:val="22"/>
      <w:lang w:eastAsia="ar-SA"/>
    </w:rPr>
  </w:style>
  <w:style w:type="character" w:customStyle="1" w:styleId="Naslov7Znak">
    <w:name w:val="Naslov 7 Znak"/>
    <w:basedOn w:val="Privzetapisavaodstavka"/>
    <w:link w:val="Naslov7"/>
    <w:rsid w:val="00D91D1F"/>
    <w:rPr>
      <w:rFonts w:ascii="Calibri" w:hAnsi="Calibri"/>
      <w:sz w:val="22"/>
      <w:szCs w:val="24"/>
      <w:lang w:eastAsia="ar-SA"/>
    </w:rPr>
  </w:style>
  <w:style w:type="character" w:customStyle="1" w:styleId="Naslov8Znak">
    <w:name w:val="Naslov 8 Znak"/>
    <w:basedOn w:val="Privzetapisavaodstavka"/>
    <w:link w:val="Naslov8"/>
    <w:rsid w:val="00D91D1F"/>
    <w:rPr>
      <w:rFonts w:ascii="Calibri" w:hAnsi="Calibri"/>
      <w:i/>
      <w:iCs/>
      <w:sz w:val="22"/>
      <w:szCs w:val="24"/>
      <w:lang w:eastAsia="ar-SA"/>
    </w:rPr>
  </w:style>
  <w:style w:type="character" w:customStyle="1" w:styleId="Naslov9Znak">
    <w:name w:val="Naslov 9 Znak"/>
    <w:basedOn w:val="Privzetapisavaodstavka"/>
    <w:link w:val="Naslov9"/>
    <w:rsid w:val="00D91D1F"/>
    <w:rPr>
      <w:rFonts w:ascii="Cambria" w:hAnsi="Cambria"/>
      <w:sz w:val="22"/>
      <w:szCs w:val="22"/>
      <w:lang w:eastAsia="ar-SA"/>
    </w:rPr>
  </w:style>
  <w:style w:type="character" w:customStyle="1" w:styleId="BesedilooblakaZnak">
    <w:name w:val="Besedilo oblačka Znak"/>
    <w:basedOn w:val="Privzetapisavaodstavka"/>
    <w:link w:val="Besedilooblaka"/>
    <w:rsid w:val="00D91D1F"/>
    <w:rPr>
      <w:rFonts w:ascii="Tahoma" w:hAnsi="Tahoma" w:cs="Tahoma"/>
      <w:sz w:val="16"/>
      <w:szCs w:val="16"/>
      <w:lang w:eastAsia="ar-SA"/>
    </w:rPr>
  </w:style>
  <w:style w:type="character" w:styleId="Pripombasklic">
    <w:name w:val="annotation reference"/>
    <w:rsid w:val="00D91D1F"/>
    <w:rPr>
      <w:sz w:val="16"/>
      <w:szCs w:val="16"/>
    </w:rPr>
  </w:style>
  <w:style w:type="paragraph" w:styleId="Pripombabesedilo">
    <w:name w:val="annotation text"/>
    <w:aliases w:val="Komentar - besedilo"/>
    <w:basedOn w:val="Navaden"/>
    <w:link w:val="PripombabesediloZnak"/>
    <w:rsid w:val="00D91D1F"/>
    <w:rPr>
      <w:rFonts w:ascii="Tahoma" w:hAnsi="Tahoma"/>
      <w:sz w:val="20"/>
      <w:szCs w:val="20"/>
    </w:rPr>
  </w:style>
  <w:style w:type="character" w:customStyle="1" w:styleId="PripombabesediloZnak">
    <w:name w:val="Pripomba – besedilo Znak"/>
    <w:aliases w:val="Komentar - besedilo Znak1"/>
    <w:basedOn w:val="Privzetapisavaodstavka"/>
    <w:link w:val="Pripombabesedilo"/>
    <w:rsid w:val="00D91D1F"/>
    <w:rPr>
      <w:rFonts w:ascii="Tahoma" w:hAnsi="Tahoma"/>
      <w:lang w:eastAsia="ar-SA"/>
    </w:rPr>
  </w:style>
  <w:style w:type="paragraph" w:styleId="Zadevapripombe">
    <w:name w:val="annotation subject"/>
    <w:basedOn w:val="Pripombabesedilo"/>
    <w:next w:val="Pripombabesedilo"/>
    <w:link w:val="ZadevapripombeZnak"/>
    <w:rsid w:val="00D91D1F"/>
    <w:rPr>
      <w:b/>
      <w:bCs/>
    </w:rPr>
  </w:style>
  <w:style w:type="character" w:customStyle="1" w:styleId="ZadevapripombeZnak">
    <w:name w:val="Zadeva pripombe Znak"/>
    <w:basedOn w:val="PripombabesediloZnak"/>
    <w:link w:val="Zadevapripombe"/>
    <w:rsid w:val="00D91D1F"/>
    <w:rPr>
      <w:rFonts w:ascii="Tahoma" w:hAnsi="Tahoma"/>
      <w:b/>
      <w:bCs/>
      <w:lang w:eastAsia="ar-SA"/>
    </w:rPr>
  </w:style>
  <w:style w:type="paragraph" w:styleId="Revizija">
    <w:name w:val="Revision"/>
    <w:hidden/>
    <w:uiPriority w:val="99"/>
    <w:semiHidden/>
    <w:rsid w:val="00D91D1F"/>
    <w:rPr>
      <w:sz w:val="24"/>
      <w:szCs w:val="24"/>
      <w:lang w:eastAsia="ar-SA"/>
    </w:rPr>
  </w:style>
  <w:style w:type="character" w:customStyle="1" w:styleId="GlavaZnak">
    <w:name w:val="Glava Znak"/>
    <w:basedOn w:val="Privzetapisavaodstavka"/>
    <w:link w:val="Glava"/>
    <w:uiPriority w:val="99"/>
    <w:rsid w:val="00D91D1F"/>
    <w:rPr>
      <w:rFonts w:ascii="Arial" w:hAnsi="Arial"/>
      <w:szCs w:val="24"/>
      <w:lang w:val="en-US" w:eastAsia="en-US"/>
    </w:rPr>
  </w:style>
  <w:style w:type="paragraph" w:styleId="NaslovTOC">
    <w:name w:val="TOC Heading"/>
    <w:basedOn w:val="Naslov1"/>
    <w:next w:val="Navaden"/>
    <w:uiPriority w:val="39"/>
    <w:qFormat/>
    <w:rsid w:val="00D91D1F"/>
    <w:pPr>
      <w:keepLines/>
      <w:overflowPunct/>
      <w:autoSpaceDE/>
      <w:autoSpaceDN/>
      <w:adjustRightInd/>
      <w:spacing w:before="480" w:after="0" w:line="276" w:lineRule="auto"/>
      <w:ind w:left="432" w:hanging="432"/>
      <w:jc w:val="left"/>
      <w:textAlignment w:val="auto"/>
      <w:outlineLvl w:val="9"/>
    </w:pPr>
    <w:rPr>
      <w:rFonts w:ascii="Tahoma" w:hAnsi="Tahoma" w:cs="Times New Roman"/>
      <w:caps/>
      <w:color w:val="365F91"/>
      <w:kern w:val="0"/>
      <w:sz w:val="28"/>
      <w:szCs w:val="28"/>
      <w:lang w:eastAsia="sl-SI"/>
    </w:rPr>
  </w:style>
  <w:style w:type="paragraph" w:styleId="Naslov">
    <w:name w:val="Title"/>
    <w:basedOn w:val="Navaden"/>
    <w:next w:val="Navaden"/>
    <w:link w:val="NaslovZnak"/>
    <w:qFormat/>
    <w:rsid w:val="00D91D1F"/>
    <w:pPr>
      <w:spacing w:before="240" w:after="60"/>
      <w:jc w:val="center"/>
      <w:outlineLvl w:val="0"/>
    </w:pPr>
    <w:rPr>
      <w:rFonts w:ascii="Tahoma" w:hAnsi="Tahoma"/>
      <w:b/>
      <w:bCs/>
      <w:kern w:val="28"/>
      <w:sz w:val="28"/>
      <w:szCs w:val="32"/>
    </w:rPr>
  </w:style>
  <w:style w:type="character" w:customStyle="1" w:styleId="NaslovZnak">
    <w:name w:val="Naslov Znak"/>
    <w:basedOn w:val="Privzetapisavaodstavka"/>
    <w:link w:val="Naslov"/>
    <w:rsid w:val="00D91D1F"/>
    <w:rPr>
      <w:rFonts w:ascii="Tahoma" w:hAnsi="Tahoma"/>
      <w:b/>
      <w:bCs/>
      <w:kern w:val="28"/>
      <w:sz w:val="28"/>
      <w:szCs w:val="32"/>
      <w:lang w:eastAsia="ar-SA"/>
    </w:rPr>
  </w:style>
  <w:style w:type="paragraph" w:styleId="Kazalovsebine1">
    <w:name w:val="toc 1"/>
    <w:basedOn w:val="Navaden"/>
    <w:next w:val="Navaden"/>
    <w:autoRedefine/>
    <w:uiPriority w:val="39"/>
    <w:rsid w:val="00D91D1F"/>
    <w:pPr>
      <w:tabs>
        <w:tab w:val="left" w:pos="426"/>
        <w:tab w:val="right" w:leader="dot" w:pos="9062"/>
      </w:tabs>
      <w:ind w:left="426" w:hanging="426"/>
    </w:pPr>
    <w:rPr>
      <w:rFonts w:ascii="Tahoma" w:hAnsi="Tahoma"/>
      <w:sz w:val="22"/>
    </w:rPr>
  </w:style>
  <w:style w:type="paragraph" w:styleId="Kazalovsebine2">
    <w:name w:val="toc 2"/>
    <w:basedOn w:val="Navaden"/>
    <w:next w:val="Navaden"/>
    <w:autoRedefine/>
    <w:uiPriority w:val="39"/>
    <w:rsid w:val="00D91D1F"/>
    <w:pPr>
      <w:ind w:left="240"/>
    </w:pPr>
    <w:rPr>
      <w:rFonts w:ascii="Tahoma" w:hAnsi="Tahoma"/>
      <w:sz w:val="22"/>
    </w:rPr>
  </w:style>
  <w:style w:type="paragraph" w:styleId="Napis">
    <w:name w:val="caption"/>
    <w:basedOn w:val="Navaden"/>
    <w:next w:val="Navaden"/>
    <w:qFormat/>
    <w:rsid w:val="00D91D1F"/>
    <w:rPr>
      <w:rFonts w:ascii="Tahoma" w:hAnsi="Tahoma"/>
      <w:b/>
      <w:bCs/>
      <w:sz w:val="20"/>
      <w:szCs w:val="20"/>
    </w:rPr>
  </w:style>
  <w:style w:type="character" w:customStyle="1" w:styleId="apple-converted-space">
    <w:name w:val="apple-converted-space"/>
    <w:rsid w:val="00D91D1F"/>
  </w:style>
  <w:style w:type="paragraph" w:customStyle="1" w:styleId="esegmenth4">
    <w:name w:val="esegment_h4"/>
    <w:basedOn w:val="Navaden"/>
    <w:rsid w:val="00D91D1F"/>
    <w:pPr>
      <w:suppressAutoHyphens w:val="0"/>
      <w:spacing w:before="100" w:beforeAutospacing="1" w:after="100" w:afterAutospacing="1"/>
    </w:pPr>
    <w:rPr>
      <w:lang w:val="en-GB" w:eastAsia="en-GB"/>
    </w:rPr>
  </w:style>
  <w:style w:type="paragraph" w:styleId="Navadensplet">
    <w:name w:val="Normal (Web)"/>
    <w:basedOn w:val="Navaden"/>
    <w:uiPriority w:val="99"/>
    <w:unhideWhenUsed/>
    <w:rsid w:val="00D91D1F"/>
    <w:pPr>
      <w:suppressAutoHyphens w:val="0"/>
      <w:spacing w:before="100" w:beforeAutospacing="1" w:after="100" w:afterAutospacing="1"/>
    </w:pPr>
    <w:rPr>
      <w:lang w:val="en-GB" w:eastAsia="en-GB"/>
    </w:rPr>
  </w:style>
  <w:style w:type="paragraph" w:customStyle="1" w:styleId="Odstavek">
    <w:name w:val="Odstavek"/>
    <w:basedOn w:val="Navaden"/>
    <w:link w:val="OdstavekZnak"/>
    <w:qFormat/>
    <w:rsid w:val="00D91D1F"/>
    <w:pPr>
      <w:suppressAutoHyphens w:val="0"/>
      <w:overflowPunct w:val="0"/>
      <w:autoSpaceDE w:val="0"/>
      <w:autoSpaceDN w:val="0"/>
      <w:adjustRightInd w:val="0"/>
      <w:spacing w:before="240"/>
      <w:ind w:firstLine="1021"/>
      <w:jc w:val="both"/>
      <w:textAlignment w:val="baseline"/>
    </w:pPr>
    <w:rPr>
      <w:rFonts w:ascii="Arial" w:hAnsi="Arial" w:cs="Arial"/>
      <w:sz w:val="22"/>
      <w:szCs w:val="22"/>
      <w:lang w:eastAsia="sl-SI"/>
    </w:rPr>
  </w:style>
  <w:style w:type="character" w:customStyle="1" w:styleId="OdstavekZnak">
    <w:name w:val="Odstavek Znak"/>
    <w:link w:val="Odstavek"/>
    <w:rsid w:val="00D91D1F"/>
    <w:rPr>
      <w:rFonts w:ascii="Arial" w:hAnsi="Arial" w:cs="Arial"/>
      <w:sz w:val="22"/>
      <w:szCs w:val="22"/>
    </w:rPr>
  </w:style>
  <w:style w:type="character" w:styleId="Neensklic">
    <w:name w:val="Subtle Reference"/>
    <w:uiPriority w:val="31"/>
    <w:qFormat/>
    <w:rsid w:val="00D91D1F"/>
    <w:rPr>
      <w:smallCaps/>
      <w:color w:val="C0504D"/>
      <w:u w:val="single"/>
    </w:rPr>
  </w:style>
  <w:style w:type="paragraph" w:styleId="Sprotnaopomba-besedilo">
    <w:name w:val="footnote text"/>
    <w:basedOn w:val="Navaden"/>
    <w:link w:val="Sprotnaopomba-besediloZnak"/>
    <w:rsid w:val="00D91D1F"/>
    <w:rPr>
      <w:rFonts w:ascii="Tahoma" w:hAnsi="Tahoma"/>
      <w:sz w:val="20"/>
      <w:szCs w:val="20"/>
    </w:rPr>
  </w:style>
  <w:style w:type="character" w:customStyle="1" w:styleId="Sprotnaopomba-besediloZnak">
    <w:name w:val="Sprotna opomba - besedilo Znak"/>
    <w:basedOn w:val="Privzetapisavaodstavka"/>
    <w:link w:val="Sprotnaopomba-besedilo"/>
    <w:rsid w:val="00D91D1F"/>
    <w:rPr>
      <w:rFonts w:ascii="Tahoma" w:hAnsi="Tahoma"/>
      <w:lang w:eastAsia="ar-SA"/>
    </w:rPr>
  </w:style>
  <w:style w:type="character" w:styleId="Sprotnaopomba-sklic">
    <w:name w:val="footnote reference"/>
    <w:rsid w:val="00D91D1F"/>
    <w:rPr>
      <w:vertAlign w:val="superscript"/>
    </w:rPr>
  </w:style>
  <w:style w:type="paragraph" w:customStyle="1" w:styleId="tevilnatoka111">
    <w:name w:val="Številčna točka 1.1.1"/>
    <w:basedOn w:val="Navaden"/>
    <w:qFormat/>
    <w:rsid w:val="00FA39DA"/>
    <w:pPr>
      <w:widowControl w:val="0"/>
      <w:numPr>
        <w:ilvl w:val="2"/>
        <w:numId w:val="9"/>
      </w:numPr>
      <w:suppressAutoHyphens w:val="0"/>
      <w:overflowPunct w:val="0"/>
      <w:autoSpaceDE w:val="0"/>
      <w:autoSpaceDN w:val="0"/>
      <w:adjustRightInd w:val="0"/>
      <w:jc w:val="both"/>
      <w:textAlignment w:val="baseline"/>
    </w:pPr>
    <w:rPr>
      <w:rFonts w:ascii="Arial" w:hAnsi="Arial"/>
      <w:sz w:val="22"/>
      <w:szCs w:val="16"/>
      <w:lang w:eastAsia="sl-SI"/>
    </w:rPr>
  </w:style>
  <w:style w:type="paragraph" w:customStyle="1" w:styleId="tevilnatoka">
    <w:name w:val="Številčna točka"/>
    <w:basedOn w:val="Navaden"/>
    <w:qFormat/>
    <w:rsid w:val="00FA39DA"/>
    <w:pPr>
      <w:numPr>
        <w:numId w:val="9"/>
      </w:numPr>
      <w:suppressAutoHyphens w:val="0"/>
      <w:jc w:val="both"/>
    </w:pPr>
    <w:rPr>
      <w:rFonts w:ascii="Arial" w:hAnsi="Arial"/>
      <w:sz w:val="22"/>
      <w:szCs w:val="22"/>
      <w:lang w:eastAsia="sl-SI"/>
    </w:rPr>
  </w:style>
  <w:style w:type="paragraph" w:customStyle="1" w:styleId="tevilnatoka11Nova">
    <w:name w:val="Številčna točka 1.1 Nova"/>
    <w:basedOn w:val="tevilnatoka"/>
    <w:qFormat/>
    <w:rsid w:val="00FA39DA"/>
    <w:pPr>
      <w:numPr>
        <w:ilvl w:val="1"/>
      </w:numPr>
    </w:pPr>
  </w:style>
  <w:style w:type="character" w:customStyle="1" w:styleId="Komentar-besediloZnak">
    <w:name w:val="Komentar - besedilo Znak"/>
    <w:semiHidden/>
    <w:rsid w:val="00DF7598"/>
    <w:rPr>
      <w:rFonts w:ascii="Arial" w:eastAsia="Times New Roman"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00805">
      <w:bodyDiv w:val="1"/>
      <w:marLeft w:val="0"/>
      <w:marRight w:val="0"/>
      <w:marTop w:val="0"/>
      <w:marBottom w:val="0"/>
      <w:divBdr>
        <w:top w:val="none" w:sz="0" w:space="0" w:color="auto"/>
        <w:left w:val="none" w:sz="0" w:space="0" w:color="auto"/>
        <w:bottom w:val="none" w:sz="0" w:space="0" w:color="auto"/>
        <w:right w:val="none" w:sz="0" w:space="0" w:color="auto"/>
      </w:divBdr>
    </w:div>
    <w:div w:id="197544342">
      <w:bodyDiv w:val="1"/>
      <w:marLeft w:val="0"/>
      <w:marRight w:val="0"/>
      <w:marTop w:val="0"/>
      <w:marBottom w:val="0"/>
      <w:divBdr>
        <w:top w:val="none" w:sz="0" w:space="0" w:color="auto"/>
        <w:left w:val="none" w:sz="0" w:space="0" w:color="auto"/>
        <w:bottom w:val="none" w:sz="0" w:space="0" w:color="auto"/>
        <w:right w:val="none" w:sz="0" w:space="0" w:color="auto"/>
      </w:divBdr>
      <w:divsChild>
        <w:div w:id="156844108">
          <w:marLeft w:val="0"/>
          <w:marRight w:val="0"/>
          <w:marTop w:val="0"/>
          <w:marBottom w:val="0"/>
          <w:divBdr>
            <w:top w:val="none" w:sz="0" w:space="0" w:color="auto"/>
            <w:left w:val="none" w:sz="0" w:space="0" w:color="auto"/>
            <w:bottom w:val="none" w:sz="0" w:space="0" w:color="auto"/>
            <w:right w:val="none" w:sz="0" w:space="0" w:color="auto"/>
          </w:divBdr>
          <w:divsChild>
            <w:div w:id="15163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93486">
      <w:bodyDiv w:val="1"/>
      <w:marLeft w:val="0"/>
      <w:marRight w:val="0"/>
      <w:marTop w:val="0"/>
      <w:marBottom w:val="0"/>
      <w:divBdr>
        <w:top w:val="none" w:sz="0" w:space="0" w:color="auto"/>
        <w:left w:val="none" w:sz="0" w:space="0" w:color="auto"/>
        <w:bottom w:val="none" w:sz="0" w:space="0" w:color="auto"/>
        <w:right w:val="none" w:sz="0" w:space="0" w:color="auto"/>
      </w:divBdr>
    </w:div>
    <w:div w:id="724068159">
      <w:bodyDiv w:val="1"/>
      <w:marLeft w:val="0"/>
      <w:marRight w:val="0"/>
      <w:marTop w:val="0"/>
      <w:marBottom w:val="0"/>
      <w:divBdr>
        <w:top w:val="none" w:sz="0" w:space="0" w:color="auto"/>
        <w:left w:val="none" w:sz="0" w:space="0" w:color="auto"/>
        <w:bottom w:val="none" w:sz="0" w:space="0" w:color="auto"/>
        <w:right w:val="none" w:sz="0" w:space="0" w:color="auto"/>
      </w:divBdr>
    </w:div>
    <w:div w:id="771361623">
      <w:bodyDiv w:val="1"/>
      <w:marLeft w:val="0"/>
      <w:marRight w:val="0"/>
      <w:marTop w:val="0"/>
      <w:marBottom w:val="0"/>
      <w:divBdr>
        <w:top w:val="none" w:sz="0" w:space="0" w:color="auto"/>
        <w:left w:val="none" w:sz="0" w:space="0" w:color="auto"/>
        <w:bottom w:val="none" w:sz="0" w:space="0" w:color="auto"/>
        <w:right w:val="none" w:sz="0" w:space="0" w:color="auto"/>
      </w:divBdr>
    </w:div>
    <w:div w:id="821506739">
      <w:bodyDiv w:val="1"/>
      <w:marLeft w:val="0"/>
      <w:marRight w:val="0"/>
      <w:marTop w:val="0"/>
      <w:marBottom w:val="0"/>
      <w:divBdr>
        <w:top w:val="none" w:sz="0" w:space="0" w:color="auto"/>
        <w:left w:val="none" w:sz="0" w:space="0" w:color="auto"/>
        <w:bottom w:val="none" w:sz="0" w:space="0" w:color="auto"/>
        <w:right w:val="none" w:sz="0" w:space="0" w:color="auto"/>
      </w:divBdr>
    </w:div>
    <w:div w:id="1073812973">
      <w:bodyDiv w:val="1"/>
      <w:marLeft w:val="0"/>
      <w:marRight w:val="0"/>
      <w:marTop w:val="0"/>
      <w:marBottom w:val="0"/>
      <w:divBdr>
        <w:top w:val="none" w:sz="0" w:space="0" w:color="auto"/>
        <w:left w:val="none" w:sz="0" w:space="0" w:color="auto"/>
        <w:bottom w:val="none" w:sz="0" w:space="0" w:color="auto"/>
        <w:right w:val="none" w:sz="0" w:space="0" w:color="auto"/>
      </w:divBdr>
    </w:div>
    <w:div w:id="1179736288">
      <w:bodyDiv w:val="1"/>
      <w:marLeft w:val="0"/>
      <w:marRight w:val="0"/>
      <w:marTop w:val="0"/>
      <w:marBottom w:val="0"/>
      <w:divBdr>
        <w:top w:val="none" w:sz="0" w:space="0" w:color="auto"/>
        <w:left w:val="none" w:sz="0" w:space="0" w:color="auto"/>
        <w:bottom w:val="none" w:sz="0" w:space="0" w:color="auto"/>
        <w:right w:val="none" w:sz="0" w:space="0" w:color="auto"/>
      </w:divBdr>
    </w:div>
    <w:div w:id="1355500669">
      <w:bodyDiv w:val="1"/>
      <w:marLeft w:val="0"/>
      <w:marRight w:val="0"/>
      <w:marTop w:val="0"/>
      <w:marBottom w:val="0"/>
      <w:divBdr>
        <w:top w:val="none" w:sz="0" w:space="0" w:color="auto"/>
        <w:left w:val="none" w:sz="0" w:space="0" w:color="auto"/>
        <w:bottom w:val="none" w:sz="0" w:space="0" w:color="auto"/>
        <w:right w:val="none" w:sz="0" w:space="0" w:color="auto"/>
      </w:divBdr>
    </w:div>
    <w:div w:id="1827434868">
      <w:bodyDiv w:val="1"/>
      <w:marLeft w:val="0"/>
      <w:marRight w:val="0"/>
      <w:marTop w:val="0"/>
      <w:marBottom w:val="0"/>
      <w:divBdr>
        <w:top w:val="none" w:sz="0" w:space="0" w:color="auto"/>
        <w:left w:val="none" w:sz="0" w:space="0" w:color="auto"/>
        <w:bottom w:val="none" w:sz="0" w:space="0" w:color="auto"/>
        <w:right w:val="none" w:sz="0" w:space="0" w:color="auto"/>
      </w:divBdr>
      <w:divsChild>
        <w:div w:id="1541893911">
          <w:marLeft w:val="0"/>
          <w:marRight w:val="0"/>
          <w:marTop w:val="0"/>
          <w:marBottom w:val="0"/>
          <w:divBdr>
            <w:top w:val="none" w:sz="0" w:space="0" w:color="auto"/>
            <w:left w:val="none" w:sz="0" w:space="0" w:color="auto"/>
            <w:bottom w:val="none" w:sz="0" w:space="0" w:color="auto"/>
            <w:right w:val="none" w:sz="0" w:space="0" w:color="auto"/>
          </w:divBdr>
          <w:divsChild>
            <w:div w:id="778723410">
              <w:marLeft w:val="0"/>
              <w:marRight w:val="0"/>
              <w:marTop w:val="100"/>
              <w:marBottom w:val="100"/>
              <w:divBdr>
                <w:top w:val="none" w:sz="0" w:space="0" w:color="auto"/>
                <w:left w:val="none" w:sz="0" w:space="0" w:color="auto"/>
                <w:bottom w:val="none" w:sz="0" w:space="0" w:color="auto"/>
                <w:right w:val="none" w:sz="0" w:space="0" w:color="auto"/>
              </w:divBdr>
              <w:divsChild>
                <w:div w:id="154298960">
                  <w:marLeft w:val="0"/>
                  <w:marRight w:val="0"/>
                  <w:marTop w:val="0"/>
                  <w:marBottom w:val="0"/>
                  <w:divBdr>
                    <w:top w:val="none" w:sz="0" w:space="0" w:color="auto"/>
                    <w:left w:val="none" w:sz="0" w:space="0" w:color="auto"/>
                    <w:bottom w:val="none" w:sz="0" w:space="0" w:color="auto"/>
                    <w:right w:val="none" w:sz="0" w:space="0" w:color="auto"/>
                  </w:divBdr>
                  <w:divsChild>
                    <w:div w:id="148786048">
                      <w:marLeft w:val="0"/>
                      <w:marRight w:val="0"/>
                      <w:marTop w:val="0"/>
                      <w:marBottom w:val="0"/>
                      <w:divBdr>
                        <w:top w:val="none" w:sz="0" w:space="0" w:color="auto"/>
                        <w:left w:val="none" w:sz="0" w:space="0" w:color="auto"/>
                        <w:bottom w:val="none" w:sz="0" w:space="0" w:color="auto"/>
                        <w:right w:val="none" w:sz="0" w:space="0" w:color="auto"/>
                      </w:divBdr>
                      <w:divsChild>
                        <w:div w:id="211424291">
                          <w:marLeft w:val="0"/>
                          <w:marRight w:val="0"/>
                          <w:marTop w:val="0"/>
                          <w:marBottom w:val="0"/>
                          <w:divBdr>
                            <w:top w:val="none" w:sz="0" w:space="0" w:color="auto"/>
                            <w:left w:val="none" w:sz="0" w:space="0" w:color="auto"/>
                            <w:bottom w:val="none" w:sz="0" w:space="0" w:color="auto"/>
                            <w:right w:val="none" w:sz="0" w:space="0" w:color="auto"/>
                          </w:divBdr>
                          <w:divsChild>
                            <w:div w:id="1054428593">
                              <w:marLeft w:val="0"/>
                              <w:marRight w:val="0"/>
                              <w:marTop w:val="0"/>
                              <w:marBottom w:val="0"/>
                              <w:divBdr>
                                <w:top w:val="none" w:sz="0" w:space="0" w:color="auto"/>
                                <w:left w:val="none" w:sz="0" w:space="0" w:color="auto"/>
                                <w:bottom w:val="none" w:sz="0" w:space="0" w:color="auto"/>
                                <w:right w:val="none" w:sz="0" w:space="0" w:color="auto"/>
                              </w:divBdr>
                              <w:divsChild>
                                <w:div w:id="2102026932">
                                  <w:marLeft w:val="0"/>
                                  <w:marRight w:val="0"/>
                                  <w:marTop w:val="0"/>
                                  <w:marBottom w:val="0"/>
                                  <w:divBdr>
                                    <w:top w:val="none" w:sz="0" w:space="0" w:color="auto"/>
                                    <w:left w:val="none" w:sz="0" w:space="0" w:color="auto"/>
                                    <w:bottom w:val="none" w:sz="0" w:space="0" w:color="auto"/>
                                    <w:right w:val="none" w:sz="0" w:space="0" w:color="auto"/>
                                  </w:divBdr>
                                  <w:divsChild>
                                    <w:div w:id="395250365">
                                      <w:marLeft w:val="0"/>
                                      <w:marRight w:val="0"/>
                                      <w:marTop w:val="0"/>
                                      <w:marBottom w:val="0"/>
                                      <w:divBdr>
                                        <w:top w:val="none" w:sz="0" w:space="0" w:color="auto"/>
                                        <w:left w:val="none" w:sz="0" w:space="0" w:color="auto"/>
                                        <w:bottom w:val="none" w:sz="0" w:space="0" w:color="auto"/>
                                        <w:right w:val="none" w:sz="0" w:space="0" w:color="auto"/>
                                      </w:divBdr>
                                      <w:divsChild>
                                        <w:div w:id="58472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869600">
      <w:bodyDiv w:val="1"/>
      <w:marLeft w:val="0"/>
      <w:marRight w:val="0"/>
      <w:marTop w:val="0"/>
      <w:marBottom w:val="0"/>
      <w:divBdr>
        <w:top w:val="none" w:sz="0" w:space="0" w:color="auto"/>
        <w:left w:val="none" w:sz="0" w:space="0" w:color="auto"/>
        <w:bottom w:val="none" w:sz="0" w:space="0" w:color="auto"/>
        <w:right w:val="none" w:sz="0" w:space="0" w:color="auto"/>
      </w:divBdr>
    </w:div>
    <w:div w:id="214403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6-01-1079" TargetMode="External"/><Relationship Id="rId18" Type="http://schemas.openxmlformats.org/officeDocument/2006/relationships/hyperlink" Target="http://www.uradni-list.si/1/objava.jsp?sop=2015-01-1878" TargetMode="External"/><Relationship Id="rId26" Type="http://schemas.openxmlformats.org/officeDocument/2006/relationships/hyperlink" Target="http://www.uradni-list.si/1/objava.jsp?sop=2010-01-3041"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uradni-list.si/1/objava.jsp?sop=2012-01-2012" TargetMode="External"/><Relationship Id="rId34" Type="http://schemas.openxmlformats.org/officeDocument/2006/relationships/hyperlink" Target="http://pisrs.si/Pis.web/npb/2007-01-6267-p3.pdf"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uradni-list.si/1/objava.jsp?sop=2015-01-3772" TargetMode="External"/><Relationship Id="rId17" Type="http://schemas.openxmlformats.org/officeDocument/2006/relationships/hyperlink" Target="http://www.uradni-list.si/1/objava.jsp?sop=2014-01-1474" TargetMode="External"/><Relationship Id="rId25" Type="http://schemas.openxmlformats.org/officeDocument/2006/relationships/hyperlink" Target="http://www.uradni-list.si/1/objava.jsp?sop=2006-01-2549" TargetMode="External"/><Relationship Id="rId33" Type="http://schemas.openxmlformats.org/officeDocument/2006/relationships/hyperlink" Target="http://pisrs.si/Pis.web/npb/2007-01-6267-p2.pdf" TargetMode="External"/><Relationship Id="rId38" Type="http://schemas.openxmlformats.org/officeDocument/2006/relationships/hyperlink" Target="http://pisrs.si/Pis.web/npb/2008-01-0216-p1.pdf" TargetMode="External"/><Relationship Id="rId2" Type="http://schemas.openxmlformats.org/officeDocument/2006/relationships/numbering" Target="numbering.xml"/><Relationship Id="rId16" Type="http://schemas.openxmlformats.org/officeDocument/2006/relationships/hyperlink" Target="http://www.uradni-list.si/1/objava.jsp?sop=2012-01-2012" TargetMode="External"/><Relationship Id="rId20" Type="http://schemas.openxmlformats.org/officeDocument/2006/relationships/hyperlink" Target="http://www.uradni-list.si/1/objava.jsp?sop=2010-01-5732" TargetMode="External"/><Relationship Id="rId29" Type="http://schemas.openxmlformats.org/officeDocument/2006/relationships/hyperlink" Target="http://www.uradni-list.si/1/objava.jsp?sop=2006-01-2549"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15-01-2277" TargetMode="External"/><Relationship Id="rId24" Type="http://schemas.openxmlformats.org/officeDocument/2006/relationships/hyperlink" Target="http://www.uradni-list.si/1/objava.jsp?sop=2015-01-3917" TargetMode="External"/><Relationship Id="rId32" Type="http://schemas.openxmlformats.org/officeDocument/2006/relationships/hyperlink" Target="http://pisrs.si/Pis.web/npb/2007-01-6267-p1.pdf" TargetMode="External"/><Relationship Id="rId37" Type="http://schemas.openxmlformats.org/officeDocument/2006/relationships/hyperlink" Target="http://pisrs.si/Pis.web/npb/2007-01-6267-p6.pdf" TargetMode="External"/><Relationship Id="rId40" Type="http://schemas.openxmlformats.org/officeDocument/2006/relationships/footer" Target="footer1.xml"/><Relationship Id="rId45"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uradni-list.si/1/objava.jsp?sop=2010-01-5732" TargetMode="External"/><Relationship Id="rId23" Type="http://schemas.openxmlformats.org/officeDocument/2006/relationships/hyperlink" Target="http://www.uradni-list.si/1/objava.jsp?sop=2015-01-1878" TargetMode="External"/><Relationship Id="rId28" Type="http://schemas.openxmlformats.org/officeDocument/2006/relationships/hyperlink" Target="http://www.uradni-list.si/1/objava.jsp?sop=2015-01-3772" TargetMode="External"/><Relationship Id="rId36" Type="http://schemas.openxmlformats.org/officeDocument/2006/relationships/hyperlink" Target="http://pisrs.si/Pis.web/npb/2007-01-6267-p5.pdf" TargetMode="External"/><Relationship Id="rId10" Type="http://schemas.openxmlformats.org/officeDocument/2006/relationships/hyperlink" Target="mailto:Gp.gs@gov.si" TargetMode="External"/><Relationship Id="rId19" Type="http://schemas.openxmlformats.org/officeDocument/2006/relationships/hyperlink" Target="http://www.uradni-list.si/1/objava.jsp?sop=2015-01-3917" TargetMode="External"/><Relationship Id="rId31" Type="http://schemas.openxmlformats.org/officeDocument/2006/relationships/hyperlink" Target="http://www.uradni-list.si/1/objava.jsp?sop=2016-01-1079"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radni-list.si/1/objava.jsp?sop=2016-01-1079" TargetMode="External"/><Relationship Id="rId22" Type="http://schemas.openxmlformats.org/officeDocument/2006/relationships/hyperlink" Target="http://www.uradni-list.si/1/objava.jsp?sop=2014-01-1474" TargetMode="External"/><Relationship Id="rId27" Type="http://schemas.openxmlformats.org/officeDocument/2006/relationships/hyperlink" Target="http://www.uradni-list.si/1/objava.jsp?sop=2015-01-2277" TargetMode="External"/><Relationship Id="rId30" Type="http://schemas.openxmlformats.org/officeDocument/2006/relationships/hyperlink" Target="http://www.uradni-list.si/1/objava.jsp?sop=2010-01-3041" TargetMode="External"/><Relationship Id="rId35" Type="http://schemas.openxmlformats.org/officeDocument/2006/relationships/hyperlink" Target="http://pisrs.si/Pis.web/npb/2007-01-6267-p4.pdf" TargetMode="External"/><Relationship Id="rId43"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F72B06C-8101-4A5F-BDA4-741DC02F0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12157</Words>
  <Characters>69297</Characters>
  <Application>Microsoft Office Word</Application>
  <DocSecurity>0</DocSecurity>
  <Lines>577</Lines>
  <Paragraphs>162</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81292</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Glažar</dc:creator>
  <cp:lastModifiedBy>Neja Saksida</cp:lastModifiedBy>
  <cp:revision>2</cp:revision>
  <cp:lastPrinted>2017-01-17T10:00:00Z</cp:lastPrinted>
  <dcterms:created xsi:type="dcterms:W3CDTF">2017-01-17T10:51:00Z</dcterms:created>
  <dcterms:modified xsi:type="dcterms:W3CDTF">2017-01-17T10:51:00Z</dcterms:modified>
</cp:coreProperties>
</file>