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1F" w:rsidRDefault="0069221F" w:rsidP="0069221F">
      <w:pPr>
        <w:rPr>
          <w:vertAlign w:val="subscript"/>
        </w:rPr>
      </w:pPr>
    </w:p>
    <w:p w:rsidR="0069221F" w:rsidRPr="00132743" w:rsidRDefault="0069221F" w:rsidP="0069221F"/>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965"/>
        <w:gridCol w:w="189"/>
        <w:gridCol w:w="703"/>
        <w:gridCol w:w="1414"/>
        <w:gridCol w:w="417"/>
        <w:gridCol w:w="913"/>
        <w:gridCol w:w="683"/>
        <w:gridCol w:w="385"/>
        <w:gridCol w:w="303"/>
        <w:gridCol w:w="348"/>
        <w:gridCol w:w="1780"/>
        <w:gridCol w:w="63"/>
      </w:tblGrid>
      <w:tr w:rsidR="0069221F" w:rsidRPr="00132743" w:rsidTr="00A726BE">
        <w:trPr>
          <w:gridBefore w:val="1"/>
          <w:gridAfter w:val="5"/>
          <w:wBefore w:w="100" w:type="dxa"/>
          <w:wAfter w:w="2879" w:type="dxa"/>
        </w:trPr>
        <w:tc>
          <w:tcPr>
            <w:tcW w:w="6284" w:type="dxa"/>
            <w:gridSpan w:val="7"/>
            <w:tcBorders>
              <w:top w:val="single" w:sz="4" w:space="0" w:color="000000"/>
            </w:tcBorders>
          </w:tcPr>
          <w:p w:rsidR="0069221F" w:rsidRPr="00132743" w:rsidRDefault="00A726BE" w:rsidP="004905D5">
            <w:pPr>
              <w:pStyle w:val="Neotevilenodstavek"/>
              <w:spacing w:before="0" w:after="0" w:line="260" w:lineRule="exact"/>
              <w:jc w:val="left"/>
              <w:rPr>
                <w:sz w:val="20"/>
                <w:szCs w:val="20"/>
              </w:rPr>
            </w:pPr>
            <w:r>
              <w:rPr>
                <w:sz w:val="20"/>
                <w:szCs w:val="20"/>
              </w:rPr>
              <w:t>Številka: IPP</w:t>
            </w:r>
            <w:r w:rsidR="004905D5">
              <w:rPr>
                <w:sz w:val="20"/>
                <w:szCs w:val="20"/>
              </w:rPr>
              <w:t>-</w:t>
            </w:r>
            <w:r w:rsidR="004905D5" w:rsidRPr="004905D5">
              <w:rPr>
                <w:bCs/>
                <w:sz w:val="20"/>
                <w:szCs w:val="20"/>
              </w:rPr>
              <w:t>5612-70/2014</w:t>
            </w:r>
          </w:p>
        </w:tc>
      </w:tr>
      <w:tr w:rsidR="0069221F" w:rsidRPr="00132743" w:rsidTr="00A726BE">
        <w:trPr>
          <w:gridBefore w:val="1"/>
          <w:gridAfter w:val="5"/>
          <w:wBefore w:w="100" w:type="dxa"/>
          <w:wAfter w:w="2879" w:type="dxa"/>
        </w:trPr>
        <w:tc>
          <w:tcPr>
            <w:tcW w:w="6284" w:type="dxa"/>
            <w:gridSpan w:val="7"/>
          </w:tcPr>
          <w:p w:rsidR="0069221F" w:rsidRPr="00132743" w:rsidRDefault="0069221F" w:rsidP="004905D5">
            <w:pPr>
              <w:pStyle w:val="Neotevilenodstavek"/>
              <w:spacing w:before="0" w:after="0" w:line="260" w:lineRule="exact"/>
              <w:jc w:val="left"/>
              <w:rPr>
                <w:sz w:val="20"/>
                <w:szCs w:val="20"/>
              </w:rPr>
            </w:pPr>
            <w:r w:rsidRPr="00132743">
              <w:rPr>
                <w:sz w:val="20"/>
                <w:szCs w:val="20"/>
              </w:rPr>
              <w:t xml:space="preserve">Ljubljana, </w:t>
            </w:r>
            <w:r w:rsidR="004905D5">
              <w:rPr>
                <w:sz w:val="20"/>
                <w:szCs w:val="20"/>
              </w:rPr>
              <w:t>19</w:t>
            </w:r>
            <w:r w:rsidR="00A726BE">
              <w:rPr>
                <w:sz w:val="20"/>
                <w:szCs w:val="20"/>
              </w:rPr>
              <w:t>.11.2014</w:t>
            </w:r>
          </w:p>
        </w:tc>
      </w:tr>
      <w:tr w:rsidR="0069221F" w:rsidRPr="00132743" w:rsidTr="00A726BE">
        <w:trPr>
          <w:gridBefore w:val="1"/>
          <w:gridAfter w:val="5"/>
          <w:wBefore w:w="100" w:type="dxa"/>
          <w:wAfter w:w="2879" w:type="dxa"/>
        </w:trPr>
        <w:tc>
          <w:tcPr>
            <w:tcW w:w="6284" w:type="dxa"/>
            <w:gridSpan w:val="7"/>
          </w:tcPr>
          <w:p w:rsidR="0069221F" w:rsidRPr="00132743" w:rsidRDefault="0069221F" w:rsidP="00A726BE">
            <w:pPr>
              <w:pStyle w:val="Neotevilenodstavek"/>
              <w:spacing w:before="0" w:after="0" w:line="260" w:lineRule="exact"/>
              <w:jc w:val="left"/>
              <w:rPr>
                <w:sz w:val="20"/>
                <w:szCs w:val="20"/>
              </w:rPr>
            </w:pPr>
            <w:r w:rsidRPr="00132743">
              <w:rPr>
                <w:iCs/>
                <w:sz w:val="20"/>
                <w:szCs w:val="20"/>
              </w:rPr>
              <w:t xml:space="preserve">EVA </w:t>
            </w:r>
            <w:r w:rsidR="00A726BE">
              <w:rPr>
                <w:iCs/>
                <w:sz w:val="20"/>
                <w:szCs w:val="20"/>
              </w:rPr>
              <w:t>2013-1811-0114</w:t>
            </w:r>
          </w:p>
        </w:tc>
      </w:tr>
      <w:tr w:rsidR="0069221F" w:rsidRPr="00132743" w:rsidTr="00A726BE">
        <w:trPr>
          <w:gridBefore w:val="1"/>
          <w:gridAfter w:val="5"/>
          <w:wBefore w:w="100" w:type="dxa"/>
          <w:wAfter w:w="2879" w:type="dxa"/>
        </w:trPr>
        <w:tc>
          <w:tcPr>
            <w:tcW w:w="6284" w:type="dxa"/>
            <w:gridSpan w:val="7"/>
          </w:tcPr>
          <w:p w:rsidR="0069221F" w:rsidRPr="00132743" w:rsidRDefault="0069221F" w:rsidP="00A726BE"/>
          <w:p w:rsidR="0069221F" w:rsidRPr="00132743" w:rsidRDefault="0069221F" w:rsidP="00A726BE">
            <w:r w:rsidRPr="00132743">
              <w:t>GENERALNI SEKRETARIAT VLADE REPUBLIKE SLOVENIJE</w:t>
            </w:r>
          </w:p>
          <w:p w:rsidR="0069221F" w:rsidRPr="00132743" w:rsidRDefault="0047638A" w:rsidP="00A726BE">
            <w:hyperlink r:id="rId8" w:history="1">
              <w:r w:rsidR="0069221F" w:rsidRPr="00132743">
                <w:rPr>
                  <w:rStyle w:val="Hyperlink"/>
                </w:rPr>
                <w:t>Gp.gs@gov.si</w:t>
              </w:r>
            </w:hyperlink>
          </w:p>
          <w:p w:rsidR="0069221F" w:rsidRPr="00132743" w:rsidRDefault="0069221F" w:rsidP="00A726BE"/>
        </w:tc>
      </w:tr>
      <w:tr w:rsidR="0069221F" w:rsidRPr="00132743" w:rsidTr="00A726BE">
        <w:trPr>
          <w:gridBefore w:val="1"/>
          <w:wBefore w:w="100" w:type="dxa"/>
        </w:trPr>
        <w:tc>
          <w:tcPr>
            <w:tcW w:w="9163" w:type="dxa"/>
            <w:gridSpan w:val="12"/>
          </w:tcPr>
          <w:p w:rsidR="0069221F" w:rsidRPr="00132743" w:rsidRDefault="0069221F" w:rsidP="00A726BE">
            <w:pPr>
              <w:pStyle w:val="Naslovpredpisa"/>
              <w:spacing w:before="0" w:after="0" w:line="260" w:lineRule="exact"/>
              <w:jc w:val="left"/>
              <w:rPr>
                <w:sz w:val="20"/>
                <w:szCs w:val="20"/>
              </w:rPr>
            </w:pPr>
            <w:r w:rsidRPr="00132743">
              <w:rPr>
                <w:sz w:val="20"/>
                <w:szCs w:val="20"/>
              </w:rPr>
              <w:t>ZADEVA: Predlog zakona o ratifikaciji Konvencije Sveta Evrope o preprečevanju nasilj</w:t>
            </w:r>
            <w:r>
              <w:rPr>
                <w:sz w:val="20"/>
                <w:szCs w:val="20"/>
              </w:rPr>
              <w:t>a nad ženskami in nasilja</w:t>
            </w:r>
            <w:r w:rsidRPr="00132743">
              <w:rPr>
                <w:sz w:val="20"/>
                <w:szCs w:val="20"/>
              </w:rPr>
              <w:t xml:space="preserve"> v družini </w:t>
            </w:r>
            <w:r>
              <w:rPr>
                <w:sz w:val="20"/>
                <w:szCs w:val="20"/>
              </w:rPr>
              <w:t xml:space="preserve">ter o boju proti njima </w:t>
            </w:r>
            <w:r w:rsidRPr="00132743">
              <w:rPr>
                <w:sz w:val="20"/>
                <w:szCs w:val="20"/>
              </w:rPr>
              <w:t>– predlog za obravnavo</w:t>
            </w:r>
          </w:p>
        </w:tc>
      </w:tr>
      <w:tr w:rsidR="0069221F" w:rsidRPr="00132743" w:rsidTr="00A726BE">
        <w:trPr>
          <w:gridBefore w:val="1"/>
          <w:wBefore w:w="100" w:type="dxa"/>
        </w:trPr>
        <w:tc>
          <w:tcPr>
            <w:tcW w:w="9163" w:type="dxa"/>
            <w:gridSpan w:val="12"/>
          </w:tcPr>
          <w:p w:rsidR="0069221F" w:rsidRPr="00132743" w:rsidRDefault="0069221F" w:rsidP="00A726BE">
            <w:pPr>
              <w:pStyle w:val="Poglavje"/>
              <w:spacing w:before="0" w:after="0" w:line="260" w:lineRule="exact"/>
              <w:jc w:val="left"/>
              <w:rPr>
                <w:sz w:val="20"/>
                <w:szCs w:val="20"/>
              </w:rPr>
            </w:pPr>
            <w:r w:rsidRPr="00132743">
              <w:rPr>
                <w:sz w:val="20"/>
                <w:szCs w:val="20"/>
              </w:rPr>
              <w:t>1. Predlog sklepov vlade:</w:t>
            </w:r>
          </w:p>
        </w:tc>
      </w:tr>
      <w:tr w:rsidR="0069221F" w:rsidRPr="00132743" w:rsidTr="00A726BE">
        <w:trPr>
          <w:gridBefore w:val="1"/>
          <w:wBefore w:w="100" w:type="dxa"/>
        </w:trPr>
        <w:tc>
          <w:tcPr>
            <w:tcW w:w="9163" w:type="dxa"/>
            <w:gridSpan w:val="12"/>
          </w:tcPr>
          <w:p w:rsidR="0069221F" w:rsidRPr="00A726BE" w:rsidRDefault="00A726BE" w:rsidP="00A726BE">
            <w:pPr>
              <w:pStyle w:val="BodyTextIndent"/>
              <w:ind w:left="0"/>
              <w:rPr>
                <w:rFonts w:eastAsia="Calibri" w:cs="Arial"/>
                <w:i w:val="0"/>
                <w:sz w:val="20"/>
                <w:szCs w:val="20"/>
                <w:lang w:eastAsia="sl-SI"/>
              </w:rPr>
            </w:pPr>
            <w:r>
              <w:rPr>
                <w:rFonts w:eastAsia="Calibri" w:cs="Arial"/>
                <w:i w:val="0"/>
                <w:sz w:val="20"/>
                <w:szCs w:val="20"/>
                <w:lang w:eastAsia="sl-SI"/>
              </w:rPr>
              <w:t>N</w:t>
            </w:r>
            <w:r w:rsidR="0069221F" w:rsidRPr="00A726BE">
              <w:rPr>
                <w:rFonts w:eastAsia="Calibri" w:cs="Arial"/>
                <w:i w:val="0"/>
                <w:sz w:val="20"/>
                <w:szCs w:val="20"/>
                <w:lang w:eastAsia="sl-SI"/>
              </w:rPr>
              <w:t>a podlagi tretjega odstavka 75. člena Zakona o zunanjih zadevah (Uradni list RS, št. 113/03 - uradno prečiščeno besedilo, 20/06 – ZNOMCMO, 76/08, 108/09 in 80/10 - ZUTD) in drugega odstavka 2. člena Zakona o Vladi Republike Slovenije (Uradni list RS, št. 24/05 - uradno prečiščeno besedilo, 109/08, 38/10 – ZUKN, 8/12, 21/13 in 47/13</w:t>
            </w:r>
            <w:r>
              <w:rPr>
                <w:rFonts w:eastAsia="Calibri" w:cs="Arial"/>
                <w:i w:val="0"/>
                <w:sz w:val="20"/>
                <w:szCs w:val="20"/>
                <w:lang w:eastAsia="sl-SI"/>
              </w:rPr>
              <w:t xml:space="preserve"> – ZDU-1G</w:t>
            </w:r>
            <w:r w:rsidR="0069221F" w:rsidRPr="00A726BE">
              <w:rPr>
                <w:rFonts w:eastAsia="Calibri" w:cs="Arial"/>
                <w:i w:val="0"/>
                <w:sz w:val="20"/>
                <w:szCs w:val="20"/>
                <w:lang w:eastAsia="sl-SI"/>
              </w:rPr>
              <w:t xml:space="preserve">) </w:t>
            </w:r>
            <w:r>
              <w:rPr>
                <w:rFonts w:eastAsia="Calibri" w:cs="Arial"/>
                <w:i w:val="0"/>
                <w:sz w:val="20"/>
                <w:szCs w:val="20"/>
                <w:lang w:eastAsia="sl-SI"/>
              </w:rPr>
              <w:t xml:space="preserve">je Vlada Republike Slovenije </w:t>
            </w:r>
            <w:r w:rsidR="0069221F" w:rsidRPr="00A726BE">
              <w:rPr>
                <w:rFonts w:eastAsia="Calibri" w:cs="Arial"/>
                <w:i w:val="0"/>
                <w:sz w:val="20"/>
                <w:szCs w:val="20"/>
                <w:lang w:eastAsia="sl-SI"/>
              </w:rPr>
              <w:t>na ... seji  dne ... sprejela naslednji sklep:</w:t>
            </w:r>
          </w:p>
          <w:p w:rsidR="0069221F" w:rsidRPr="00A726BE" w:rsidRDefault="0069221F" w:rsidP="00A726BE">
            <w:pPr>
              <w:pStyle w:val="BodyTextIndent"/>
              <w:ind w:left="0"/>
              <w:rPr>
                <w:rFonts w:eastAsia="Calibri" w:cs="Arial"/>
                <w:i w:val="0"/>
                <w:sz w:val="20"/>
                <w:szCs w:val="20"/>
                <w:lang w:eastAsia="sl-SI"/>
              </w:rPr>
            </w:pPr>
          </w:p>
          <w:p w:rsidR="0069221F" w:rsidRPr="00A726BE" w:rsidRDefault="0069221F" w:rsidP="00A726BE">
            <w:pPr>
              <w:pStyle w:val="BodyTextIndent"/>
              <w:ind w:left="34"/>
              <w:rPr>
                <w:rFonts w:cs="Arial"/>
                <w:i w:val="0"/>
                <w:sz w:val="20"/>
                <w:szCs w:val="20"/>
                <w:lang w:eastAsia="sl-SI"/>
              </w:rPr>
            </w:pPr>
            <w:r w:rsidRPr="00A726BE">
              <w:rPr>
                <w:rFonts w:cs="Arial"/>
                <w:i w:val="0"/>
                <w:sz w:val="20"/>
                <w:szCs w:val="20"/>
              </w:rPr>
              <w:t xml:space="preserve">Vlada Republike Slovenije je določila besedilo Predloga zakona o </w:t>
            </w:r>
            <w:r w:rsidRPr="00A726BE">
              <w:rPr>
                <w:rFonts w:cs="Arial"/>
                <w:i w:val="0"/>
                <w:sz w:val="20"/>
                <w:szCs w:val="20"/>
                <w:lang w:eastAsia="sl-SI"/>
              </w:rPr>
              <w:t>ratifikaciji Konvencije Sveta Evrope o preprečevanju nasilja nad ženskami in nasilja v družini ter o boju proti njima, sklenjen</w:t>
            </w:r>
            <w:r w:rsidR="00C321C1">
              <w:rPr>
                <w:rFonts w:cs="Arial"/>
                <w:i w:val="0"/>
                <w:sz w:val="20"/>
                <w:szCs w:val="20"/>
                <w:lang w:eastAsia="sl-SI"/>
              </w:rPr>
              <w:t>e</w:t>
            </w:r>
            <w:r w:rsidR="004905D5">
              <w:rPr>
                <w:rFonts w:cs="Arial"/>
                <w:i w:val="0"/>
                <w:sz w:val="20"/>
                <w:szCs w:val="20"/>
                <w:lang w:eastAsia="sl-SI"/>
              </w:rPr>
              <w:t xml:space="preserve"> </w:t>
            </w:r>
            <w:r w:rsidRPr="00A726BE">
              <w:rPr>
                <w:rFonts w:cs="Arial"/>
                <w:i w:val="0"/>
                <w:sz w:val="20"/>
                <w:szCs w:val="20"/>
              </w:rPr>
              <w:t>v Istanbulu 7. aprila 2011, in ga predloži Državnemu zboru Republike Slovenije.</w:t>
            </w:r>
          </w:p>
          <w:p w:rsidR="0069221F" w:rsidRPr="00A726BE" w:rsidRDefault="0069221F" w:rsidP="00A726BE">
            <w:pPr>
              <w:pStyle w:val="Neotevilenodstavek"/>
              <w:spacing w:before="0" w:after="0" w:line="260" w:lineRule="exact"/>
              <w:rPr>
                <w:sz w:val="20"/>
                <w:szCs w:val="20"/>
              </w:rPr>
            </w:pPr>
          </w:p>
          <w:p w:rsidR="0069221F" w:rsidRPr="00A726BE" w:rsidRDefault="0069221F" w:rsidP="00A726BE">
            <w:pPr>
              <w:pStyle w:val="Neotevilenodstavek"/>
              <w:spacing w:before="0" w:after="0" w:line="260" w:lineRule="exact"/>
              <w:rPr>
                <w:iCs/>
                <w:sz w:val="20"/>
                <w:szCs w:val="20"/>
              </w:rPr>
            </w:pPr>
            <w:r w:rsidRPr="00A726BE">
              <w:rPr>
                <w:iCs/>
                <w:sz w:val="20"/>
                <w:szCs w:val="20"/>
              </w:rPr>
              <w:t>Sklep prejmejo:</w:t>
            </w:r>
          </w:p>
          <w:p w:rsidR="0069221F" w:rsidRPr="00A726BE" w:rsidRDefault="0069221F" w:rsidP="00A726BE">
            <w:pPr>
              <w:numPr>
                <w:ilvl w:val="0"/>
                <w:numId w:val="33"/>
              </w:numPr>
              <w:spacing w:line="240" w:lineRule="auto"/>
              <w:jc w:val="both"/>
              <w:rPr>
                <w:iCs/>
                <w:lang w:eastAsia="sl-SI"/>
              </w:rPr>
            </w:pPr>
            <w:r w:rsidRPr="00A726BE">
              <w:rPr>
                <w:iCs/>
                <w:lang w:eastAsia="sl-SI"/>
              </w:rPr>
              <w:t>Ministrstvo za zunanje zadeve,</w:t>
            </w:r>
          </w:p>
          <w:p w:rsidR="0069221F" w:rsidRPr="00A726BE" w:rsidRDefault="0069221F" w:rsidP="00A726BE">
            <w:pPr>
              <w:numPr>
                <w:ilvl w:val="0"/>
                <w:numId w:val="33"/>
              </w:numPr>
              <w:spacing w:line="240" w:lineRule="auto"/>
              <w:jc w:val="both"/>
              <w:rPr>
                <w:iCs/>
                <w:lang w:eastAsia="sl-SI"/>
              </w:rPr>
            </w:pPr>
            <w:r w:rsidRPr="00A726BE">
              <w:rPr>
                <w:iCs/>
                <w:lang w:eastAsia="sl-SI"/>
              </w:rPr>
              <w:t>Ministrstvo za delo, družino, socialne zadeve in enake možnosti,</w:t>
            </w:r>
          </w:p>
          <w:p w:rsidR="0069221F" w:rsidRPr="00A726BE" w:rsidRDefault="0069221F" w:rsidP="00A726BE">
            <w:pPr>
              <w:numPr>
                <w:ilvl w:val="0"/>
                <w:numId w:val="33"/>
              </w:numPr>
              <w:spacing w:line="240" w:lineRule="auto"/>
              <w:jc w:val="both"/>
              <w:rPr>
                <w:iCs/>
                <w:lang w:eastAsia="sl-SI"/>
              </w:rPr>
            </w:pPr>
            <w:r w:rsidRPr="00A726BE">
              <w:rPr>
                <w:iCs/>
                <w:lang w:eastAsia="sl-SI"/>
              </w:rPr>
              <w:t>Ministrstvo za notranje zadeve,</w:t>
            </w:r>
          </w:p>
          <w:p w:rsidR="0069221F" w:rsidRPr="00A726BE" w:rsidRDefault="0069221F" w:rsidP="00A726BE">
            <w:pPr>
              <w:numPr>
                <w:ilvl w:val="0"/>
                <w:numId w:val="33"/>
              </w:numPr>
              <w:spacing w:line="240" w:lineRule="auto"/>
              <w:jc w:val="both"/>
              <w:rPr>
                <w:iCs/>
                <w:lang w:eastAsia="sl-SI"/>
              </w:rPr>
            </w:pPr>
            <w:r w:rsidRPr="00A726BE">
              <w:rPr>
                <w:iCs/>
                <w:lang w:eastAsia="sl-SI"/>
              </w:rPr>
              <w:t>Ministrstvo za pravosodje.</w:t>
            </w:r>
          </w:p>
          <w:p w:rsidR="0069221F" w:rsidRPr="00A726BE" w:rsidRDefault="0069221F" w:rsidP="00A726BE">
            <w:pPr>
              <w:spacing w:line="240" w:lineRule="auto"/>
              <w:jc w:val="both"/>
              <w:rPr>
                <w:iCs/>
                <w:lang w:eastAsia="sl-SI"/>
              </w:rPr>
            </w:pPr>
          </w:p>
          <w:p w:rsidR="0069221F" w:rsidRPr="00132743" w:rsidRDefault="0069221F" w:rsidP="00A726BE">
            <w:pPr>
              <w:spacing w:line="240" w:lineRule="auto"/>
              <w:jc w:val="both"/>
              <w:rPr>
                <w:iCs/>
                <w:lang w:eastAsia="sl-SI"/>
              </w:rPr>
            </w:pPr>
            <w:r w:rsidRPr="00132743">
              <w:rPr>
                <w:iCs/>
                <w:lang w:eastAsia="sl-SI"/>
              </w:rPr>
              <w:t xml:space="preserve">Priloga: </w:t>
            </w:r>
          </w:p>
          <w:p w:rsidR="0069221F" w:rsidRPr="00132743" w:rsidRDefault="0069221F" w:rsidP="00A726BE">
            <w:pPr>
              <w:numPr>
                <w:ilvl w:val="0"/>
                <w:numId w:val="33"/>
              </w:numPr>
              <w:spacing w:line="240" w:lineRule="auto"/>
              <w:jc w:val="both"/>
              <w:rPr>
                <w:iCs/>
                <w:lang w:eastAsia="sl-SI"/>
              </w:rPr>
            </w:pPr>
            <w:r w:rsidRPr="00132743">
              <w:rPr>
                <w:iCs/>
                <w:lang w:eastAsia="sl-SI"/>
              </w:rPr>
              <w:t>predlog zakona z obrazložitvijo</w:t>
            </w:r>
          </w:p>
        </w:tc>
      </w:tr>
      <w:tr w:rsidR="0069221F" w:rsidRPr="00132743" w:rsidTr="00A726BE">
        <w:trPr>
          <w:gridBefore w:val="1"/>
          <w:wBefore w:w="100" w:type="dxa"/>
        </w:trPr>
        <w:tc>
          <w:tcPr>
            <w:tcW w:w="9163" w:type="dxa"/>
            <w:gridSpan w:val="12"/>
          </w:tcPr>
          <w:p w:rsidR="0069221F" w:rsidRPr="00132743" w:rsidRDefault="0069221F" w:rsidP="00A726BE">
            <w:pPr>
              <w:pStyle w:val="Neotevilenodstavek"/>
              <w:spacing w:before="0" w:after="0" w:line="260" w:lineRule="exact"/>
              <w:rPr>
                <w:b/>
                <w:iCs/>
                <w:sz w:val="20"/>
                <w:szCs w:val="20"/>
              </w:rPr>
            </w:pPr>
            <w:r w:rsidRPr="00132743">
              <w:rPr>
                <w:b/>
                <w:sz w:val="20"/>
                <w:szCs w:val="20"/>
              </w:rPr>
              <w:t>2. Predlog za obravnavo predloga zakona po nujnem ali skrajšanem postopku v državnem zboru z obrazložitvijo razlogov:</w:t>
            </w:r>
          </w:p>
        </w:tc>
      </w:tr>
      <w:tr w:rsidR="0069221F" w:rsidRPr="00132743" w:rsidTr="00A726BE">
        <w:trPr>
          <w:gridBefore w:val="1"/>
          <w:wBefore w:w="100" w:type="dxa"/>
        </w:trPr>
        <w:tc>
          <w:tcPr>
            <w:tcW w:w="9163" w:type="dxa"/>
            <w:gridSpan w:val="12"/>
          </w:tcPr>
          <w:p w:rsidR="0069221F" w:rsidRPr="00132743" w:rsidRDefault="0069221F" w:rsidP="00A726BE">
            <w:pPr>
              <w:pStyle w:val="Neotevilenodstavek"/>
              <w:spacing w:before="0" w:after="0" w:line="260" w:lineRule="exact"/>
              <w:rPr>
                <w:iCs/>
                <w:sz w:val="20"/>
                <w:szCs w:val="20"/>
              </w:rPr>
            </w:pPr>
            <w:r w:rsidRPr="00132743">
              <w:rPr>
                <w:iCs/>
                <w:sz w:val="20"/>
                <w:szCs w:val="20"/>
              </w:rPr>
              <w:t>/</w:t>
            </w:r>
          </w:p>
        </w:tc>
      </w:tr>
      <w:tr w:rsidR="0069221F" w:rsidRPr="00132743" w:rsidTr="00A726BE">
        <w:trPr>
          <w:gridBefore w:val="1"/>
          <w:wBefore w:w="100" w:type="dxa"/>
        </w:trPr>
        <w:tc>
          <w:tcPr>
            <w:tcW w:w="9163" w:type="dxa"/>
            <w:gridSpan w:val="12"/>
          </w:tcPr>
          <w:p w:rsidR="0069221F" w:rsidRPr="00132743" w:rsidRDefault="0069221F" w:rsidP="00A726BE">
            <w:pPr>
              <w:pStyle w:val="Neotevilenodstavek"/>
              <w:spacing w:before="0" w:after="0" w:line="260" w:lineRule="exact"/>
              <w:rPr>
                <w:b/>
                <w:iCs/>
                <w:sz w:val="20"/>
                <w:szCs w:val="20"/>
              </w:rPr>
            </w:pPr>
            <w:proofErr w:type="spellStart"/>
            <w:r w:rsidRPr="00132743">
              <w:rPr>
                <w:b/>
                <w:sz w:val="20"/>
                <w:szCs w:val="20"/>
              </w:rPr>
              <w:t>3.a</w:t>
            </w:r>
            <w:proofErr w:type="spellEnd"/>
            <w:r w:rsidRPr="00132743">
              <w:rPr>
                <w:b/>
                <w:sz w:val="20"/>
                <w:szCs w:val="20"/>
              </w:rPr>
              <w:t xml:space="preserve"> Osebe, odgovorne za strokovno pripravo in usklajenost gradiva:</w:t>
            </w:r>
          </w:p>
        </w:tc>
      </w:tr>
      <w:tr w:rsidR="0069221F" w:rsidRPr="00132743" w:rsidTr="00A726BE">
        <w:trPr>
          <w:gridBefore w:val="1"/>
          <w:wBefore w:w="100" w:type="dxa"/>
        </w:trPr>
        <w:tc>
          <w:tcPr>
            <w:tcW w:w="9163" w:type="dxa"/>
            <w:gridSpan w:val="12"/>
          </w:tcPr>
          <w:p w:rsidR="00C321C1" w:rsidRDefault="00C321C1" w:rsidP="00C321C1">
            <w:pPr>
              <w:numPr>
                <w:ilvl w:val="0"/>
                <w:numId w:val="33"/>
              </w:numPr>
              <w:overflowPunct w:val="0"/>
              <w:autoSpaceDE w:val="0"/>
              <w:autoSpaceDN w:val="0"/>
              <w:adjustRightInd w:val="0"/>
              <w:jc w:val="both"/>
              <w:textAlignment w:val="baseline"/>
              <w:rPr>
                <w:lang w:eastAsia="sl-SI"/>
              </w:rPr>
            </w:pPr>
            <w:r>
              <w:rPr>
                <w:lang w:eastAsia="sl-SI"/>
              </w:rPr>
              <w:t>Borut Mahnič, generalni direktor Direktorata za mednarodno pravo in zaščito interesov Ministrstva za zunanje zadeve;</w:t>
            </w:r>
          </w:p>
          <w:p w:rsidR="0069221F" w:rsidRPr="00C321C1" w:rsidRDefault="00C321C1" w:rsidP="00C321C1">
            <w:pPr>
              <w:pStyle w:val="Neotevilenodstavek"/>
              <w:numPr>
                <w:ilvl w:val="0"/>
                <w:numId w:val="33"/>
              </w:numPr>
              <w:spacing w:before="0" w:after="0" w:line="260" w:lineRule="exact"/>
              <w:rPr>
                <w:b/>
                <w:sz w:val="20"/>
                <w:szCs w:val="20"/>
              </w:rPr>
            </w:pPr>
            <w:r w:rsidRPr="00C321C1">
              <w:rPr>
                <w:sz w:val="20"/>
                <w:szCs w:val="20"/>
              </w:rPr>
              <w:t>Mihael Zupančič, vodja Sektorja za mednarodno pravo Ministrstva za zunanje zadeve</w:t>
            </w:r>
            <w:r>
              <w:rPr>
                <w:sz w:val="20"/>
                <w:szCs w:val="20"/>
              </w:rPr>
              <w:t>.</w:t>
            </w:r>
          </w:p>
        </w:tc>
      </w:tr>
      <w:tr w:rsidR="0069221F" w:rsidRPr="00132743" w:rsidTr="00A726BE">
        <w:trPr>
          <w:gridBefore w:val="1"/>
          <w:wBefore w:w="100" w:type="dxa"/>
        </w:trPr>
        <w:tc>
          <w:tcPr>
            <w:tcW w:w="9163" w:type="dxa"/>
            <w:gridSpan w:val="12"/>
          </w:tcPr>
          <w:p w:rsidR="0069221F" w:rsidRPr="00132743" w:rsidRDefault="0069221F" w:rsidP="00A726BE">
            <w:pPr>
              <w:pStyle w:val="Neotevilenodstavek"/>
              <w:spacing w:before="0" w:after="0" w:line="260" w:lineRule="exact"/>
              <w:rPr>
                <w:b/>
                <w:iCs/>
                <w:sz w:val="20"/>
                <w:szCs w:val="20"/>
              </w:rPr>
            </w:pPr>
            <w:proofErr w:type="spellStart"/>
            <w:r w:rsidRPr="00132743">
              <w:rPr>
                <w:b/>
                <w:iCs/>
                <w:sz w:val="20"/>
                <w:szCs w:val="20"/>
              </w:rPr>
              <w:t>3.b</w:t>
            </w:r>
            <w:proofErr w:type="spellEnd"/>
            <w:r w:rsidRPr="00132743">
              <w:rPr>
                <w:b/>
                <w:iCs/>
                <w:sz w:val="20"/>
                <w:szCs w:val="20"/>
              </w:rPr>
              <w:t xml:space="preserve"> Zunanji strokovnjaki, ki so </w:t>
            </w:r>
            <w:r w:rsidRPr="00132743">
              <w:rPr>
                <w:b/>
                <w:sz w:val="20"/>
                <w:szCs w:val="20"/>
              </w:rPr>
              <w:t>sodelovali pri pripravi dela ali celotnega gradiva:</w:t>
            </w:r>
          </w:p>
        </w:tc>
      </w:tr>
      <w:tr w:rsidR="0069221F" w:rsidRPr="00132743" w:rsidTr="00A726BE">
        <w:trPr>
          <w:gridBefore w:val="1"/>
          <w:wBefore w:w="100" w:type="dxa"/>
        </w:trPr>
        <w:tc>
          <w:tcPr>
            <w:tcW w:w="9163" w:type="dxa"/>
            <w:gridSpan w:val="12"/>
          </w:tcPr>
          <w:p w:rsidR="0069221F" w:rsidRPr="00132743" w:rsidRDefault="0069221F" w:rsidP="00A726BE">
            <w:pPr>
              <w:pStyle w:val="Neotevilenodstavek"/>
              <w:spacing w:before="0" w:after="0" w:line="260" w:lineRule="exact"/>
              <w:rPr>
                <w:iCs/>
                <w:sz w:val="20"/>
                <w:szCs w:val="20"/>
              </w:rPr>
            </w:pPr>
            <w:r w:rsidRPr="00132743">
              <w:rPr>
                <w:iCs/>
                <w:sz w:val="20"/>
                <w:szCs w:val="20"/>
              </w:rPr>
              <w:t>/</w:t>
            </w:r>
          </w:p>
        </w:tc>
      </w:tr>
      <w:tr w:rsidR="0069221F" w:rsidRPr="00132743" w:rsidTr="00A726BE">
        <w:trPr>
          <w:gridBefore w:val="1"/>
          <w:wBefore w:w="100" w:type="dxa"/>
        </w:trPr>
        <w:tc>
          <w:tcPr>
            <w:tcW w:w="9163" w:type="dxa"/>
            <w:gridSpan w:val="12"/>
          </w:tcPr>
          <w:p w:rsidR="0069221F" w:rsidRPr="00132743" w:rsidRDefault="0069221F" w:rsidP="00A726BE">
            <w:pPr>
              <w:pStyle w:val="Neotevilenodstavek"/>
              <w:spacing w:before="0" w:after="0" w:line="260" w:lineRule="exact"/>
              <w:rPr>
                <w:b/>
                <w:iCs/>
                <w:sz w:val="20"/>
                <w:szCs w:val="20"/>
              </w:rPr>
            </w:pPr>
            <w:r w:rsidRPr="00132743">
              <w:rPr>
                <w:b/>
                <w:sz w:val="20"/>
                <w:szCs w:val="20"/>
              </w:rPr>
              <w:t>4. Predstavniki vlade, ki bodo sodelovali pri delu državnega zbora:</w:t>
            </w:r>
          </w:p>
        </w:tc>
      </w:tr>
      <w:tr w:rsidR="0069221F" w:rsidRPr="00132743" w:rsidTr="00A726BE">
        <w:trPr>
          <w:gridBefore w:val="1"/>
          <w:wBefore w:w="100" w:type="dxa"/>
        </w:trPr>
        <w:tc>
          <w:tcPr>
            <w:tcW w:w="9163" w:type="dxa"/>
            <w:gridSpan w:val="12"/>
          </w:tcPr>
          <w:p w:rsidR="0069221F" w:rsidRPr="00132743" w:rsidRDefault="0069221F" w:rsidP="00A726BE">
            <w:pPr>
              <w:pStyle w:val="Neotevilenodstavek"/>
              <w:numPr>
                <w:ilvl w:val="0"/>
                <w:numId w:val="33"/>
              </w:numPr>
              <w:spacing w:before="0" w:after="0" w:line="260" w:lineRule="exact"/>
              <w:rPr>
                <w:iCs/>
                <w:sz w:val="20"/>
                <w:szCs w:val="20"/>
              </w:rPr>
            </w:pPr>
            <w:r w:rsidRPr="00132743">
              <w:rPr>
                <w:iCs/>
                <w:sz w:val="20"/>
                <w:szCs w:val="20"/>
              </w:rPr>
              <w:t>Kar</w:t>
            </w:r>
            <w:bookmarkStart w:id="0" w:name="_GoBack"/>
            <w:bookmarkEnd w:id="0"/>
            <w:r w:rsidRPr="00132743">
              <w:rPr>
                <w:iCs/>
                <w:sz w:val="20"/>
                <w:szCs w:val="20"/>
              </w:rPr>
              <w:t>l Erjavec, minister za zunanje zadeve;</w:t>
            </w:r>
          </w:p>
          <w:p w:rsidR="0069221F" w:rsidRDefault="0069221F" w:rsidP="00A726BE">
            <w:pPr>
              <w:pStyle w:val="Neotevilenodstavek"/>
              <w:numPr>
                <w:ilvl w:val="0"/>
                <w:numId w:val="33"/>
              </w:numPr>
              <w:spacing w:before="0" w:after="0" w:line="260" w:lineRule="exact"/>
              <w:rPr>
                <w:iCs/>
                <w:sz w:val="20"/>
                <w:szCs w:val="20"/>
              </w:rPr>
            </w:pPr>
            <w:r w:rsidRPr="00132743">
              <w:rPr>
                <w:iCs/>
                <w:sz w:val="20"/>
                <w:szCs w:val="20"/>
              </w:rPr>
              <w:t>dr. Anja Kopač Mrak, ministrica za delo, družino, socialne zadeve in enake možnosti;</w:t>
            </w:r>
          </w:p>
          <w:p w:rsidR="00C321C1" w:rsidRPr="00C321C1" w:rsidRDefault="00C321C1" w:rsidP="00A726BE">
            <w:pPr>
              <w:pStyle w:val="Neotevilenodstavek"/>
              <w:numPr>
                <w:ilvl w:val="0"/>
                <w:numId w:val="33"/>
              </w:numPr>
              <w:spacing w:before="0" w:after="0" w:line="260" w:lineRule="exact"/>
              <w:rPr>
                <w:iCs/>
                <w:sz w:val="20"/>
                <w:szCs w:val="20"/>
              </w:rPr>
            </w:pPr>
            <w:r w:rsidRPr="00C321C1">
              <w:rPr>
                <w:sz w:val="20"/>
                <w:szCs w:val="20"/>
              </w:rPr>
              <w:t>Bogdan Benko, državni sekretar Ministrstva za zunanje zadeve;</w:t>
            </w:r>
          </w:p>
          <w:p w:rsidR="0069221F" w:rsidRPr="00C321C1" w:rsidRDefault="0069221F" w:rsidP="00A726BE">
            <w:pPr>
              <w:pStyle w:val="Neotevilenodstavek"/>
              <w:numPr>
                <w:ilvl w:val="0"/>
                <w:numId w:val="33"/>
              </w:numPr>
              <w:spacing w:before="0" w:after="0" w:line="260" w:lineRule="exact"/>
              <w:rPr>
                <w:b/>
                <w:sz w:val="20"/>
                <w:szCs w:val="20"/>
              </w:rPr>
            </w:pPr>
            <w:r w:rsidRPr="00132743">
              <w:rPr>
                <w:iCs/>
                <w:sz w:val="20"/>
                <w:szCs w:val="20"/>
              </w:rPr>
              <w:t>Martina Vuk, državna sekretarka Ministrstva za delo, družino, socialne zadeve in enake možnosti</w:t>
            </w:r>
            <w:r w:rsidR="00C321C1">
              <w:rPr>
                <w:iCs/>
                <w:sz w:val="20"/>
                <w:szCs w:val="20"/>
              </w:rPr>
              <w:t>;</w:t>
            </w:r>
          </w:p>
          <w:p w:rsidR="00C321C1" w:rsidRPr="006A6707" w:rsidRDefault="00C321C1" w:rsidP="00C321C1">
            <w:pPr>
              <w:pStyle w:val="Neotevilenodstavek"/>
              <w:numPr>
                <w:ilvl w:val="0"/>
                <w:numId w:val="33"/>
              </w:numPr>
              <w:rPr>
                <w:sz w:val="20"/>
                <w:szCs w:val="20"/>
              </w:rPr>
            </w:pPr>
            <w:r w:rsidRPr="006A6707">
              <w:rPr>
                <w:sz w:val="20"/>
                <w:szCs w:val="20"/>
              </w:rPr>
              <w:t>Borut Mahnič, generalni direktor Direktorata za mednarodno pravo in zaščito interesov Ministrstva za zunanje zadeve;</w:t>
            </w:r>
          </w:p>
          <w:p w:rsidR="00C321C1" w:rsidRPr="00C321C1" w:rsidRDefault="00C321C1" w:rsidP="00C321C1">
            <w:pPr>
              <w:pStyle w:val="Neotevilenodstavek"/>
              <w:numPr>
                <w:ilvl w:val="0"/>
                <w:numId w:val="33"/>
              </w:numPr>
              <w:rPr>
                <w:b/>
                <w:sz w:val="20"/>
                <w:szCs w:val="20"/>
              </w:rPr>
            </w:pPr>
            <w:r w:rsidRPr="006A6707">
              <w:rPr>
                <w:sz w:val="20"/>
                <w:szCs w:val="20"/>
              </w:rPr>
              <w:t>Mihael Zupančič, vodja Sektorja za mednarodno pravo Ministrstva za zunanje zadeve</w:t>
            </w:r>
            <w:r>
              <w:rPr>
                <w:sz w:val="20"/>
                <w:szCs w:val="20"/>
              </w:rPr>
              <w:t>;</w:t>
            </w:r>
          </w:p>
          <w:p w:rsidR="00C321C1" w:rsidRPr="00BA58C7" w:rsidRDefault="00C321C1" w:rsidP="00C321C1">
            <w:pPr>
              <w:pStyle w:val="Neotevilenodstavek"/>
              <w:numPr>
                <w:ilvl w:val="0"/>
                <w:numId w:val="33"/>
              </w:numPr>
              <w:spacing w:before="0" w:after="0" w:line="260" w:lineRule="exact"/>
              <w:rPr>
                <w:b/>
                <w:sz w:val="20"/>
                <w:szCs w:val="20"/>
              </w:rPr>
            </w:pPr>
            <w:r w:rsidRPr="00132743">
              <w:rPr>
                <w:iCs/>
                <w:sz w:val="20"/>
                <w:szCs w:val="20"/>
              </w:rPr>
              <w:t>mag. Maruša Gortnar, vodja Sektorja za enake možnosti Ministrstva za delo, družino, socialne zadeve in enake možnosti</w:t>
            </w:r>
            <w:r>
              <w:rPr>
                <w:iCs/>
                <w:sz w:val="20"/>
                <w:szCs w:val="20"/>
              </w:rPr>
              <w:t>.</w:t>
            </w:r>
          </w:p>
        </w:tc>
      </w:tr>
      <w:tr w:rsidR="0069221F" w:rsidRPr="00132743" w:rsidTr="00A726BE">
        <w:trPr>
          <w:gridBefore w:val="1"/>
          <w:wBefore w:w="100" w:type="dxa"/>
        </w:trPr>
        <w:tc>
          <w:tcPr>
            <w:tcW w:w="9163" w:type="dxa"/>
            <w:gridSpan w:val="12"/>
          </w:tcPr>
          <w:p w:rsidR="0069221F" w:rsidRPr="00132743" w:rsidRDefault="0069221F" w:rsidP="00A726BE">
            <w:pPr>
              <w:pStyle w:val="Oddelek"/>
              <w:numPr>
                <w:ilvl w:val="0"/>
                <w:numId w:val="0"/>
              </w:numPr>
              <w:spacing w:before="0" w:after="0" w:line="260" w:lineRule="exact"/>
              <w:jc w:val="left"/>
              <w:rPr>
                <w:sz w:val="20"/>
                <w:szCs w:val="20"/>
              </w:rPr>
            </w:pPr>
            <w:r w:rsidRPr="00132743">
              <w:rPr>
                <w:sz w:val="20"/>
                <w:szCs w:val="20"/>
              </w:rPr>
              <w:lastRenderedPageBreak/>
              <w:t>5. Kratek povzetek gradiva:</w:t>
            </w:r>
          </w:p>
        </w:tc>
      </w:tr>
      <w:tr w:rsidR="0069221F" w:rsidRPr="00132743" w:rsidTr="00A726BE">
        <w:trPr>
          <w:gridBefore w:val="1"/>
          <w:wBefore w:w="100" w:type="dxa"/>
        </w:trPr>
        <w:tc>
          <w:tcPr>
            <w:tcW w:w="9163" w:type="dxa"/>
            <w:gridSpan w:val="12"/>
          </w:tcPr>
          <w:p w:rsidR="0069221F" w:rsidRDefault="0069221F" w:rsidP="00A726BE">
            <w:pPr>
              <w:pStyle w:val="BodyText"/>
              <w:jc w:val="both"/>
              <w:rPr>
                <w:bCs/>
              </w:rPr>
            </w:pPr>
            <w:r w:rsidRPr="00132743">
              <w:rPr>
                <w:bCs/>
              </w:rPr>
              <w:t xml:space="preserve">Nasilje nad ženskami in nasilje v družini sodita med najbolj </w:t>
            </w:r>
            <w:r>
              <w:rPr>
                <w:bCs/>
              </w:rPr>
              <w:t>razširjene, a hkrati najbolj skrite oblike kršit</w:t>
            </w:r>
            <w:r w:rsidRPr="00132743">
              <w:rPr>
                <w:bCs/>
              </w:rPr>
              <w:t>v</w:t>
            </w:r>
            <w:r>
              <w:rPr>
                <w:bCs/>
              </w:rPr>
              <w:t>e</w:t>
            </w:r>
            <w:r w:rsidRPr="00132743">
              <w:rPr>
                <w:bCs/>
              </w:rPr>
              <w:t xml:space="preserve"> človekovih pravic</w:t>
            </w:r>
            <w:r>
              <w:rPr>
                <w:bCs/>
              </w:rPr>
              <w:t xml:space="preserve"> in diskriminacije</w:t>
            </w:r>
            <w:r w:rsidRPr="00132743">
              <w:rPr>
                <w:bCs/>
              </w:rPr>
              <w:t xml:space="preserve">, zato se je Svet Evrope odločil sprejeti </w:t>
            </w:r>
            <w:r>
              <w:rPr>
                <w:bCs/>
              </w:rPr>
              <w:t>mednarodno pogodbo</w:t>
            </w:r>
            <w:r w:rsidRPr="00132743">
              <w:rPr>
                <w:bCs/>
              </w:rPr>
              <w:t xml:space="preserve"> za preprečevanje in boj proti tovrstnemu nasilju. Konvencija Sveta Evrope o preprečevanju </w:t>
            </w:r>
            <w:r>
              <w:rPr>
                <w:bCs/>
              </w:rPr>
              <w:t>nasilja nad ženskami in nasilja</w:t>
            </w:r>
            <w:r w:rsidRPr="00132743">
              <w:rPr>
                <w:bCs/>
              </w:rPr>
              <w:t xml:space="preserve"> v družini </w:t>
            </w:r>
            <w:r>
              <w:rPr>
                <w:bCs/>
              </w:rPr>
              <w:t xml:space="preserve">ter o boju proti njima, t.i. Istanbulska konvencija, </w:t>
            </w:r>
            <w:r w:rsidRPr="00132743">
              <w:rPr>
                <w:bCs/>
              </w:rPr>
              <w:t xml:space="preserve">je bila sprejeta 7. 4. 2011 na 1111. zasedanju Odbora ministrskih namestnikov Sveta Evrope. Konvencija obvezuje k  celostnemu pristopu obravnave nasilja nad ženskami </w:t>
            </w:r>
            <w:r>
              <w:rPr>
                <w:bCs/>
              </w:rPr>
              <w:t xml:space="preserve">in deklicami, </w:t>
            </w:r>
            <w:r w:rsidRPr="00132743">
              <w:rPr>
                <w:bCs/>
              </w:rPr>
              <w:t>vključno z nasiljem v družini, ki vključuje preprečevanje nasilja, zaščito in podporo žrtev, pregon storilcev in celovito ter koordinirano ukrepanje. Kot pravni instrument o človekovih pravicah krepi odgovornost držav za spodbujanje enakosti spolov in varstvo človekovih pravic žrtev tovrstnega nasilja, saj prav nasilje, ki izhaja iz razmerij med spoloma ohranja in ustvarja neenakost žensk in moških.</w:t>
            </w:r>
          </w:p>
          <w:p w:rsidR="0069221F" w:rsidRDefault="0069221F" w:rsidP="00A726BE">
            <w:pPr>
              <w:pStyle w:val="BodyText"/>
              <w:jc w:val="both"/>
            </w:pPr>
            <w:r>
              <w:t>Osnovni cilj konvencije je ustvariti Evropo brez nasilja nad ženskami in nasilja v družini. V ta namen konvencija jasno vzpostavlja povezavo med doseganjem enakosti spolov in odpravo vseh oblik nasilja nad ženskami. Konvencija je tako izhodišče za različne ukrepe, ki nasilje nad ženskami pravno in dejansko umeščajo v širši okvir boja proti diskriminaciji žensk in doseganja enakosti spolov.</w:t>
            </w:r>
          </w:p>
          <w:p w:rsidR="0069221F" w:rsidRDefault="0069221F" w:rsidP="00A726BE">
            <w:pPr>
              <w:pStyle w:val="BodyText"/>
              <w:jc w:val="both"/>
            </w:pPr>
            <w:r>
              <w:t xml:space="preserve">Konvencija od držav </w:t>
            </w:r>
            <w:r w:rsidR="00A70041">
              <w:t>pogodbenic</w:t>
            </w:r>
            <w:r>
              <w:t xml:space="preserve"> zahteva:</w:t>
            </w:r>
          </w:p>
          <w:p w:rsidR="0069221F" w:rsidRDefault="0069221F" w:rsidP="00A726BE">
            <w:pPr>
              <w:pStyle w:val="BodyText"/>
              <w:jc w:val="both"/>
            </w:pPr>
            <w:r>
              <w:t>- preprečevanje vseh oblik nasilja nad ženskami in nasilja v družini z ozaveščanjem, izobraževanjem, usposabljanjem strokovnjakov/strokovnjakinj, preventivnim delovanjem, programi obravnavanja in sodelovanjem zasebnega sektorja in medijev,</w:t>
            </w:r>
          </w:p>
          <w:p w:rsidR="0069221F" w:rsidRDefault="0069221F" w:rsidP="00A726BE">
            <w:pPr>
              <w:pStyle w:val="BodyText"/>
              <w:jc w:val="both"/>
            </w:pPr>
            <w:r>
              <w:t xml:space="preserve">- zaščito in podporo žensk in družine pred vsemi oblikami nasilja z informacijami, podpornimi storitvami, pomočjo pri pritožbah, z vzpostavitvijo zavetišč, brezplačnih telefonskih številk, kriznih </w:t>
            </w:r>
            <w:proofErr w:type="spellStart"/>
            <w:r>
              <w:t>napotitvenih</w:t>
            </w:r>
            <w:proofErr w:type="spellEnd"/>
            <w:r>
              <w:t xml:space="preserve"> centrov, </w:t>
            </w:r>
          </w:p>
          <w:p w:rsidR="0069221F" w:rsidRDefault="0069221F" w:rsidP="00A726BE">
            <w:pPr>
              <w:pStyle w:val="BodyText"/>
              <w:jc w:val="both"/>
            </w:pPr>
            <w:r>
              <w:t>- sankcioniranje nasilja nad ženskami in nasilja v družini s pravnimi sredstvi in odškodninami,</w:t>
            </w:r>
          </w:p>
          <w:p w:rsidR="0069221F" w:rsidRDefault="0069221F" w:rsidP="00A726BE">
            <w:pPr>
              <w:pStyle w:val="BodyText"/>
              <w:jc w:val="both"/>
            </w:pPr>
            <w:r>
              <w:t>- nadzor, ki bo zagotavljal izvajanje določil konvencije.</w:t>
            </w:r>
          </w:p>
          <w:p w:rsidR="0069221F" w:rsidRDefault="0069221F" w:rsidP="00A726BE">
            <w:pPr>
              <w:pStyle w:val="BodyText"/>
              <w:jc w:val="both"/>
            </w:pPr>
            <w:r>
              <w:t>Konvencija uvaja delikt</w:t>
            </w:r>
            <w:r w:rsidR="000D66F4">
              <w:t>e</w:t>
            </w:r>
            <w:r>
              <w:t>, kot so pohabljanje ženskih spolovil, prisilna poroka, zalezovanje, prisilen splav in prisilna sterilizacija. Poziva k vključevanju in sodelovanju vseh zadevnih državnih ustanov in organizacij pri preprečevanju in obravnavi nasilja nad ženskami in nasilja v družini.</w:t>
            </w:r>
          </w:p>
          <w:p w:rsidR="0069221F" w:rsidRPr="00132743" w:rsidRDefault="0069221F" w:rsidP="00C321C1">
            <w:pPr>
              <w:pStyle w:val="BodyText"/>
              <w:jc w:val="both"/>
            </w:pPr>
            <w:r>
              <w:t xml:space="preserve">Sicer pa konvencija ureja še mednarodno sodelovanje, mehanizem za spremljanje izvajanja določil konvencije, razmerje konvencije do drugih mednarodnih instrumentov, vprašanje spremembe konvencije in v končnih določbah še vprašanje reševanja sporov, veljavnost konvencije, pristop h konvenciji, območje uporabe ter možne pridržke. </w:t>
            </w:r>
          </w:p>
        </w:tc>
      </w:tr>
      <w:tr w:rsidR="0069221F" w:rsidRPr="00132743" w:rsidTr="00A726BE">
        <w:trPr>
          <w:gridBefore w:val="1"/>
          <w:wBefore w:w="100" w:type="dxa"/>
        </w:trPr>
        <w:tc>
          <w:tcPr>
            <w:tcW w:w="9163" w:type="dxa"/>
            <w:gridSpan w:val="12"/>
          </w:tcPr>
          <w:p w:rsidR="0069221F" w:rsidRPr="00132743" w:rsidRDefault="0069221F" w:rsidP="00A726BE">
            <w:pPr>
              <w:pStyle w:val="Oddelek"/>
              <w:numPr>
                <w:ilvl w:val="0"/>
                <w:numId w:val="0"/>
              </w:numPr>
              <w:spacing w:before="0" w:after="0" w:line="260" w:lineRule="exact"/>
              <w:jc w:val="left"/>
              <w:rPr>
                <w:sz w:val="20"/>
                <w:szCs w:val="20"/>
              </w:rPr>
            </w:pPr>
            <w:r w:rsidRPr="00132743">
              <w:rPr>
                <w:sz w:val="20"/>
                <w:szCs w:val="20"/>
              </w:rPr>
              <w:t>6. Presoja posledic za:</w:t>
            </w:r>
          </w:p>
        </w:tc>
      </w:tr>
      <w:tr w:rsidR="0069221F" w:rsidRPr="00132743" w:rsidTr="00A726BE">
        <w:trPr>
          <w:gridBefore w:val="1"/>
          <w:wBefore w:w="100" w:type="dxa"/>
        </w:trPr>
        <w:tc>
          <w:tcPr>
            <w:tcW w:w="2154" w:type="dxa"/>
            <w:gridSpan w:val="2"/>
          </w:tcPr>
          <w:p w:rsidR="0069221F" w:rsidRPr="00132743" w:rsidRDefault="0069221F" w:rsidP="00A726BE">
            <w:pPr>
              <w:pStyle w:val="Neotevilenodstavek"/>
              <w:spacing w:before="0" w:after="0" w:line="260" w:lineRule="exact"/>
              <w:ind w:left="360"/>
              <w:rPr>
                <w:iCs/>
                <w:sz w:val="20"/>
                <w:szCs w:val="20"/>
              </w:rPr>
            </w:pPr>
            <w:r w:rsidRPr="00132743">
              <w:rPr>
                <w:iCs/>
                <w:sz w:val="20"/>
                <w:szCs w:val="20"/>
              </w:rPr>
              <w:t>a)</w:t>
            </w:r>
          </w:p>
        </w:tc>
        <w:tc>
          <w:tcPr>
            <w:tcW w:w="5166" w:type="dxa"/>
            <w:gridSpan w:val="8"/>
          </w:tcPr>
          <w:p w:rsidR="0069221F" w:rsidRPr="00132743" w:rsidRDefault="0069221F" w:rsidP="00A726BE">
            <w:pPr>
              <w:pStyle w:val="Neotevilenodstavek"/>
              <w:spacing w:before="0" w:after="0" w:line="260" w:lineRule="exact"/>
              <w:rPr>
                <w:sz w:val="20"/>
                <w:szCs w:val="20"/>
              </w:rPr>
            </w:pPr>
            <w:r w:rsidRPr="00132743">
              <w:rPr>
                <w:sz w:val="20"/>
                <w:szCs w:val="20"/>
              </w:rPr>
              <w:t>javnofinančna sredstva nad 40.000 EUR v tekočem in naslednjih treh letih</w:t>
            </w:r>
          </w:p>
        </w:tc>
        <w:tc>
          <w:tcPr>
            <w:tcW w:w="1843" w:type="dxa"/>
            <w:gridSpan w:val="2"/>
            <w:vAlign w:val="center"/>
          </w:tcPr>
          <w:p w:rsidR="0069221F" w:rsidRPr="00132743" w:rsidRDefault="0069221F" w:rsidP="00A726BE">
            <w:pPr>
              <w:pStyle w:val="Neotevilenodstavek"/>
              <w:spacing w:before="0" w:after="0" w:line="260" w:lineRule="exact"/>
              <w:jc w:val="center"/>
              <w:rPr>
                <w:iCs/>
                <w:sz w:val="20"/>
                <w:szCs w:val="20"/>
              </w:rPr>
            </w:pPr>
            <w:r w:rsidRPr="00132743">
              <w:rPr>
                <w:sz w:val="20"/>
                <w:szCs w:val="20"/>
              </w:rPr>
              <w:t>NE</w:t>
            </w:r>
          </w:p>
        </w:tc>
      </w:tr>
      <w:tr w:rsidR="0069221F" w:rsidRPr="00132743" w:rsidTr="00A726BE">
        <w:trPr>
          <w:gridBefore w:val="1"/>
          <w:wBefore w:w="100" w:type="dxa"/>
        </w:trPr>
        <w:tc>
          <w:tcPr>
            <w:tcW w:w="2154" w:type="dxa"/>
            <w:gridSpan w:val="2"/>
          </w:tcPr>
          <w:p w:rsidR="0069221F" w:rsidRPr="00132743" w:rsidRDefault="0069221F" w:rsidP="00A726BE">
            <w:pPr>
              <w:pStyle w:val="Neotevilenodstavek"/>
              <w:spacing w:before="0" w:after="0" w:line="260" w:lineRule="exact"/>
              <w:ind w:left="360"/>
              <w:rPr>
                <w:iCs/>
                <w:sz w:val="20"/>
                <w:szCs w:val="20"/>
              </w:rPr>
            </w:pPr>
            <w:r w:rsidRPr="00132743">
              <w:rPr>
                <w:iCs/>
                <w:sz w:val="20"/>
                <w:szCs w:val="20"/>
              </w:rPr>
              <w:t>b)</w:t>
            </w:r>
          </w:p>
        </w:tc>
        <w:tc>
          <w:tcPr>
            <w:tcW w:w="5166" w:type="dxa"/>
            <w:gridSpan w:val="8"/>
          </w:tcPr>
          <w:p w:rsidR="0069221F" w:rsidRPr="00132743" w:rsidRDefault="0069221F" w:rsidP="00A726BE">
            <w:pPr>
              <w:pStyle w:val="Neotevilenodstavek"/>
              <w:spacing w:before="0" w:after="0" w:line="260" w:lineRule="exact"/>
              <w:rPr>
                <w:iCs/>
                <w:sz w:val="20"/>
                <w:szCs w:val="20"/>
              </w:rPr>
            </w:pPr>
            <w:r w:rsidRPr="00132743">
              <w:rPr>
                <w:bCs/>
                <w:sz w:val="20"/>
                <w:szCs w:val="20"/>
              </w:rPr>
              <w:t>usklajenost slovenskega pravnega reda s pravnim redom Evropske unije</w:t>
            </w:r>
          </w:p>
        </w:tc>
        <w:tc>
          <w:tcPr>
            <w:tcW w:w="1843" w:type="dxa"/>
            <w:gridSpan w:val="2"/>
            <w:vAlign w:val="center"/>
          </w:tcPr>
          <w:p w:rsidR="0069221F" w:rsidRPr="00132743" w:rsidRDefault="0069221F" w:rsidP="00A726BE">
            <w:pPr>
              <w:pStyle w:val="Neotevilenodstavek"/>
              <w:spacing w:before="0" w:after="0" w:line="260" w:lineRule="exact"/>
              <w:jc w:val="center"/>
              <w:rPr>
                <w:iCs/>
                <w:sz w:val="20"/>
                <w:szCs w:val="20"/>
              </w:rPr>
            </w:pPr>
            <w:r w:rsidRPr="00132743">
              <w:rPr>
                <w:sz w:val="20"/>
                <w:szCs w:val="20"/>
              </w:rPr>
              <w:t>NE</w:t>
            </w:r>
          </w:p>
        </w:tc>
      </w:tr>
      <w:tr w:rsidR="0069221F" w:rsidRPr="00132743" w:rsidTr="00A726BE">
        <w:trPr>
          <w:gridBefore w:val="1"/>
          <w:wBefore w:w="100" w:type="dxa"/>
        </w:trPr>
        <w:tc>
          <w:tcPr>
            <w:tcW w:w="2154" w:type="dxa"/>
            <w:gridSpan w:val="2"/>
          </w:tcPr>
          <w:p w:rsidR="0069221F" w:rsidRPr="00132743" w:rsidRDefault="0069221F" w:rsidP="00A726BE">
            <w:pPr>
              <w:pStyle w:val="Neotevilenodstavek"/>
              <w:spacing w:before="0" w:after="0" w:line="260" w:lineRule="exact"/>
              <w:ind w:left="360"/>
              <w:rPr>
                <w:iCs/>
                <w:sz w:val="20"/>
                <w:szCs w:val="20"/>
              </w:rPr>
            </w:pPr>
            <w:r w:rsidRPr="00132743">
              <w:rPr>
                <w:iCs/>
                <w:sz w:val="20"/>
                <w:szCs w:val="20"/>
              </w:rPr>
              <w:t>c)</w:t>
            </w:r>
          </w:p>
        </w:tc>
        <w:tc>
          <w:tcPr>
            <w:tcW w:w="5166" w:type="dxa"/>
            <w:gridSpan w:val="8"/>
          </w:tcPr>
          <w:p w:rsidR="0069221F" w:rsidRPr="00132743" w:rsidRDefault="0069221F" w:rsidP="00A726BE">
            <w:pPr>
              <w:pStyle w:val="Neotevilenodstavek"/>
              <w:spacing w:before="0" w:after="0" w:line="260" w:lineRule="exact"/>
              <w:rPr>
                <w:iCs/>
                <w:sz w:val="20"/>
                <w:szCs w:val="20"/>
              </w:rPr>
            </w:pPr>
            <w:r w:rsidRPr="00132743">
              <w:rPr>
                <w:sz w:val="20"/>
                <w:szCs w:val="20"/>
              </w:rPr>
              <w:t>administrativne posledice</w:t>
            </w:r>
          </w:p>
        </w:tc>
        <w:tc>
          <w:tcPr>
            <w:tcW w:w="1843" w:type="dxa"/>
            <w:gridSpan w:val="2"/>
            <w:vAlign w:val="center"/>
          </w:tcPr>
          <w:p w:rsidR="0069221F" w:rsidRPr="00132743" w:rsidRDefault="0069221F" w:rsidP="00A726BE">
            <w:pPr>
              <w:pStyle w:val="Neotevilenodstavek"/>
              <w:spacing w:before="0" w:after="0" w:line="260" w:lineRule="exact"/>
              <w:jc w:val="center"/>
              <w:rPr>
                <w:sz w:val="20"/>
                <w:szCs w:val="20"/>
              </w:rPr>
            </w:pPr>
            <w:r w:rsidRPr="00132743">
              <w:rPr>
                <w:sz w:val="20"/>
                <w:szCs w:val="20"/>
              </w:rPr>
              <w:t>NE</w:t>
            </w:r>
          </w:p>
        </w:tc>
      </w:tr>
      <w:tr w:rsidR="0069221F" w:rsidRPr="00132743" w:rsidTr="00A726BE">
        <w:trPr>
          <w:gridBefore w:val="1"/>
          <w:wBefore w:w="100" w:type="dxa"/>
        </w:trPr>
        <w:tc>
          <w:tcPr>
            <w:tcW w:w="2154" w:type="dxa"/>
            <w:gridSpan w:val="2"/>
          </w:tcPr>
          <w:p w:rsidR="0069221F" w:rsidRPr="00132743" w:rsidRDefault="0069221F" w:rsidP="00A726BE">
            <w:pPr>
              <w:pStyle w:val="Neotevilenodstavek"/>
              <w:spacing w:before="0" w:after="0" w:line="260" w:lineRule="exact"/>
              <w:ind w:left="360"/>
              <w:rPr>
                <w:iCs/>
                <w:sz w:val="20"/>
                <w:szCs w:val="20"/>
              </w:rPr>
            </w:pPr>
            <w:r w:rsidRPr="00132743">
              <w:rPr>
                <w:iCs/>
                <w:sz w:val="20"/>
                <w:szCs w:val="20"/>
              </w:rPr>
              <w:t>č)</w:t>
            </w:r>
          </w:p>
        </w:tc>
        <w:tc>
          <w:tcPr>
            <w:tcW w:w="5166" w:type="dxa"/>
            <w:gridSpan w:val="8"/>
          </w:tcPr>
          <w:p w:rsidR="0069221F" w:rsidRPr="00132743" w:rsidRDefault="0069221F" w:rsidP="00A726BE">
            <w:pPr>
              <w:pStyle w:val="Neotevilenodstavek"/>
              <w:spacing w:before="0" w:after="0" w:line="260" w:lineRule="exact"/>
              <w:rPr>
                <w:bCs/>
                <w:sz w:val="20"/>
                <w:szCs w:val="20"/>
              </w:rPr>
            </w:pPr>
            <w:r w:rsidRPr="00132743">
              <w:rPr>
                <w:sz w:val="20"/>
                <w:szCs w:val="20"/>
              </w:rPr>
              <w:t>gospodarstvo, zlasti</w:t>
            </w:r>
            <w:r w:rsidRPr="00132743">
              <w:rPr>
                <w:bCs/>
                <w:sz w:val="20"/>
                <w:szCs w:val="20"/>
              </w:rPr>
              <w:t xml:space="preserve"> mala in srednja podjetja ter konkurenčnost podjetij</w:t>
            </w:r>
          </w:p>
        </w:tc>
        <w:tc>
          <w:tcPr>
            <w:tcW w:w="1843" w:type="dxa"/>
            <w:gridSpan w:val="2"/>
            <w:vAlign w:val="center"/>
          </w:tcPr>
          <w:p w:rsidR="0069221F" w:rsidRPr="00132743" w:rsidRDefault="0069221F" w:rsidP="00A726BE">
            <w:pPr>
              <w:pStyle w:val="Neotevilenodstavek"/>
              <w:spacing w:before="0" w:after="0" w:line="260" w:lineRule="exact"/>
              <w:jc w:val="center"/>
              <w:rPr>
                <w:iCs/>
                <w:sz w:val="20"/>
                <w:szCs w:val="20"/>
              </w:rPr>
            </w:pPr>
            <w:r w:rsidRPr="00132743">
              <w:rPr>
                <w:sz w:val="20"/>
                <w:szCs w:val="20"/>
              </w:rPr>
              <w:t>NE</w:t>
            </w:r>
          </w:p>
        </w:tc>
      </w:tr>
      <w:tr w:rsidR="0069221F" w:rsidRPr="00132743" w:rsidTr="00A726BE">
        <w:trPr>
          <w:gridBefore w:val="1"/>
          <w:wBefore w:w="100" w:type="dxa"/>
        </w:trPr>
        <w:tc>
          <w:tcPr>
            <w:tcW w:w="2154" w:type="dxa"/>
            <w:gridSpan w:val="2"/>
          </w:tcPr>
          <w:p w:rsidR="0069221F" w:rsidRPr="00132743" w:rsidRDefault="0069221F" w:rsidP="00A726BE">
            <w:pPr>
              <w:pStyle w:val="Neotevilenodstavek"/>
              <w:spacing w:before="0" w:after="0" w:line="260" w:lineRule="exact"/>
              <w:ind w:left="360"/>
              <w:rPr>
                <w:iCs/>
                <w:sz w:val="20"/>
                <w:szCs w:val="20"/>
              </w:rPr>
            </w:pPr>
            <w:r w:rsidRPr="00132743">
              <w:rPr>
                <w:iCs/>
                <w:sz w:val="20"/>
                <w:szCs w:val="20"/>
              </w:rPr>
              <w:t>d)</w:t>
            </w:r>
          </w:p>
        </w:tc>
        <w:tc>
          <w:tcPr>
            <w:tcW w:w="5166" w:type="dxa"/>
            <w:gridSpan w:val="8"/>
          </w:tcPr>
          <w:p w:rsidR="0069221F" w:rsidRPr="00132743" w:rsidRDefault="0069221F" w:rsidP="00A726BE">
            <w:pPr>
              <w:pStyle w:val="Neotevilenodstavek"/>
              <w:spacing w:before="0" w:after="0" w:line="260" w:lineRule="exact"/>
              <w:rPr>
                <w:bCs/>
                <w:sz w:val="20"/>
                <w:szCs w:val="20"/>
              </w:rPr>
            </w:pPr>
            <w:r w:rsidRPr="00132743">
              <w:rPr>
                <w:bCs/>
                <w:sz w:val="20"/>
                <w:szCs w:val="20"/>
              </w:rPr>
              <w:t>okolje, vključno s prostorskimi in varstvenimi vidiki</w:t>
            </w:r>
          </w:p>
        </w:tc>
        <w:tc>
          <w:tcPr>
            <w:tcW w:w="1843" w:type="dxa"/>
            <w:gridSpan w:val="2"/>
            <w:vAlign w:val="center"/>
          </w:tcPr>
          <w:p w:rsidR="0069221F" w:rsidRPr="00132743" w:rsidRDefault="0069221F" w:rsidP="00A726BE">
            <w:pPr>
              <w:pStyle w:val="Neotevilenodstavek"/>
              <w:spacing w:before="0" w:after="0" w:line="260" w:lineRule="exact"/>
              <w:jc w:val="center"/>
              <w:rPr>
                <w:iCs/>
                <w:sz w:val="20"/>
                <w:szCs w:val="20"/>
              </w:rPr>
            </w:pPr>
            <w:r w:rsidRPr="00132743">
              <w:rPr>
                <w:sz w:val="20"/>
                <w:szCs w:val="20"/>
              </w:rPr>
              <w:t>NE</w:t>
            </w:r>
          </w:p>
        </w:tc>
      </w:tr>
      <w:tr w:rsidR="0069221F" w:rsidRPr="00132743" w:rsidTr="00A726BE">
        <w:trPr>
          <w:gridBefore w:val="1"/>
          <w:wBefore w:w="100" w:type="dxa"/>
        </w:trPr>
        <w:tc>
          <w:tcPr>
            <w:tcW w:w="2154" w:type="dxa"/>
            <w:gridSpan w:val="2"/>
          </w:tcPr>
          <w:p w:rsidR="0069221F" w:rsidRPr="00132743" w:rsidRDefault="0069221F" w:rsidP="00A726BE">
            <w:pPr>
              <w:pStyle w:val="Neotevilenodstavek"/>
              <w:spacing w:before="0" w:after="0" w:line="260" w:lineRule="exact"/>
              <w:ind w:left="360"/>
              <w:rPr>
                <w:iCs/>
                <w:sz w:val="20"/>
                <w:szCs w:val="20"/>
              </w:rPr>
            </w:pPr>
            <w:r w:rsidRPr="00132743">
              <w:rPr>
                <w:iCs/>
                <w:sz w:val="20"/>
                <w:szCs w:val="20"/>
              </w:rPr>
              <w:t>e)</w:t>
            </w:r>
          </w:p>
        </w:tc>
        <w:tc>
          <w:tcPr>
            <w:tcW w:w="5166" w:type="dxa"/>
            <w:gridSpan w:val="8"/>
          </w:tcPr>
          <w:p w:rsidR="0069221F" w:rsidRPr="00132743" w:rsidRDefault="0069221F" w:rsidP="00A726BE">
            <w:pPr>
              <w:pStyle w:val="Neotevilenodstavek"/>
              <w:spacing w:before="0" w:after="0" w:line="260" w:lineRule="exact"/>
              <w:rPr>
                <w:bCs/>
                <w:sz w:val="20"/>
                <w:szCs w:val="20"/>
              </w:rPr>
            </w:pPr>
            <w:r w:rsidRPr="00132743">
              <w:rPr>
                <w:bCs/>
                <w:sz w:val="20"/>
                <w:szCs w:val="20"/>
              </w:rPr>
              <w:t>socialno področje</w:t>
            </w:r>
          </w:p>
        </w:tc>
        <w:tc>
          <w:tcPr>
            <w:tcW w:w="1843" w:type="dxa"/>
            <w:gridSpan w:val="2"/>
            <w:vAlign w:val="center"/>
          </w:tcPr>
          <w:p w:rsidR="0069221F" w:rsidRPr="00132743" w:rsidRDefault="0069221F" w:rsidP="00A726BE">
            <w:pPr>
              <w:pStyle w:val="Neotevilenodstavek"/>
              <w:spacing w:before="0" w:after="0" w:line="260" w:lineRule="exact"/>
              <w:jc w:val="center"/>
              <w:rPr>
                <w:iCs/>
                <w:sz w:val="20"/>
                <w:szCs w:val="20"/>
              </w:rPr>
            </w:pPr>
            <w:r w:rsidRPr="00132743">
              <w:rPr>
                <w:sz w:val="20"/>
                <w:szCs w:val="20"/>
              </w:rPr>
              <w:t>NE</w:t>
            </w:r>
          </w:p>
        </w:tc>
      </w:tr>
      <w:tr w:rsidR="0069221F" w:rsidRPr="00132743" w:rsidTr="00A726BE">
        <w:trPr>
          <w:gridBefore w:val="1"/>
          <w:wBefore w:w="100" w:type="dxa"/>
        </w:trPr>
        <w:tc>
          <w:tcPr>
            <w:tcW w:w="2154" w:type="dxa"/>
            <w:gridSpan w:val="2"/>
            <w:tcBorders>
              <w:bottom w:val="single" w:sz="4" w:space="0" w:color="auto"/>
            </w:tcBorders>
          </w:tcPr>
          <w:p w:rsidR="0069221F" w:rsidRPr="00132743" w:rsidRDefault="0069221F" w:rsidP="00A726BE">
            <w:pPr>
              <w:pStyle w:val="Neotevilenodstavek"/>
              <w:spacing w:before="0" w:after="0" w:line="260" w:lineRule="exact"/>
              <w:ind w:left="360"/>
              <w:rPr>
                <w:iCs/>
                <w:sz w:val="20"/>
                <w:szCs w:val="20"/>
              </w:rPr>
            </w:pPr>
            <w:r w:rsidRPr="00132743">
              <w:rPr>
                <w:iCs/>
                <w:sz w:val="20"/>
                <w:szCs w:val="20"/>
              </w:rPr>
              <w:t>f)</w:t>
            </w:r>
          </w:p>
        </w:tc>
        <w:tc>
          <w:tcPr>
            <w:tcW w:w="5166" w:type="dxa"/>
            <w:gridSpan w:val="8"/>
            <w:tcBorders>
              <w:bottom w:val="single" w:sz="4" w:space="0" w:color="auto"/>
            </w:tcBorders>
          </w:tcPr>
          <w:p w:rsidR="0069221F" w:rsidRPr="00132743" w:rsidRDefault="0069221F" w:rsidP="00A726BE">
            <w:pPr>
              <w:pStyle w:val="Neotevilenodstavek"/>
              <w:spacing w:before="0" w:after="0" w:line="260" w:lineRule="exact"/>
              <w:rPr>
                <w:bCs/>
                <w:sz w:val="20"/>
                <w:szCs w:val="20"/>
              </w:rPr>
            </w:pPr>
            <w:r w:rsidRPr="00132743">
              <w:rPr>
                <w:bCs/>
                <w:sz w:val="20"/>
                <w:szCs w:val="20"/>
              </w:rPr>
              <w:t>dokumente razvojnega načrtovanja:</w:t>
            </w:r>
          </w:p>
          <w:p w:rsidR="0069221F" w:rsidRPr="00132743" w:rsidRDefault="0069221F" w:rsidP="00A726BE">
            <w:pPr>
              <w:pStyle w:val="Neotevilenodstavek"/>
              <w:numPr>
                <w:ilvl w:val="0"/>
                <w:numId w:val="20"/>
              </w:numPr>
              <w:spacing w:before="0" w:after="0" w:line="260" w:lineRule="exact"/>
              <w:rPr>
                <w:bCs/>
                <w:sz w:val="20"/>
                <w:szCs w:val="20"/>
              </w:rPr>
            </w:pPr>
            <w:r w:rsidRPr="00132743">
              <w:rPr>
                <w:bCs/>
                <w:sz w:val="20"/>
                <w:szCs w:val="20"/>
              </w:rPr>
              <w:t>nacionalne dokumente razvojnega načrtovanja</w:t>
            </w:r>
          </w:p>
          <w:p w:rsidR="0069221F" w:rsidRPr="00132743" w:rsidRDefault="0069221F" w:rsidP="00A726BE">
            <w:pPr>
              <w:pStyle w:val="Neotevilenodstavek"/>
              <w:numPr>
                <w:ilvl w:val="0"/>
                <w:numId w:val="20"/>
              </w:numPr>
              <w:spacing w:before="0" w:after="0" w:line="260" w:lineRule="exact"/>
              <w:rPr>
                <w:bCs/>
                <w:sz w:val="20"/>
                <w:szCs w:val="20"/>
              </w:rPr>
            </w:pPr>
            <w:r w:rsidRPr="00132743">
              <w:rPr>
                <w:bCs/>
                <w:sz w:val="20"/>
                <w:szCs w:val="20"/>
              </w:rPr>
              <w:t>razvojne politike na ravni programov po strukturi razvojne klasifikacije programskega proračuna</w:t>
            </w:r>
          </w:p>
          <w:p w:rsidR="0069221F" w:rsidRPr="00132743" w:rsidRDefault="0069221F" w:rsidP="00A726BE">
            <w:pPr>
              <w:pStyle w:val="Neotevilenodstavek"/>
              <w:numPr>
                <w:ilvl w:val="0"/>
                <w:numId w:val="20"/>
              </w:numPr>
              <w:spacing w:before="0" w:after="0" w:line="260" w:lineRule="exact"/>
              <w:rPr>
                <w:bCs/>
                <w:sz w:val="20"/>
                <w:szCs w:val="20"/>
              </w:rPr>
            </w:pPr>
            <w:r w:rsidRPr="00132743">
              <w:rPr>
                <w:bCs/>
                <w:sz w:val="20"/>
                <w:szCs w:val="20"/>
              </w:rPr>
              <w:t>razvojne dokumente Evropske unije in mednarodnih organizacij</w:t>
            </w:r>
          </w:p>
        </w:tc>
        <w:tc>
          <w:tcPr>
            <w:tcW w:w="1843" w:type="dxa"/>
            <w:gridSpan w:val="2"/>
            <w:tcBorders>
              <w:bottom w:val="single" w:sz="4" w:space="0" w:color="auto"/>
            </w:tcBorders>
            <w:vAlign w:val="center"/>
          </w:tcPr>
          <w:p w:rsidR="0069221F" w:rsidRPr="00132743" w:rsidRDefault="0069221F" w:rsidP="00A726BE">
            <w:pPr>
              <w:pStyle w:val="Neotevilenodstavek"/>
              <w:spacing w:before="0" w:after="0" w:line="260" w:lineRule="exact"/>
              <w:jc w:val="center"/>
              <w:rPr>
                <w:iCs/>
                <w:sz w:val="20"/>
                <w:szCs w:val="20"/>
              </w:rPr>
            </w:pPr>
            <w:r w:rsidRPr="00132743">
              <w:rPr>
                <w:sz w:val="20"/>
                <w:szCs w:val="20"/>
              </w:rPr>
              <w:t>NE</w:t>
            </w:r>
          </w:p>
        </w:tc>
      </w:tr>
      <w:tr w:rsidR="0069221F" w:rsidRPr="00132743" w:rsidTr="00A726BE">
        <w:trPr>
          <w:gridBefore w:val="1"/>
          <w:wBefore w:w="100" w:type="dxa"/>
        </w:trPr>
        <w:tc>
          <w:tcPr>
            <w:tcW w:w="9163" w:type="dxa"/>
            <w:gridSpan w:val="12"/>
            <w:tcBorders>
              <w:top w:val="single" w:sz="4" w:space="0" w:color="auto"/>
              <w:left w:val="single" w:sz="4" w:space="0" w:color="auto"/>
              <w:bottom w:val="single" w:sz="4" w:space="0" w:color="auto"/>
              <w:right w:val="single" w:sz="4" w:space="0" w:color="auto"/>
            </w:tcBorders>
          </w:tcPr>
          <w:p w:rsidR="0069221F" w:rsidRPr="00132743" w:rsidRDefault="0069221F" w:rsidP="00A726BE">
            <w:pPr>
              <w:pStyle w:val="Oddelek"/>
              <w:widowControl w:val="0"/>
              <w:numPr>
                <w:ilvl w:val="0"/>
                <w:numId w:val="0"/>
              </w:numPr>
              <w:spacing w:before="0" w:after="0" w:line="260" w:lineRule="exact"/>
              <w:jc w:val="left"/>
              <w:rPr>
                <w:sz w:val="20"/>
                <w:szCs w:val="20"/>
              </w:rPr>
            </w:pPr>
            <w:proofErr w:type="spellStart"/>
            <w:r w:rsidRPr="00132743">
              <w:rPr>
                <w:sz w:val="20"/>
                <w:szCs w:val="20"/>
              </w:rPr>
              <w:lastRenderedPageBreak/>
              <w:t>7.a</w:t>
            </w:r>
            <w:proofErr w:type="spellEnd"/>
            <w:r w:rsidRPr="00132743">
              <w:rPr>
                <w:sz w:val="20"/>
                <w:szCs w:val="20"/>
              </w:rPr>
              <w:t xml:space="preserve"> Predstavitev ocene finančnih posledic nad 40.000 EUR:</w:t>
            </w:r>
          </w:p>
          <w:p w:rsidR="0069221F" w:rsidRPr="00132743" w:rsidRDefault="0069221F" w:rsidP="00A726BE">
            <w:pPr>
              <w:pStyle w:val="Oddelek"/>
              <w:widowControl w:val="0"/>
              <w:numPr>
                <w:ilvl w:val="0"/>
                <w:numId w:val="0"/>
              </w:numPr>
              <w:spacing w:before="0" w:after="0" w:line="260" w:lineRule="exact"/>
              <w:jc w:val="left"/>
              <w:rPr>
                <w:sz w:val="20"/>
                <w:szCs w:val="20"/>
              </w:rPr>
            </w:pPr>
          </w:p>
          <w:p w:rsidR="0069221F" w:rsidRPr="00132743" w:rsidRDefault="0069221F" w:rsidP="00A726BE">
            <w:pPr>
              <w:pStyle w:val="Oddelek"/>
              <w:widowControl w:val="0"/>
              <w:numPr>
                <w:ilvl w:val="0"/>
                <w:numId w:val="0"/>
              </w:numPr>
              <w:spacing w:before="0" w:after="0" w:line="260" w:lineRule="exact"/>
              <w:jc w:val="left"/>
              <w:rPr>
                <w:b w:val="0"/>
                <w:sz w:val="20"/>
                <w:szCs w:val="20"/>
              </w:rPr>
            </w:pPr>
            <w:r w:rsidRPr="00132743">
              <w:rPr>
                <w:b w:val="0"/>
                <w:sz w:val="20"/>
                <w:szCs w:val="20"/>
              </w:rPr>
              <w:t>/</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9221F" w:rsidRPr="00132743" w:rsidRDefault="0069221F" w:rsidP="00A726BE">
            <w:pPr>
              <w:pStyle w:val="Heading1"/>
              <w:keepNext w:val="0"/>
              <w:pageBreakBefore/>
              <w:widowControl w:val="0"/>
              <w:tabs>
                <w:tab w:val="left" w:pos="2340"/>
              </w:tabs>
              <w:spacing w:before="0" w:after="0"/>
              <w:ind w:left="142" w:hanging="142"/>
              <w:rPr>
                <w:sz w:val="20"/>
                <w:szCs w:val="20"/>
              </w:rPr>
            </w:pPr>
            <w:r w:rsidRPr="00132743">
              <w:rPr>
                <w:sz w:val="20"/>
                <w:szCs w:val="20"/>
              </w:rPr>
              <w:lastRenderedPageBreak/>
              <w:t>I. Ocena finančnih posledic, ki niso načrtovane v sprejetem proračunu</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ind w:left="-122" w:right="-112"/>
              <w:jc w:val="cente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t + 3</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rPr>
                <w:bCs/>
              </w:rPr>
            </w:pPr>
            <w:r w:rsidRPr="00132743">
              <w:rPr>
                <w:bCs/>
              </w:rPr>
              <w:t>Predvideno povečanje (+) ali zmanjšanje (</w:t>
            </w:r>
            <w:r w:rsidRPr="00132743">
              <w:rPr>
                <w:b/>
              </w:rPr>
              <w:t>–</w:t>
            </w:r>
            <w:r w:rsidRPr="00132743">
              <w:rPr>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rPr>
                <w:bCs/>
              </w:rPr>
            </w:pPr>
            <w:r w:rsidRPr="00132743">
              <w:rPr>
                <w:bCs/>
              </w:rPr>
              <w:t>Predvideno povečanje (+) ali zmanjšanje (</w:t>
            </w:r>
            <w:r w:rsidRPr="00132743">
              <w:rPr>
                <w:b/>
              </w:rPr>
              <w:t>–</w:t>
            </w:r>
            <w:r w:rsidRPr="00132743">
              <w:rPr>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rPr>
                <w:bCs/>
              </w:rPr>
            </w:pPr>
            <w:r w:rsidRPr="00132743">
              <w:rPr>
                <w:bCs/>
              </w:rPr>
              <w:t>Predvideno povečanje (+) ali zmanjšanje (</w:t>
            </w:r>
            <w:r w:rsidRPr="00132743">
              <w:rPr>
                <w:b/>
              </w:rPr>
              <w:t>–</w:t>
            </w:r>
            <w:r w:rsidRPr="00132743">
              <w:rPr>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p>
        </w:tc>
        <w:tc>
          <w:tcPr>
            <w:tcW w:w="913" w:type="dxa"/>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rPr>
                <w:bCs/>
              </w:rPr>
            </w:pPr>
            <w:r w:rsidRPr="00132743">
              <w:rPr>
                <w:bCs/>
              </w:rPr>
              <w:t>Predvideno povečanje (+) ali zmanjšanje (</w:t>
            </w:r>
            <w:r w:rsidRPr="00132743">
              <w:rPr>
                <w:b/>
              </w:rPr>
              <w:t>–</w:t>
            </w:r>
            <w:r w:rsidRPr="00132743">
              <w:rPr>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p>
        </w:tc>
        <w:tc>
          <w:tcPr>
            <w:tcW w:w="913" w:type="dxa"/>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rPr>
                <w:bCs/>
              </w:rPr>
            </w:pPr>
            <w:r w:rsidRPr="00132743">
              <w:rPr>
                <w:bCs/>
              </w:rPr>
              <w:t>Predvideno povečanje (+) ali zmanjšanje (</w:t>
            </w:r>
            <w:r w:rsidRPr="00132743">
              <w:rPr>
                <w:b/>
              </w:rPr>
              <w:t>–</w:t>
            </w:r>
            <w:r w:rsidRPr="00132743">
              <w:rPr>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jc w:val="center"/>
              <w:rPr>
                <w:b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221F" w:rsidRPr="00132743" w:rsidRDefault="0069221F" w:rsidP="00A726BE">
            <w:pPr>
              <w:pStyle w:val="Heading1"/>
              <w:keepNext w:val="0"/>
              <w:widowControl w:val="0"/>
              <w:tabs>
                <w:tab w:val="left" w:pos="2340"/>
              </w:tabs>
              <w:spacing w:before="0" w:after="0"/>
              <w:ind w:left="142" w:hanging="142"/>
              <w:rPr>
                <w:sz w:val="20"/>
                <w:szCs w:val="20"/>
              </w:rPr>
            </w:pPr>
            <w:r w:rsidRPr="00132743">
              <w:rPr>
                <w:sz w:val="20"/>
                <w:szCs w:val="20"/>
              </w:rPr>
              <w:t>II. Finančne posledice za državni proračun</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221F" w:rsidRPr="00132743" w:rsidRDefault="0069221F" w:rsidP="00A726BE">
            <w:pPr>
              <w:pStyle w:val="Heading1"/>
              <w:keepNext w:val="0"/>
              <w:widowControl w:val="0"/>
              <w:tabs>
                <w:tab w:val="left" w:pos="2340"/>
              </w:tabs>
              <w:spacing w:before="0" w:after="0"/>
              <w:ind w:left="142" w:hanging="142"/>
              <w:rPr>
                <w:sz w:val="20"/>
                <w:szCs w:val="20"/>
              </w:rPr>
            </w:pPr>
            <w:proofErr w:type="spellStart"/>
            <w:r w:rsidRPr="00132743">
              <w:rPr>
                <w:sz w:val="20"/>
                <w:szCs w:val="20"/>
              </w:rPr>
              <w:t>II.a</w:t>
            </w:r>
            <w:proofErr w:type="spellEnd"/>
            <w:r w:rsidRPr="00132743">
              <w:rPr>
                <w:sz w:val="20"/>
                <w:szCs w:val="20"/>
              </w:rPr>
              <w:t xml:space="preserve"> Pravice porabe za izvedbo predlaganih rešitev so zagotovljene:</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Znesek za t + 1</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sz w:val="20"/>
                <w:szCs w:val="20"/>
              </w:rPr>
            </w:pPr>
            <w:r w:rsidRPr="00132743">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rPr>
                <w:b/>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221F" w:rsidRPr="00132743" w:rsidRDefault="0069221F" w:rsidP="00A726BE">
            <w:pPr>
              <w:pStyle w:val="Heading1"/>
              <w:keepNext w:val="0"/>
              <w:widowControl w:val="0"/>
              <w:tabs>
                <w:tab w:val="left" w:pos="2340"/>
              </w:tabs>
              <w:spacing w:before="0" w:after="0"/>
              <w:rPr>
                <w:sz w:val="20"/>
                <w:szCs w:val="20"/>
              </w:rPr>
            </w:pPr>
            <w:proofErr w:type="spellStart"/>
            <w:r w:rsidRPr="00132743">
              <w:rPr>
                <w:sz w:val="20"/>
                <w:szCs w:val="20"/>
              </w:rPr>
              <w:t>II.b</w:t>
            </w:r>
            <w:proofErr w:type="spellEnd"/>
            <w:r w:rsidRPr="00132743">
              <w:rPr>
                <w:sz w:val="20"/>
                <w:szCs w:val="20"/>
              </w:rPr>
              <w:t xml:space="preserve"> Manjkajoče pravice porabe bodo zagotovljene s prerazporeditvijo:</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jc w:val="center"/>
            </w:pPr>
            <w:r w:rsidRPr="00132743">
              <w:t xml:space="preserve">Znesek za t + 1 </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sz w:val="20"/>
                <w:szCs w:val="20"/>
              </w:rPr>
            </w:pPr>
            <w:r w:rsidRPr="00132743">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9221F" w:rsidRPr="00132743" w:rsidRDefault="0069221F" w:rsidP="00A726BE">
            <w:pPr>
              <w:pStyle w:val="Heading1"/>
              <w:keepNext w:val="0"/>
              <w:widowControl w:val="0"/>
              <w:tabs>
                <w:tab w:val="left" w:pos="2340"/>
              </w:tabs>
              <w:spacing w:before="0" w:after="0"/>
              <w:rPr>
                <w:sz w:val="20"/>
                <w:szCs w:val="20"/>
              </w:rPr>
            </w:pPr>
            <w:proofErr w:type="spellStart"/>
            <w:r w:rsidRPr="00132743">
              <w:rPr>
                <w:sz w:val="20"/>
                <w:szCs w:val="20"/>
              </w:rPr>
              <w:t>II.c</w:t>
            </w:r>
            <w:proofErr w:type="spellEnd"/>
            <w:r w:rsidRPr="00132743">
              <w:rPr>
                <w:sz w:val="20"/>
                <w:szCs w:val="20"/>
              </w:rPr>
              <w:t xml:space="preserve"> Načrtovana nadomestitev zmanjšanih prihodkov in povečanih odhodkov proračuna:</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ind w:left="-122" w:right="-112"/>
              <w:jc w:val="center"/>
            </w:pPr>
            <w:r w:rsidRPr="00132743">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ind w:left="-122" w:right="-112"/>
              <w:jc w:val="center"/>
            </w:pPr>
            <w:r w:rsidRPr="00132743">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widowControl w:val="0"/>
              <w:ind w:left="-122" w:right="-112"/>
              <w:jc w:val="center"/>
            </w:pPr>
            <w:r w:rsidRPr="00132743">
              <w:t>Znesek za t + 1</w:t>
            </w: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b w:val="0"/>
                <w:bCs w:val="0"/>
                <w:sz w:val="20"/>
                <w:szCs w:val="20"/>
              </w:rPr>
            </w:pPr>
          </w:p>
        </w:tc>
      </w:tr>
      <w:tr w:rsidR="0069221F" w:rsidRPr="00132743" w:rsidTr="00A72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sz w:val="20"/>
                <w:szCs w:val="20"/>
              </w:rPr>
            </w:pPr>
            <w:r w:rsidRPr="00132743">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9221F" w:rsidRPr="00132743" w:rsidRDefault="0069221F" w:rsidP="00A726BE">
            <w:pPr>
              <w:pStyle w:val="Heading1"/>
              <w:keepNext w:val="0"/>
              <w:widowControl w:val="0"/>
              <w:tabs>
                <w:tab w:val="left" w:pos="360"/>
              </w:tabs>
              <w:spacing w:before="0" w:after="0"/>
              <w:rPr>
                <w:sz w:val="20"/>
                <w:szCs w:val="20"/>
              </w:rPr>
            </w:pPr>
          </w:p>
        </w:tc>
      </w:tr>
      <w:tr w:rsidR="0069221F" w:rsidRPr="00132743" w:rsidTr="00A726BE">
        <w:trPr>
          <w:gridAfter w:val="1"/>
          <w:wAfter w:w="63" w:type="dxa"/>
          <w:trHeight w:val="1910"/>
        </w:trPr>
        <w:tc>
          <w:tcPr>
            <w:tcW w:w="9200" w:type="dxa"/>
            <w:gridSpan w:val="12"/>
          </w:tcPr>
          <w:p w:rsidR="0069221F" w:rsidRPr="00132743" w:rsidRDefault="0069221F" w:rsidP="00A726BE">
            <w:pPr>
              <w:widowControl w:val="0"/>
              <w:rPr>
                <w:b/>
              </w:rPr>
            </w:pPr>
          </w:p>
          <w:p w:rsidR="0069221F" w:rsidRPr="008D1759" w:rsidRDefault="0069221F" w:rsidP="00A726BE">
            <w:pPr>
              <w:widowControl w:val="0"/>
              <w:rPr>
                <w:b/>
              </w:rPr>
            </w:pPr>
            <w:r w:rsidRPr="008D1759">
              <w:rPr>
                <w:b/>
              </w:rPr>
              <w:t>OBRAZLOŽITEV:</w:t>
            </w:r>
          </w:p>
          <w:p w:rsidR="0069221F" w:rsidRPr="008D1759" w:rsidRDefault="0069221F" w:rsidP="00A726BE">
            <w:pPr>
              <w:widowControl w:val="0"/>
              <w:numPr>
                <w:ilvl w:val="0"/>
                <w:numId w:val="6"/>
              </w:numPr>
              <w:suppressAutoHyphens/>
              <w:ind w:left="284" w:hanging="284"/>
              <w:jc w:val="both"/>
              <w:rPr>
                <w:b/>
                <w:lang w:eastAsia="sl-SI"/>
              </w:rPr>
            </w:pPr>
            <w:r w:rsidRPr="008D1759">
              <w:rPr>
                <w:b/>
                <w:lang w:eastAsia="sl-SI"/>
              </w:rPr>
              <w:t>Ocena finančnih posledic, ki niso načrtovane v sprejetem proračunu</w:t>
            </w:r>
          </w:p>
          <w:p w:rsidR="0069221F" w:rsidRPr="008D1759" w:rsidRDefault="0069221F" w:rsidP="00A726BE">
            <w:pPr>
              <w:widowControl w:val="0"/>
              <w:ind w:left="360" w:hanging="76"/>
              <w:jc w:val="both"/>
              <w:rPr>
                <w:lang w:eastAsia="sl-SI"/>
              </w:rPr>
            </w:pPr>
            <w:r>
              <w:rPr>
                <w:lang w:eastAsia="sl-SI"/>
              </w:rPr>
              <w:t>V zvezi</w:t>
            </w:r>
            <w:r w:rsidRPr="008D1759">
              <w:rPr>
                <w:lang w:eastAsia="sl-SI"/>
              </w:rPr>
              <w:t xml:space="preserve"> s predlaganim vladnim gradivom se navedejo predvidene spremembe (povečanje, zmanjšanje):</w:t>
            </w:r>
          </w:p>
          <w:p w:rsidR="0069221F" w:rsidRPr="008D1759" w:rsidRDefault="0069221F" w:rsidP="00A726BE">
            <w:pPr>
              <w:widowControl w:val="0"/>
              <w:numPr>
                <w:ilvl w:val="0"/>
                <w:numId w:val="21"/>
              </w:numPr>
              <w:suppressAutoHyphens/>
              <w:jc w:val="both"/>
            </w:pPr>
            <w:r w:rsidRPr="008D1759">
              <w:rPr>
                <w:lang w:eastAsia="sl-SI"/>
              </w:rPr>
              <w:t>prihodko</w:t>
            </w:r>
            <w:r>
              <w:rPr>
                <w:lang w:eastAsia="sl-SI"/>
              </w:rPr>
              <w:t>v državnega proračuna in</w:t>
            </w:r>
            <w:r w:rsidRPr="008D1759">
              <w:rPr>
                <w:lang w:eastAsia="sl-SI"/>
              </w:rPr>
              <w:t xml:space="preserve"> občinskih proračunov</w:t>
            </w:r>
            <w:r>
              <w:rPr>
                <w:lang w:eastAsia="sl-SI"/>
              </w:rPr>
              <w:t>,</w:t>
            </w:r>
          </w:p>
          <w:p w:rsidR="0069221F" w:rsidRPr="008D1759" w:rsidRDefault="0069221F" w:rsidP="00A726BE">
            <w:pPr>
              <w:widowControl w:val="0"/>
              <w:numPr>
                <w:ilvl w:val="0"/>
                <w:numId w:val="21"/>
              </w:numPr>
              <w:suppressAutoHyphens/>
              <w:jc w:val="both"/>
            </w:pPr>
            <w:r w:rsidRPr="008D1759">
              <w:rPr>
                <w:lang w:eastAsia="sl-SI"/>
              </w:rPr>
              <w:t>odhodkov državnega proračuna</w:t>
            </w:r>
            <w:r>
              <w:rPr>
                <w:lang w:eastAsia="sl-SI"/>
              </w:rPr>
              <w:t xml:space="preserve">, ki niso načrtovani </w:t>
            </w:r>
            <w:r w:rsidRPr="00697AD9">
              <w:rPr>
                <w:lang w:eastAsia="sl-SI"/>
              </w:rPr>
              <w:t>na</w:t>
            </w:r>
            <w:r>
              <w:rPr>
                <w:lang w:eastAsia="sl-SI"/>
              </w:rPr>
              <w:t xml:space="preserve"> ukrepih oziroma </w:t>
            </w:r>
            <w:r w:rsidRPr="008D1759">
              <w:rPr>
                <w:lang w:eastAsia="sl-SI"/>
              </w:rPr>
              <w:t>projektih sprejetih proračunov</w:t>
            </w:r>
            <w:r>
              <w:rPr>
                <w:lang w:eastAsia="sl-SI"/>
              </w:rPr>
              <w:t>,</w:t>
            </w:r>
          </w:p>
          <w:p w:rsidR="0069221F" w:rsidRPr="008D1759" w:rsidRDefault="0069221F" w:rsidP="00A726BE">
            <w:pPr>
              <w:widowControl w:val="0"/>
              <w:numPr>
                <w:ilvl w:val="0"/>
                <w:numId w:val="21"/>
              </w:numPr>
              <w:suppressAutoHyphens/>
              <w:jc w:val="both"/>
            </w:pPr>
            <w:r w:rsidRPr="008D1759">
              <w:rPr>
                <w:lang w:eastAsia="sl-SI"/>
              </w:rPr>
              <w:lastRenderedPageBreak/>
              <w:t>obveznosti za druga javno</w:t>
            </w:r>
            <w:r>
              <w:rPr>
                <w:lang w:eastAsia="sl-SI"/>
              </w:rPr>
              <w:t>finančna sredstva (drugi</w:t>
            </w:r>
            <w:r w:rsidRPr="008D1759">
              <w:rPr>
                <w:lang w:eastAsia="sl-SI"/>
              </w:rPr>
              <w:t xml:space="preserve"> viri), ki niso načrtovan</w:t>
            </w:r>
            <w:r>
              <w:rPr>
                <w:lang w:eastAsia="sl-SI"/>
              </w:rPr>
              <w:t>a</w:t>
            </w:r>
            <w:r w:rsidRPr="00697AD9">
              <w:rPr>
                <w:lang w:eastAsia="sl-SI"/>
              </w:rPr>
              <w:t>na</w:t>
            </w:r>
            <w:r>
              <w:rPr>
                <w:lang w:eastAsia="sl-SI"/>
              </w:rPr>
              <w:t xml:space="preserve">ukrepih oziroma </w:t>
            </w:r>
            <w:r w:rsidRPr="008D1759">
              <w:rPr>
                <w:lang w:eastAsia="sl-SI"/>
              </w:rPr>
              <w:t>projektih sprejetih proračunov</w:t>
            </w:r>
            <w:r>
              <w:rPr>
                <w:lang w:eastAsia="sl-SI"/>
              </w:rPr>
              <w:t>.</w:t>
            </w:r>
          </w:p>
          <w:p w:rsidR="0069221F" w:rsidRPr="008D1759" w:rsidRDefault="0069221F" w:rsidP="00A726BE">
            <w:pPr>
              <w:widowControl w:val="0"/>
              <w:ind w:left="284"/>
              <w:rPr>
                <w:lang w:eastAsia="sl-SI"/>
              </w:rPr>
            </w:pPr>
          </w:p>
          <w:p w:rsidR="0069221F" w:rsidRPr="008D1759" w:rsidRDefault="0069221F" w:rsidP="00A726BE">
            <w:pPr>
              <w:widowControl w:val="0"/>
              <w:numPr>
                <w:ilvl w:val="0"/>
                <w:numId w:val="6"/>
              </w:numPr>
              <w:suppressAutoHyphens/>
              <w:ind w:left="284" w:hanging="284"/>
              <w:jc w:val="both"/>
              <w:rPr>
                <w:b/>
                <w:lang w:eastAsia="sl-SI"/>
              </w:rPr>
            </w:pPr>
            <w:r w:rsidRPr="008D1759">
              <w:rPr>
                <w:b/>
                <w:lang w:eastAsia="sl-SI"/>
              </w:rPr>
              <w:t>Finan</w:t>
            </w:r>
            <w:r>
              <w:rPr>
                <w:b/>
                <w:lang w:eastAsia="sl-SI"/>
              </w:rPr>
              <w:t xml:space="preserve">čne posledice </w:t>
            </w:r>
            <w:r w:rsidRPr="008D1759">
              <w:rPr>
                <w:b/>
                <w:lang w:eastAsia="sl-SI"/>
              </w:rPr>
              <w:t>za državni proračun</w:t>
            </w:r>
          </w:p>
          <w:p w:rsidR="0069221F" w:rsidRPr="008D1759" w:rsidRDefault="0069221F" w:rsidP="00A726BE">
            <w:pPr>
              <w:widowControl w:val="0"/>
              <w:ind w:left="284"/>
              <w:jc w:val="both"/>
              <w:rPr>
                <w:lang w:eastAsia="sl-SI"/>
              </w:rPr>
            </w:pPr>
            <w:r w:rsidRPr="008D1759">
              <w:rPr>
                <w:lang w:eastAsia="sl-SI"/>
              </w:rPr>
              <w:t>Prikazane morajo biti finančne posledice za državni proračun, ki so na proračunskih postavkah načrtovane v dinamiki projektov oziroma ukrepov:</w:t>
            </w:r>
          </w:p>
          <w:p w:rsidR="0069221F" w:rsidRPr="008D1759" w:rsidRDefault="0069221F" w:rsidP="00A726BE">
            <w:pPr>
              <w:widowControl w:val="0"/>
              <w:suppressAutoHyphens/>
              <w:ind w:left="720"/>
              <w:jc w:val="both"/>
              <w:rPr>
                <w:b/>
                <w:lang w:eastAsia="sl-SI"/>
              </w:rPr>
            </w:pPr>
            <w:proofErr w:type="spellStart"/>
            <w:r>
              <w:rPr>
                <w:b/>
                <w:lang w:eastAsia="sl-SI"/>
              </w:rPr>
              <w:t>II.a</w:t>
            </w:r>
            <w:proofErr w:type="spellEnd"/>
            <w:r w:rsidRPr="008D1759">
              <w:rPr>
                <w:b/>
                <w:lang w:eastAsia="sl-SI"/>
              </w:rPr>
              <w:t xml:space="preserve"> Pravice porabe za izvedbo predlaganih rešite</w:t>
            </w:r>
            <w:r>
              <w:rPr>
                <w:b/>
                <w:lang w:eastAsia="sl-SI"/>
              </w:rPr>
              <w:t>v so zagotovljene</w:t>
            </w:r>
            <w:r w:rsidRPr="00697AD9">
              <w:rPr>
                <w:b/>
                <w:lang w:eastAsia="sl-SI"/>
              </w:rPr>
              <w:t>:</w:t>
            </w:r>
          </w:p>
          <w:p w:rsidR="0069221F" w:rsidRPr="008D1759" w:rsidRDefault="0069221F" w:rsidP="00A726BE">
            <w:pPr>
              <w:widowControl w:val="0"/>
              <w:ind w:left="284"/>
              <w:jc w:val="both"/>
              <w:rPr>
                <w:lang w:eastAsia="sl-SI"/>
              </w:rPr>
            </w:pPr>
            <w:r w:rsidRPr="008D1759">
              <w:rPr>
                <w:lang w:eastAsia="sl-SI"/>
              </w:rPr>
              <w:t>Navede</w:t>
            </w:r>
            <w:r>
              <w:rPr>
                <w:lang w:eastAsia="sl-SI"/>
              </w:rPr>
              <w:t>jo</w:t>
            </w:r>
            <w:r w:rsidRPr="008D1759">
              <w:rPr>
                <w:lang w:eastAsia="sl-SI"/>
              </w:rPr>
              <w:t xml:space="preserve"> se proračunski upo</w:t>
            </w:r>
            <w:r>
              <w:rPr>
                <w:lang w:eastAsia="sl-SI"/>
              </w:rPr>
              <w:t>rabnik, ki financira projekt oziroma</w:t>
            </w:r>
            <w:r w:rsidRPr="008D1759">
              <w:rPr>
                <w:lang w:eastAsia="sl-SI"/>
              </w:rPr>
              <w:t xml:space="preserve"> ukrep; proje</w:t>
            </w:r>
            <w:r>
              <w:rPr>
                <w:lang w:eastAsia="sl-SI"/>
              </w:rPr>
              <w:t>kt oziroma ukrep, s katerim se bodo dosegli</w:t>
            </w:r>
            <w:r w:rsidRPr="008D1759">
              <w:rPr>
                <w:lang w:eastAsia="sl-SI"/>
              </w:rPr>
              <w:t xml:space="preserve"> cilji vladnega gradiva</w:t>
            </w:r>
            <w:r>
              <w:rPr>
                <w:lang w:eastAsia="sl-SI"/>
              </w:rPr>
              <w:t>,in</w:t>
            </w:r>
            <w:r w:rsidRPr="008D1759">
              <w:rPr>
                <w:lang w:eastAsia="sl-SI"/>
              </w:rPr>
              <w:t xml:space="preserve"> proračunske postavke (kot proračunski vir financiranja), na katerih so v celoti ali delno zagotovljene pravice porabe (v tem primeru</w:t>
            </w:r>
            <w:r>
              <w:rPr>
                <w:lang w:eastAsia="sl-SI"/>
              </w:rPr>
              <w:t xml:space="preserve"> je nujna povezava s točko </w:t>
            </w:r>
            <w:proofErr w:type="spellStart"/>
            <w:r>
              <w:rPr>
                <w:lang w:eastAsia="sl-SI"/>
              </w:rPr>
              <w:t>II.b</w:t>
            </w:r>
            <w:proofErr w:type="spellEnd"/>
            <w:r w:rsidRPr="008D1759">
              <w:rPr>
                <w:lang w:eastAsia="sl-SI"/>
              </w:rPr>
              <w:t xml:space="preserve">). </w:t>
            </w:r>
            <w:r>
              <w:rPr>
                <w:lang w:eastAsia="sl-SI"/>
              </w:rPr>
              <w:t>Pri uvrstitvi</w:t>
            </w:r>
            <w:r w:rsidRPr="008D1759">
              <w:rPr>
                <w:lang w:eastAsia="sl-SI"/>
              </w:rPr>
              <w:t xml:space="preserve"> no</w:t>
            </w:r>
            <w:r>
              <w:rPr>
                <w:lang w:eastAsia="sl-SI"/>
              </w:rPr>
              <w:t>vega projekta oziroma ukrepa v n</w:t>
            </w:r>
            <w:r w:rsidRPr="008D1759">
              <w:rPr>
                <w:lang w:eastAsia="sl-SI"/>
              </w:rPr>
              <w:t>ačrt razvojnih programov se navede</w:t>
            </w:r>
            <w:r>
              <w:rPr>
                <w:lang w:eastAsia="sl-SI"/>
              </w:rPr>
              <w:t>jo</w:t>
            </w:r>
            <w:r w:rsidRPr="008D1759">
              <w:rPr>
                <w:lang w:eastAsia="sl-SI"/>
              </w:rPr>
              <w:t>:</w:t>
            </w:r>
          </w:p>
          <w:p w:rsidR="0069221F" w:rsidRPr="008D1759" w:rsidRDefault="0069221F" w:rsidP="00A726BE">
            <w:pPr>
              <w:widowControl w:val="0"/>
              <w:numPr>
                <w:ilvl w:val="0"/>
                <w:numId w:val="22"/>
              </w:numPr>
              <w:suppressAutoHyphens/>
              <w:jc w:val="both"/>
              <w:rPr>
                <w:lang w:eastAsia="sl-SI"/>
              </w:rPr>
            </w:pPr>
            <w:r>
              <w:rPr>
                <w:lang w:eastAsia="sl-SI"/>
              </w:rPr>
              <w:t>proračunski uporabnik</w:t>
            </w:r>
            <w:r w:rsidRPr="008D1759">
              <w:rPr>
                <w:lang w:eastAsia="sl-SI"/>
              </w:rPr>
              <w:t>, ki bo financiral nov</w:t>
            </w:r>
            <w:r>
              <w:rPr>
                <w:lang w:eastAsia="sl-SI"/>
              </w:rPr>
              <w:t>i projekt oziroma ukrep,</w:t>
            </w:r>
          </w:p>
          <w:p w:rsidR="0069221F" w:rsidRPr="008D1759" w:rsidRDefault="0069221F" w:rsidP="00A726BE">
            <w:pPr>
              <w:widowControl w:val="0"/>
              <w:numPr>
                <w:ilvl w:val="0"/>
                <w:numId w:val="22"/>
              </w:numPr>
              <w:suppressAutoHyphens/>
              <w:jc w:val="both"/>
              <w:rPr>
                <w:lang w:eastAsia="sl-SI"/>
              </w:rPr>
            </w:pPr>
            <w:r w:rsidRPr="008D1759">
              <w:rPr>
                <w:lang w:eastAsia="sl-SI"/>
              </w:rPr>
              <w:t xml:space="preserve">projekt oziroma ukrep, </w:t>
            </w:r>
            <w:r>
              <w:rPr>
                <w:lang w:eastAsia="sl-SI"/>
              </w:rPr>
              <w:t>s katerim se bodo dosegli</w:t>
            </w:r>
            <w:r w:rsidRPr="008D1759">
              <w:rPr>
                <w:lang w:eastAsia="sl-SI"/>
              </w:rPr>
              <w:t xml:space="preserve"> cilji vladnega gradiva</w:t>
            </w:r>
            <w:r>
              <w:rPr>
                <w:lang w:eastAsia="sl-SI"/>
              </w:rPr>
              <w:t>, in</w:t>
            </w:r>
          </w:p>
          <w:p w:rsidR="0069221F" w:rsidRPr="008D1759" w:rsidRDefault="0069221F" w:rsidP="00A726BE">
            <w:pPr>
              <w:widowControl w:val="0"/>
              <w:numPr>
                <w:ilvl w:val="0"/>
                <w:numId w:val="22"/>
              </w:numPr>
              <w:suppressAutoHyphens/>
              <w:jc w:val="both"/>
              <w:rPr>
                <w:lang w:eastAsia="sl-SI"/>
              </w:rPr>
            </w:pPr>
            <w:r w:rsidRPr="008D1759">
              <w:rPr>
                <w:lang w:eastAsia="sl-SI"/>
              </w:rPr>
              <w:t>proračunske postavke.</w:t>
            </w:r>
          </w:p>
          <w:p w:rsidR="0069221F" w:rsidRPr="008D1759" w:rsidRDefault="0069221F" w:rsidP="00A726BE">
            <w:pPr>
              <w:widowControl w:val="0"/>
              <w:ind w:left="284"/>
              <w:jc w:val="both"/>
              <w:rPr>
                <w:lang w:eastAsia="sl-SI"/>
              </w:rPr>
            </w:pPr>
            <w:r w:rsidRPr="008D1759">
              <w:rPr>
                <w:lang w:eastAsia="sl-SI"/>
              </w:rPr>
              <w:t>Za zagotovitev pravic porabe na</w:t>
            </w:r>
            <w:r>
              <w:rPr>
                <w:lang w:eastAsia="sl-SI"/>
              </w:rPr>
              <w:t xml:space="preserve"> proračunskih postavkah, s katerih se bo financiral</w:t>
            </w:r>
            <w:r w:rsidRPr="008D1759">
              <w:rPr>
                <w:lang w:eastAsia="sl-SI"/>
              </w:rPr>
              <w:t xml:space="preserve"> nov</w:t>
            </w:r>
            <w:r>
              <w:rPr>
                <w:lang w:eastAsia="sl-SI"/>
              </w:rPr>
              <w:t>i</w:t>
            </w:r>
            <w:r w:rsidRPr="008D1759">
              <w:rPr>
                <w:lang w:eastAsia="sl-SI"/>
              </w:rPr>
              <w:t xml:space="preserve"> projekt oziroma ukrep</w:t>
            </w:r>
            <w:r>
              <w:rPr>
                <w:lang w:eastAsia="sl-SI"/>
              </w:rPr>
              <w:t xml:space="preserve">, je treba izpolniti tudi točko </w:t>
            </w:r>
            <w:proofErr w:type="spellStart"/>
            <w:r>
              <w:rPr>
                <w:lang w:eastAsia="sl-SI"/>
              </w:rPr>
              <w:t>II.b</w:t>
            </w:r>
            <w:proofErr w:type="spellEnd"/>
            <w:r w:rsidRPr="008D1759">
              <w:rPr>
                <w:lang w:eastAsia="sl-SI"/>
              </w:rPr>
              <w:t>, saj je za nov</w:t>
            </w:r>
            <w:r>
              <w:rPr>
                <w:lang w:eastAsia="sl-SI"/>
              </w:rPr>
              <w:t>i</w:t>
            </w:r>
            <w:r w:rsidRPr="008D1759">
              <w:rPr>
                <w:lang w:eastAsia="sl-SI"/>
              </w:rPr>
              <w:t xml:space="preserve"> projekt </w:t>
            </w:r>
            <w:r>
              <w:rPr>
                <w:lang w:eastAsia="sl-SI"/>
              </w:rPr>
              <w:t>oziroma ukrep mogoče</w:t>
            </w:r>
            <w:r w:rsidRPr="008D1759">
              <w:rPr>
                <w:lang w:eastAsia="sl-SI"/>
              </w:rPr>
              <w:t xml:space="preserve"> zagotoviti pravice</w:t>
            </w:r>
            <w:r>
              <w:rPr>
                <w:lang w:eastAsia="sl-SI"/>
              </w:rPr>
              <w:t xml:space="preserve"> porabe le s prerazporeditvijo s</w:t>
            </w:r>
            <w:r w:rsidRPr="008D1759">
              <w:rPr>
                <w:lang w:eastAsia="sl-SI"/>
              </w:rPr>
              <w:t xml:space="preserve"> proračunskih postavk</w:t>
            </w:r>
            <w:r>
              <w:rPr>
                <w:lang w:eastAsia="sl-SI"/>
              </w:rPr>
              <w:t>, s katerih se financirajo že sprejeti oziroma veljavni projekti</w:t>
            </w:r>
            <w:r w:rsidRPr="008D1759">
              <w:rPr>
                <w:lang w:eastAsia="sl-SI"/>
              </w:rPr>
              <w:t xml:space="preserve"> in ukrep</w:t>
            </w:r>
            <w:r>
              <w:rPr>
                <w:lang w:eastAsia="sl-SI"/>
              </w:rPr>
              <w:t>i</w:t>
            </w:r>
            <w:r w:rsidRPr="008D1759">
              <w:rPr>
                <w:lang w:eastAsia="sl-SI"/>
              </w:rPr>
              <w:t>.</w:t>
            </w:r>
          </w:p>
          <w:p w:rsidR="0069221F" w:rsidRPr="008D1759" w:rsidRDefault="0069221F" w:rsidP="00A726BE">
            <w:pPr>
              <w:widowControl w:val="0"/>
              <w:suppressAutoHyphens/>
              <w:ind w:left="714"/>
              <w:jc w:val="both"/>
              <w:rPr>
                <w:b/>
                <w:lang w:eastAsia="sl-SI"/>
              </w:rPr>
            </w:pPr>
            <w:proofErr w:type="spellStart"/>
            <w:r>
              <w:rPr>
                <w:b/>
                <w:lang w:eastAsia="sl-SI"/>
              </w:rPr>
              <w:t>II.b</w:t>
            </w:r>
            <w:proofErr w:type="spellEnd"/>
            <w:r w:rsidRPr="008D1759">
              <w:rPr>
                <w:b/>
                <w:lang w:eastAsia="sl-SI"/>
              </w:rPr>
              <w:t xml:space="preserve"> Manjkajoče pravice porabe bodo z</w:t>
            </w:r>
            <w:r>
              <w:rPr>
                <w:b/>
                <w:lang w:eastAsia="sl-SI"/>
              </w:rPr>
              <w:t>agotovljene s prerazporeditvijo</w:t>
            </w:r>
            <w:r w:rsidRPr="00697AD9">
              <w:rPr>
                <w:b/>
                <w:lang w:eastAsia="sl-SI"/>
              </w:rPr>
              <w:t>:</w:t>
            </w:r>
          </w:p>
          <w:p w:rsidR="0069221F" w:rsidRPr="008D1759" w:rsidRDefault="0069221F" w:rsidP="00A726BE">
            <w:pPr>
              <w:widowControl w:val="0"/>
              <w:ind w:left="284"/>
              <w:jc w:val="both"/>
              <w:rPr>
                <w:lang w:eastAsia="sl-SI"/>
              </w:rPr>
            </w:pPr>
            <w:r w:rsidRPr="008D1759">
              <w:rPr>
                <w:lang w:eastAsia="sl-SI"/>
              </w:rPr>
              <w:t>Navede</w:t>
            </w:r>
            <w:r>
              <w:rPr>
                <w:lang w:eastAsia="sl-SI"/>
              </w:rPr>
              <w:t>jo se proračunski</w:t>
            </w:r>
            <w:r w:rsidRPr="008D1759">
              <w:rPr>
                <w:lang w:eastAsia="sl-SI"/>
              </w:rPr>
              <w:t xml:space="preserve"> upo</w:t>
            </w:r>
            <w:r>
              <w:rPr>
                <w:lang w:eastAsia="sl-SI"/>
              </w:rPr>
              <w:t>rabniki, sprejeti (veljavni) ukrepi oziroma projekti</w:t>
            </w:r>
            <w:r w:rsidRPr="008D1759">
              <w:rPr>
                <w:lang w:eastAsia="sl-SI"/>
              </w:rPr>
              <w:t>, ki jih proračunski uporabnik izvaja</w:t>
            </w:r>
            <w:r>
              <w:rPr>
                <w:lang w:eastAsia="sl-SI"/>
              </w:rPr>
              <w:t>, in</w:t>
            </w:r>
            <w:r w:rsidRPr="008D1759">
              <w:rPr>
                <w:lang w:eastAsia="sl-SI"/>
              </w:rPr>
              <w:t xml:space="preserve"> proračunske postavke </w:t>
            </w:r>
            <w:r>
              <w:rPr>
                <w:lang w:eastAsia="sl-SI"/>
              </w:rPr>
              <w:t>tega proračunskega uporabnika, ki</w:t>
            </w:r>
            <w:r w:rsidRPr="008D1759">
              <w:rPr>
                <w:lang w:eastAsia="sl-SI"/>
              </w:rPr>
              <w:t xml:space="preserve"> so v dinamik</w:t>
            </w:r>
            <w:r>
              <w:rPr>
                <w:lang w:eastAsia="sl-SI"/>
              </w:rPr>
              <w:t>i teh projektov oziroma ukrepov ter s</w:t>
            </w:r>
            <w:r w:rsidRPr="008D1759">
              <w:rPr>
                <w:lang w:eastAsia="sl-SI"/>
              </w:rPr>
              <w:t xml:space="preserve"> katerih se bodo s prerazporeditvijo zagotovile pravice porabe za dodatne aktivnosti </w:t>
            </w:r>
            <w:r>
              <w:rPr>
                <w:lang w:eastAsia="sl-SI"/>
              </w:rPr>
              <w:t>pri</w:t>
            </w:r>
            <w:r w:rsidRPr="008D1759">
              <w:rPr>
                <w:lang w:eastAsia="sl-SI"/>
              </w:rPr>
              <w:t xml:space="preserve"> obstoječih projektih oziroma ukrepihali novih projektih oziroma ukrepih</w:t>
            </w:r>
            <w:r>
              <w:rPr>
                <w:lang w:eastAsia="sl-SI"/>
              </w:rPr>
              <w:t>, navedenih</w:t>
            </w:r>
            <w:r w:rsidRPr="008D1759">
              <w:rPr>
                <w:lang w:eastAsia="sl-SI"/>
              </w:rPr>
              <w:t xml:space="preserve"> v točki II.a.</w:t>
            </w:r>
          </w:p>
          <w:p w:rsidR="0069221F" w:rsidRPr="008D1759" w:rsidRDefault="0069221F" w:rsidP="00A726BE">
            <w:pPr>
              <w:widowControl w:val="0"/>
              <w:suppressAutoHyphens/>
              <w:ind w:left="714"/>
              <w:jc w:val="both"/>
              <w:rPr>
                <w:b/>
                <w:lang w:eastAsia="sl-SI"/>
              </w:rPr>
            </w:pPr>
            <w:proofErr w:type="spellStart"/>
            <w:r>
              <w:rPr>
                <w:b/>
                <w:lang w:eastAsia="sl-SI"/>
              </w:rPr>
              <w:t>II.c</w:t>
            </w:r>
            <w:proofErr w:type="spellEnd"/>
            <w:r w:rsidRPr="008D1759">
              <w:rPr>
                <w:b/>
                <w:lang w:eastAsia="sl-SI"/>
              </w:rPr>
              <w:t xml:space="preserve"> Načrtovana nad</w:t>
            </w:r>
            <w:r>
              <w:rPr>
                <w:b/>
                <w:lang w:eastAsia="sl-SI"/>
              </w:rPr>
              <w:t>omestitev zmanjšanih prihodkov in povečanih odhodkov proračuna</w:t>
            </w:r>
            <w:r w:rsidRPr="00697AD9">
              <w:rPr>
                <w:b/>
                <w:lang w:eastAsia="sl-SI"/>
              </w:rPr>
              <w:t>:</w:t>
            </w:r>
          </w:p>
          <w:p w:rsidR="0069221F" w:rsidRPr="008D1759" w:rsidRDefault="0069221F" w:rsidP="00A726BE">
            <w:pPr>
              <w:widowControl w:val="0"/>
              <w:ind w:left="284"/>
              <w:jc w:val="both"/>
              <w:rPr>
                <w:lang w:eastAsia="sl-SI"/>
              </w:rPr>
            </w:pPr>
            <w:r>
              <w:rPr>
                <w:lang w:eastAsia="sl-SI"/>
              </w:rPr>
              <w:t>Če</w:t>
            </w:r>
            <w:r w:rsidRPr="008D1759">
              <w:rPr>
                <w:lang w:eastAsia="sl-SI"/>
              </w:rPr>
              <w:t xml:space="preserve"> se povečani odhodki (pravice porabe) ne bodo zagotovili </w:t>
            </w:r>
            <w:r>
              <w:rPr>
                <w:lang w:eastAsia="sl-SI"/>
              </w:rPr>
              <w:t xml:space="preserve">tako, kot je določeno v točkah </w:t>
            </w:r>
            <w:proofErr w:type="spellStart"/>
            <w:r>
              <w:rPr>
                <w:lang w:eastAsia="sl-SI"/>
              </w:rPr>
              <w:t>II.a</w:t>
            </w:r>
            <w:proofErr w:type="spellEnd"/>
            <w:r>
              <w:rPr>
                <w:lang w:eastAsia="sl-SI"/>
              </w:rPr>
              <w:t xml:space="preserve"> in </w:t>
            </w:r>
            <w:proofErr w:type="spellStart"/>
            <w:r>
              <w:rPr>
                <w:lang w:eastAsia="sl-SI"/>
              </w:rPr>
              <w:t>II.b</w:t>
            </w:r>
            <w:proofErr w:type="spellEnd"/>
            <w:r>
              <w:rPr>
                <w:lang w:eastAsia="sl-SI"/>
              </w:rPr>
              <w:t>, je</w:t>
            </w:r>
            <w:r w:rsidRPr="008D1759">
              <w:rPr>
                <w:lang w:eastAsia="sl-SI"/>
              </w:rPr>
              <w:t xml:space="preserve"> povečanje odhodkov in izdatkov proračuna</w:t>
            </w:r>
            <w:r>
              <w:rPr>
                <w:lang w:eastAsia="sl-SI"/>
              </w:rPr>
              <w:t xml:space="preserve"> mogoče na podlagi </w:t>
            </w:r>
            <w:r w:rsidRPr="008D1759">
              <w:rPr>
                <w:lang w:eastAsia="sl-SI"/>
              </w:rPr>
              <w:t xml:space="preserve">zakona, ki ureja izvrševanje državnega proračuna (npr. </w:t>
            </w:r>
            <w:r>
              <w:rPr>
                <w:lang w:eastAsia="sl-SI"/>
              </w:rPr>
              <w:t>priliv</w:t>
            </w:r>
            <w:r w:rsidRPr="008D1759">
              <w:rPr>
                <w:lang w:eastAsia="sl-SI"/>
              </w:rPr>
              <w:t xml:space="preserve"> namenskih sredstev EU). Ukrepanje </w:t>
            </w:r>
            <w:r>
              <w:rPr>
                <w:lang w:eastAsia="sl-SI"/>
              </w:rPr>
              <w:t>ob zmanjšanju</w:t>
            </w:r>
            <w:r w:rsidRPr="008D1759">
              <w:rPr>
                <w:lang w:eastAsia="sl-SI"/>
              </w:rPr>
              <w:t xml:space="preserve"> prihodkov in prejemkov proračuna je določeno z zakonom, ki ureja javne finance</w:t>
            </w:r>
            <w:r>
              <w:rPr>
                <w:lang w:eastAsia="sl-SI"/>
              </w:rPr>
              <w:t>,</w:t>
            </w:r>
            <w:r w:rsidRPr="008D1759">
              <w:rPr>
                <w:lang w:eastAsia="sl-SI"/>
              </w:rPr>
              <w:t xml:space="preserve"> in zakonom, ki ureja i</w:t>
            </w:r>
            <w:r>
              <w:rPr>
                <w:lang w:eastAsia="sl-SI"/>
              </w:rPr>
              <w:t>zvrševanje državnega proračuna.</w:t>
            </w:r>
          </w:p>
          <w:p w:rsidR="0069221F" w:rsidRPr="00132743" w:rsidRDefault="0069221F" w:rsidP="00A726BE">
            <w:pPr>
              <w:widowControl w:val="0"/>
              <w:ind w:left="284"/>
              <w:jc w:val="both"/>
              <w:rPr>
                <w:lang w:eastAsia="sl-SI"/>
              </w:rPr>
            </w:pPr>
          </w:p>
        </w:tc>
      </w:tr>
      <w:tr w:rsidR="0069221F" w:rsidRPr="00132743" w:rsidTr="00A726BE">
        <w:trPr>
          <w:gridAfter w:val="1"/>
          <w:wAfter w:w="63" w:type="dxa"/>
        </w:trPr>
        <w:tc>
          <w:tcPr>
            <w:tcW w:w="9200" w:type="dxa"/>
            <w:gridSpan w:val="12"/>
          </w:tcPr>
          <w:p w:rsidR="0069221F" w:rsidRPr="00132743" w:rsidRDefault="0069221F" w:rsidP="00A726BE">
            <w:pPr>
              <w:pStyle w:val="Oddelek"/>
              <w:widowControl w:val="0"/>
              <w:numPr>
                <w:ilvl w:val="0"/>
                <w:numId w:val="0"/>
              </w:numPr>
              <w:spacing w:before="0" w:after="0" w:line="260" w:lineRule="exact"/>
              <w:jc w:val="left"/>
              <w:rPr>
                <w:sz w:val="20"/>
                <w:szCs w:val="20"/>
              </w:rPr>
            </w:pPr>
            <w:proofErr w:type="spellStart"/>
            <w:r w:rsidRPr="00132743">
              <w:rPr>
                <w:sz w:val="20"/>
                <w:szCs w:val="20"/>
              </w:rPr>
              <w:lastRenderedPageBreak/>
              <w:t>7.b</w:t>
            </w:r>
            <w:proofErr w:type="spellEnd"/>
            <w:r w:rsidRPr="00132743">
              <w:rPr>
                <w:sz w:val="20"/>
                <w:szCs w:val="20"/>
              </w:rPr>
              <w:t xml:space="preserve"> Predstavitev ocene finančnih posledic pod 40.000 EUR:</w:t>
            </w:r>
          </w:p>
          <w:p w:rsidR="0069221F" w:rsidRPr="00132743" w:rsidRDefault="0069221F" w:rsidP="00A726BE">
            <w:pPr>
              <w:pStyle w:val="Oddelek"/>
              <w:widowControl w:val="0"/>
              <w:numPr>
                <w:ilvl w:val="0"/>
                <w:numId w:val="0"/>
              </w:numPr>
              <w:spacing w:before="0" w:after="0" w:line="260" w:lineRule="exact"/>
              <w:jc w:val="left"/>
              <w:rPr>
                <w:sz w:val="20"/>
                <w:szCs w:val="20"/>
              </w:rPr>
            </w:pPr>
          </w:p>
          <w:p w:rsidR="0069221F" w:rsidRPr="00132743" w:rsidRDefault="0069221F" w:rsidP="00A726BE">
            <w:pPr>
              <w:pStyle w:val="Oddelek"/>
              <w:widowControl w:val="0"/>
              <w:numPr>
                <w:ilvl w:val="0"/>
                <w:numId w:val="0"/>
              </w:numPr>
              <w:spacing w:before="0" w:after="0" w:line="260" w:lineRule="exact"/>
              <w:jc w:val="left"/>
              <w:rPr>
                <w:b w:val="0"/>
                <w:sz w:val="20"/>
                <w:szCs w:val="20"/>
              </w:rPr>
            </w:pPr>
            <w:r w:rsidRPr="00132743">
              <w:rPr>
                <w:b w:val="0"/>
                <w:sz w:val="20"/>
                <w:szCs w:val="20"/>
              </w:rPr>
              <w:t>Zaradi ratifikacije konvencije ne bo potrebno zagotoviti dodatnih finančnih sredstev v proračunu.</w:t>
            </w:r>
          </w:p>
          <w:p w:rsidR="0069221F" w:rsidRPr="00132743" w:rsidRDefault="0069221F" w:rsidP="00A726BE">
            <w:pPr>
              <w:pStyle w:val="Oddelek"/>
              <w:widowControl w:val="0"/>
              <w:numPr>
                <w:ilvl w:val="0"/>
                <w:numId w:val="0"/>
              </w:numPr>
              <w:spacing w:before="0" w:after="0" w:line="260" w:lineRule="exact"/>
              <w:jc w:val="left"/>
              <w:rPr>
                <w:b w:val="0"/>
                <w:sz w:val="20"/>
                <w:szCs w:val="20"/>
              </w:rPr>
            </w:pPr>
          </w:p>
        </w:tc>
      </w:tr>
      <w:tr w:rsidR="0069221F" w:rsidRPr="00132743" w:rsidTr="00A726BE">
        <w:trPr>
          <w:gridAfter w:val="1"/>
          <w:wAfter w:w="63" w:type="dxa"/>
        </w:trPr>
        <w:tc>
          <w:tcPr>
            <w:tcW w:w="9200" w:type="dxa"/>
            <w:gridSpan w:val="12"/>
          </w:tcPr>
          <w:p w:rsidR="0069221F" w:rsidRPr="00132743" w:rsidRDefault="0069221F" w:rsidP="00A726BE">
            <w:pPr>
              <w:pStyle w:val="Oddelek"/>
              <w:widowControl w:val="0"/>
              <w:numPr>
                <w:ilvl w:val="0"/>
                <w:numId w:val="0"/>
              </w:numPr>
              <w:spacing w:before="0" w:after="0" w:line="260" w:lineRule="exact"/>
              <w:jc w:val="left"/>
              <w:rPr>
                <w:sz w:val="20"/>
                <w:szCs w:val="20"/>
              </w:rPr>
            </w:pPr>
            <w:r w:rsidRPr="00132743">
              <w:rPr>
                <w:sz w:val="20"/>
                <w:szCs w:val="20"/>
              </w:rPr>
              <w:t>8. Predstavitev sodelovanja javnosti:</w:t>
            </w:r>
          </w:p>
        </w:tc>
      </w:tr>
      <w:tr w:rsidR="0069221F" w:rsidRPr="00132743" w:rsidTr="00A726BE">
        <w:trPr>
          <w:gridAfter w:val="1"/>
          <w:wAfter w:w="63" w:type="dxa"/>
        </w:trPr>
        <w:tc>
          <w:tcPr>
            <w:tcW w:w="6769" w:type="dxa"/>
            <w:gridSpan w:val="9"/>
          </w:tcPr>
          <w:p w:rsidR="0069221F" w:rsidRPr="00132743" w:rsidRDefault="0069221F" w:rsidP="00A726BE">
            <w:pPr>
              <w:pStyle w:val="Neotevilenodstavek"/>
              <w:widowControl w:val="0"/>
              <w:spacing w:before="0" w:after="0" w:line="260" w:lineRule="exact"/>
              <w:rPr>
                <w:sz w:val="20"/>
                <w:szCs w:val="20"/>
              </w:rPr>
            </w:pPr>
            <w:r w:rsidRPr="00132743">
              <w:rPr>
                <w:iCs/>
                <w:sz w:val="20"/>
                <w:szCs w:val="20"/>
              </w:rPr>
              <w:t>Gradivo je bilo predhodno objavljeno na spletni strani predlagatelja:</w:t>
            </w:r>
          </w:p>
        </w:tc>
        <w:tc>
          <w:tcPr>
            <w:tcW w:w="2431" w:type="dxa"/>
            <w:gridSpan w:val="3"/>
          </w:tcPr>
          <w:p w:rsidR="0069221F" w:rsidRPr="00132743" w:rsidRDefault="0069221F" w:rsidP="00ED519A">
            <w:pPr>
              <w:pStyle w:val="Neotevilenodstavek"/>
              <w:widowControl w:val="0"/>
              <w:spacing w:before="0" w:after="0" w:line="260" w:lineRule="exact"/>
              <w:jc w:val="center"/>
              <w:rPr>
                <w:iCs/>
                <w:sz w:val="20"/>
                <w:szCs w:val="20"/>
              </w:rPr>
            </w:pPr>
            <w:r w:rsidRPr="00ED519A">
              <w:rPr>
                <w:sz w:val="20"/>
                <w:szCs w:val="20"/>
              </w:rPr>
              <w:t>NE</w:t>
            </w:r>
          </w:p>
        </w:tc>
      </w:tr>
      <w:tr w:rsidR="0069221F" w:rsidRPr="00132743" w:rsidTr="00A726BE">
        <w:trPr>
          <w:gridAfter w:val="1"/>
          <w:wAfter w:w="63" w:type="dxa"/>
          <w:trHeight w:val="274"/>
        </w:trPr>
        <w:tc>
          <w:tcPr>
            <w:tcW w:w="9200" w:type="dxa"/>
            <w:gridSpan w:val="12"/>
          </w:tcPr>
          <w:p w:rsidR="0069221F" w:rsidRPr="00132743" w:rsidRDefault="00ED519A" w:rsidP="00A726BE">
            <w:pPr>
              <w:pStyle w:val="Neotevilenodstavek"/>
              <w:widowControl w:val="0"/>
              <w:spacing w:before="0" w:after="0" w:line="260" w:lineRule="exact"/>
              <w:rPr>
                <w:iCs/>
                <w:sz w:val="20"/>
                <w:szCs w:val="20"/>
              </w:rPr>
            </w:pPr>
            <w:r>
              <w:rPr>
                <w:iCs/>
                <w:sz w:val="20"/>
                <w:szCs w:val="20"/>
              </w:rPr>
              <w:t>Sodelovanje javnosti ni potrebno, o besedilu že sprejete konvencije javna razprava ni mogoča.</w:t>
            </w:r>
          </w:p>
        </w:tc>
      </w:tr>
      <w:tr w:rsidR="0069221F" w:rsidRPr="00132743" w:rsidTr="00A726BE">
        <w:trPr>
          <w:gridAfter w:val="1"/>
          <w:wAfter w:w="63" w:type="dxa"/>
          <w:trHeight w:val="274"/>
        </w:trPr>
        <w:tc>
          <w:tcPr>
            <w:tcW w:w="9200" w:type="dxa"/>
            <w:gridSpan w:val="12"/>
          </w:tcPr>
          <w:p w:rsidR="0069221F" w:rsidRPr="00132743" w:rsidRDefault="0069221F" w:rsidP="00A726BE">
            <w:pPr>
              <w:pStyle w:val="Neotevilenodstavek"/>
              <w:widowControl w:val="0"/>
              <w:spacing w:before="0" w:after="0" w:line="260" w:lineRule="exact"/>
              <w:rPr>
                <w:iCs/>
                <w:sz w:val="20"/>
                <w:szCs w:val="20"/>
              </w:rPr>
            </w:pPr>
            <w:r w:rsidRPr="00132743">
              <w:rPr>
                <w:iCs/>
                <w:sz w:val="20"/>
                <w:szCs w:val="20"/>
              </w:rPr>
              <w:t>(Če je odgovor DA, navedite:</w:t>
            </w:r>
          </w:p>
          <w:p w:rsidR="0069221F" w:rsidRPr="00132743" w:rsidRDefault="0069221F" w:rsidP="00A726BE">
            <w:pPr>
              <w:pStyle w:val="Neotevilenodstavek"/>
              <w:widowControl w:val="0"/>
              <w:spacing w:before="0" w:after="0" w:line="260" w:lineRule="exact"/>
              <w:rPr>
                <w:iCs/>
                <w:sz w:val="20"/>
                <w:szCs w:val="20"/>
              </w:rPr>
            </w:pPr>
            <w:r w:rsidRPr="00132743">
              <w:rPr>
                <w:iCs/>
                <w:sz w:val="20"/>
                <w:szCs w:val="20"/>
              </w:rPr>
              <w:t>Datum objave: ………</w:t>
            </w:r>
          </w:p>
          <w:p w:rsidR="0069221F" w:rsidRPr="00132743" w:rsidRDefault="0069221F" w:rsidP="00A726BE">
            <w:pPr>
              <w:pStyle w:val="Neotevilenodstavek"/>
              <w:widowControl w:val="0"/>
              <w:spacing w:before="0" w:after="0" w:line="260" w:lineRule="exact"/>
              <w:rPr>
                <w:iCs/>
                <w:sz w:val="20"/>
                <w:szCs w:val="20"/>
              </w:rPr>
            </w:pPr>
            <w:r w:rsidRPr="00132743">
              <w:rPr>
                <w:iCs/>
                <w:sz w:val="20"/>
                <w:szCs w:val="20"/>
              </w:rPr>
              <w:t xml:space="preserve">V razpravo so bili vključeni: </w:t>
            </w:r>
          </w:p>
          <w:p w:rsidR="0069221F" w:rsidRPr="00132743" w:rsidRDefault="0069221F" w:rsidP="00A726BE">
            <w:pPr>
              <w:pStyle w:val="Neotevilenodstavek"/>
              <w:widowControl w:val="0"/>
              <w:numPr>
                <w:ilvl w:val="0"/>
                <w:numId w:val="23"/>
              </w:numPr>
              <w:spacing w:before="0" w:after="0" w:line="260" w:lineRule="exact"/>
              <w:rPr>
                <w:iCs/>
                <w:sz w:val="20"/>
                <w:szCs w:val="20"/>
              </w:rPr>
            </w:pPr>
            <w:r w:rsidRPr="00132743">
              <w:rPr>
                <w:iCs/>
                <w:sz w:val="20"/>
                <w:szCs w:val="20"/>
              </w:rPr>
              <w:t xml:space="preserve">nevladne organizacije, </w:t>
            </w:r>
          </w:p>
          <w:p w:rsidR="0069221F" w:rsidRPr="00132743" w:rsidRDefault="0069221F" w:rsidP="00A726BE">
            <w:pPr>
              <w:pStyle w:val="Neotevilenodstavek"/>
              <w:widowControl w:val="0"/>
              <w:numPr>
                <w:ilvl w:val="0"/>
                <w:numId w:val="23"/>
              </w:numPr>
              <w:spacing w:before="0" w:after="0" w:line="260" w:lineRule="exact"/>
              <w:rPr>
                <w:iCs/>
                <w:sz w:val="20"/>
                <w:szCs w:val="20"/>
              </w:rPr>
            </w:pPr>
            <w:r w:rsidRPr="00132743">
              <w:rPr>
                <w:iCs/>
                <w:sz w:val="20"/>
                <w:szCs w:val="20"/>
              </w:rPr>
              <w:t>predstavniki zainteresirane javnosti,</w:t>
            </w:r>
          </w:p>
          <w:p w:rsidR="0069221F" w:rsidRPr="00132743" w:rsidRDefault="0069221F" w:rsidP="00A726BE">
            <w:pPr>
              <w:pStyle w:val="Neotevilenodstavek"/>
              <w:widowControl w:val="0"/>
              <w:numPr>
                <w:ilvl w:val="0"/>
                <w:numId w:val="23"/>
              </w:numPr>
              <w:spacing w:before="0" w:after="0" w:line="260" w:lineRule="exact"/>
              <w:rPr>
                <w:iCs/>
                <w:sz w:val="20"/>
                <w:szCs w:val="20"/>
              </w:rPr>
            </w:pPr>
            <w:r w:rsidRPr="00132743">
              <w:rPr>
                <w:iCs/>
                <w:sz w:val="20"/>
                <w:szCs w:val="20"/>
              </w:rPr>
              <w:t xml:space="preserve">predstavniki strokovne javnosti, </w:t>
            </w:r>
          </w:p>
          <w:p w:rsidR="0069221F" w:rsidRPr="00132743" w:rsidRDefault="0069221F" w:rsidP="00A726BE">
            <w:pPr>
              <w:pStyle w:val="Neotevilenodstavek"/>
              <w:widowControl w:val="0"/>
              <w:numPr>
                <w:ilvl w:val="0"/>
                <w:numId w:val="23"/>
              </w:numPr>
              <w:spacing w:before="0" w:after="0" w:line="260" w:lineRule="exact"/>
              <w:rPr>
                <w:iCs/>
                <w:sz w:val="20"/>
                <w:szCs w:val="20"/>
              </w:rPr>
            </w:pPr>
            <w:r w:rsidRPr="00132743">
              <w:rPr>
                <w:iCs/>
                <w:sz w:val="20"/>
                <w:szCs w:val="20"/>
              </w:rPr>
              <w:t>občine in združenja občin ali pa navedite, da se gradivo ne nanaša nanje.</w:t>
            </w:r>
          </w:p>
          <w:p w:rsidR="0069221F" w:rsidRPr="00132743" w:rsidRDefault="0069221F" w:rsidP="00A726BE">
            <w:pPr>
              <w:pStyle w:val="Neotevilenodstavek"/>
              <w:widowControl w:val="0"/>
              <w:spacing w:before="0" w:after="0" w:line="260" w:lineRule="exact"/>
              <w:rPr>
                <w:iCs/>
                <w:sz w:val="20"/>
                <w:szCs w:val="20"/>
              </w:rPr>
            </w:pPr>
            <w:r w:rsidRPr="00132743">
              <w:rPr>
                <w:iCs/>
                <w:sz w:val="20"/>
                <w:szCs w:val="20"/>
              </w:rPr>
              <w:t xml:space="preserve">Mnenja, predlogi in pripombe z navedbo predlagateljev </w:t>
            </w:r>
            <w:r w:rsidRPr="00132743">
              <w:rPr>
                <w:color w:val="000000"/>
                <w:sz w:val="20"/>
                <w:szCs w:val="20"/>
              </w:rPr>
              <w:t>(imen in priimkov fizičnih oseb, ki niso poslovni subjekti, ne navajajte</w:t>
            </w:r>
            <w:r w:rsidRPr="00132743">
              <w:rPr>
                <w:iCs/>
                <w:sz w:val="20"/>
                <w:szCs w:val="20"/>
              </w:rPr>
              <w:t>):</w:t>
            </w:r>
          </w:p>
          <w:p w:rsidR="0069221F" w:rsidRPr="00132743" w:rsidRDefault="0069221F" w:rsidP="00A726BE">
            <w:pPr>
              <w:pStyle w:val="Neotevilenodstavek"/>
              <w:widowControl w:val="0"/>
              <w:spacing w:before="0" w:after="0" w:line="260" w:lineRule="exact"/>
              <w:rPr>
                <w:iCs/>
                <w:sz w:val="20"/>
                <w:szCs w:val="20"/>
              </w:rPr>
            </w:pPr>
          </w:p>
          <w:p w:rsidR="0069221F" w:rsidRPr="00132743" w:rsidRDefault="0069221F" w:rsidP="00A726BE">
            <w:pPr>
              <w:pStyle w:val="Neotevilenodstavek"/>
              <w:widowControl w:val="0"/>
              <w:spacing w:before="0" w:after="0" w:line="260" w:lineRule="exact"/>
              <w:rPr>
                <w:iCs/>
                <w:sz w:val="20"/>
                <w:szCs w:val="20"/>
              </w:rPr>
            </w:pPr>
          </w:p>
          <w:p w:rsidR="0069221F" w:rsidRPr="00132743" w:rsidRDefault="0069221F" w:rsidP="00A726BE">
            <w:pPr>
              <w:pStyle w:val="Neotevilenodstavek"/>
              <w:widowControl w:val="0"/>
              <w:spacing w:before="0" w:after="0" w:line="260" w:lineRule="exact"/>
              <w:rPr>
                <w:iCs/>
                <w:sz w:val="20"/>
                <w:szCs w:val="20"/>
              </w:rPr>
            </w:pPr>
            <w:r w:rsidRPr="00132743">
              <w:rPr>
                <w:iCs/>
                <w:sz w:val="20"/>
                <w:szCs w:val="20"/>
              </w:rPr>
              <w:t>Upoštevani so bili:</w:t>
            </w:r>
          </w:p>
          <w:p w:rsidR="0069221F" w:rsidRPr="00132743" w:rsidRDefault="0069221F" w:rsidP="00A726BE">
            <w:pPr>
              <w:pStyle w:val="Neotevilenodstavek"/>
              <w:widowControl w:val="0"/>
              <w:numPr>
                <w:ilvl w:val="0"/>
                <w:numId w:val="24"/>
              </w:numPr>
              <w:spacing w:before="0" w:after="0" w:line="260" w:lineRule="exact"/>
              <w:rPr>
                <w:iCs/>
                <w:sz w:val="20"/>
                <w:szCs w:val="20"/>
              </w:rPr>
            </w:pPr>
            <w:r w:rsidRPr="00132743">
              <w:rPr>
                <w:iCs/>
                <w:sz w:val="20"/>
                <w:szCs w:val="20"/>
              </w:rPr>
              <w:t>v celoti,</w:t>
            </w:r>
          </w:p>
          <w:p w:rsidR="0069221F" w:rsidRPr="00132743" w:rsidRDefault="0069221F" w:rsidP="00A726BE">
            <w:pPr>
              <w:pStyle w:val="Neotevilenodstavek"/>
              <w:widowControl w:val="0"/>
              <w:numPr>
                <w:ilvl w:val="0"/>
                <w:numId w:val="24"/>
              </w:numPr>
              <w:spacing w:before="0" w:after="0" w:line="260" w:lineRule="exact"/>
              <w:rPr>
                <w:iCs/>
                <w:sz w:val="20"/>
                <w:szCs w:val="20"/>
              </w:rPr>
            </w:pPr>
            <w:r w:rsidRPr="00132743">
              <w:rPr>
                <w:iCs/>
                <w:sz w:val="20"/>
                <w:szCs w:val="20"/>
              </w:rPr>
              <w:lastRenderedPageBreak/>
              <w:t>večinoma,</w:t>
            </w:r>
          </w:p>
          <w:p w:rsidR="0069221F" w:rsidRPr="00132743" w:rsidRDefault="0069221F" w:rsidP="00A726BE">
            <w:pPr>
              <w:pStyle w:val="Neotevilenodstavek"/>
              <w:widowControl w:val="0"/>
              <w:numPr>
                <w:ilvl w:val="0"/>
                <w:numId w:val="24"/>
              </w:numPr>
              <w:spacing w:before="0" w:after="0" w:line="260" w:lineRule="exact"/>
              <w:rPr>
                <w:iCs/>
                <w:sz w:val="20"/>
                <w:szCs w:val="20"/>
              </w:rPr>
            </w:pPr>
            <w:r w:rsidRPr="00132743">
              <w:rPr>
                <w:iCs/>
                <w:sz w:val="20"/>
                <w:szCs w:val="20"/>
              </w:rPr>
              <w:t>delno,</w:t>
            </w:r>
          </w:p>
          <w:p w:rsidR="0069221F" w:rsidRPr="00132743" w:rsidRDefault="0069221F" w:rsidP="00A726BE">
            <w:pPr>
              <w:pStyle w:val="Neotevilenodstavek"/>
              <w:widowControl w:val="0"/>
              <w:numPr>
                <w:ilvl w:val="0"/>
                <w:numId w:val="24"/>
              </w:numPr>
              <w:spacing w:before="0" w:after="0" w:line="260" w:lineRule="exact"/>
              <w:rPr>
                <w:iCs/>
                <w:sz w:val="20"/>
                <w:szCs w:val="20"/>
              </w:rPr>
            </w:pPr>
            <w:r w:rsidRPr="00132743">
              <w:rPr>
                <w:iCs/>
                <w:sz w:val="20"/>
                <w:szCs w:val="20"/>
              </w:rPr>
              <w:t>niso bili upoštevani.</w:t>
            </w:r>
          </w:p>
          <w:p w:rsidR="0069221F" w:rsidRPr="00132743" w:rsidRDefault="0069221F" w:rsidP="00A726BE">
            <w:pPr>
              <w:pStyle w:val="Neotevilenodstavek"/>
              <w:widowControl w:val="0"/>
              <w:spacing w:before="0" w:after="0" w:line="260" w:lineRule="exact"/>
              <w:rPr>
                <w:iCs/>
                <w:sz w:val="20"/>
                <w:szCs w:val="20"/>
              </w:rPr>
            </w:pPr>
          </w:p>
          <w:p w:rsidR="0069221F" w:rsidRPr="00132743" w:rsidRDefault="0069221F" w:rsidP="00A726BE">
            <w:pPr>
              <w:pStyle w:val="Neotevilenodstavek"/>
              <w:widowControl w:val="0"/>
              <w:spacing w:before="0" w:after="0" w:line="260" w:lineRule="exact"/>
              <w:rPr>
                <w:iCs/>
                <w:sz w:val="20"/>
                <w:szCs w:val="20"/>
              </w:rPr>
            </w:pPr>
            <w:r w:rsidRPr="00132743">
              <w:rPr>
                <w:iCs/>
                <w:sz w:val="20"/>
                <w:szCs w:val="20"/>
              </w:rPr>
              <w:t>Bistvena mnenja, predlogi in pripombe, ki niso bili upoštevani, ter razlogi za neupoštevanje:</w:t>
            </w:r>
          </w:p>
          <w:p w:rsidR="0069221F" w:rsidRPr="00132743" w:rsidRDefault="0069221F" w:rsidP="00A726BE">
            <w:pPr>
              <w:pStyle w:val="Neotevilenodstavek"/>
              <w:widowControl w:val="0"/>
              <w:spacing w:before="0" w:after="0" w:line="260" w:lineRule="exact"/>
              <w:rPr>
                <w:iCs/>
                <w:sz w:val="20"/>
                <w:szCs w:val="20"/>
              </w:rPr>
            </w:pPr>
          </w:p>
          <w:p w:rsidR="0069221F" w:rsidRPr="00132743" w:rsidRDefault="0069221F" w:rsidP="00A726BE">
            <w:pPr>
              <w:pStyle w:val="Neotevilenodstavek"/>
              <w:widowControl w:val="0"/>
              <w:spacing w:before="0" w:after="0" w:line="260" w:lineRule="exact"/>
              <w:rPr>
                <w:iCs/>
                <w:sz w:val="20"/>
                <w:szCs w:val="20"/>
              </w:rPr>
            </w:pPr>
            <w:r w:rsidRPr="00132743">
              <w:rPr>
                <w:iCs/>
                <w:sz w:val="20"/>
                <w:szCs w:val="20"/>
              </w:rPr>
              <w:t>Poročilo je bilo dano ……………..</w:t>
            </w:r>
          </w:p>
          <w:p w:rsidR="0069221F" w:rsidRPr="00132743" w:rsidRDefault="0069221F" w:rsidP="00A726BE">
            <w:pPr>
              <w:pStyle w:val="Neotevilenodstavek"/>
              <w:widowControl w:val="0"/>
              <w:spacing w:before="0" w:after="0" w:line="260" w:lineRule="exact"/>
              <w:rPr>
                <w:iCs/>
                <w:sz w:val="20"/>
                <w:szCs w:val="20"/>
              </w:rPr>
            </w:pPr>
          </w:p>
          <w:p w:rsidR="0069221F" w:rsidRPr="00132743" w:rsidRDefault="0069221F" w:rsidP="00A726BE">
            <w:pPr>
              <w:pStyle w:val="Neotevilenodstavek"/>
              <w:widowControl w:val="0"/>
              <w:spacing w:before="0" w:after="0" w:line="260" w:lineRule="exact"/>
              <w:rPr>
                <w:iCs/>
                <w:sz w:val="20"/>
                <w:szCs w:val="20"/>
              </w:rPr>
            </w:pPr>
            <w:r w:rsidRPr="00132743">
              <w:rPr>
                <w:iCs/>
                <w:sz w:val="20"/>
                <w:szCs w:val="20"/>
              </w:rPr>
              <w:t>Javnost je bila vključena v pripravo gradiva v skladu z Zakonom o …, kar je navedeno v predlogu predpisa.)</w:t>
            </w:r>
          </w:p>
          <w:p w:rsidR="0069221F" w:rsidRPr="00132743" w:rsidRDefault="0069221F" w:rsidP="00A726BE">
            <w:pPr>
              <w:pStyle w:val="Neotevilenodstavek"/>
              <w:widowControl w:val="0"/>
              <w:spacing w:before="0" w:after="0" w:line="260" w:lineRule="exact"/>
              <w:rPr>
                <w:iCs/>
                <w:sz w:val="20"/>
                <w:szCs w:val="20"/>
              </w:rPr>
            </w:pPr>
          </w:p>
        </w:tc>
      </w:tr>
      <w:tr w:rsidR="0069221F" w:rsidRPr="00132743" w:rsidTr="00A726BE">
        <w:trPr>
          <w:gridAfter w:val="1"/>
          <w:wAfter w:w="63" w:type="dxa"/>
        </w:trPr>
        <w:tc>
          <w:tcPr>
            <w:tcW w:w="6769" w:type="dxa"/>
            <w:gridSpan w:val="9"/>
            <w:vAlign w:val="center"/>
          </w:tcPr>
          <w:p w:rsidR="0069221F" w:rsidRPr="00132743" w:rsidRDefault="0069221F" w:rsidP="00A726BE">
            <w:pPr>
              <w:pStyle w:val="Neotevilenodstavek"/>
              <w:widowControl w:val="0"/>
              <w:spacing w:before="0" w:after="0" w:line="260" w:lineRule="exact"/>
              <w:jc w:val="left"/>
              <w:rPr>
                <w:sz w:val="20"/>
                <w:szCs w:val="20"/>
              </w:rPr>
            </w:pPr>
            <w:r w:rsidRPr="00132743">
              <w:rPr>
                <w:b/>
                <w:sz w:val="20"/>
                <w:szCs w:val="20"/>
              </w:rPr>
              <w:lastRenderedPageBreak/>
              <w:t>9. Pri pripravi gradiva so bile upoštevane zahteve iz Resolucije o normativni dejavnosti:</w:t>
            </w:r>
          </w:p>
        </w:tc>
        <w:tc>
          <w:tcPr>
            <w:tcW w:w="2431" w:type="dxa"/>
            <w:gridSpan w:val="3"/>
            <w:vAlign w:val="center"/>
          </w:tcPr>
          <w:p w:rsidR="0069221F" w:rsidRPr="00132743" w:rsidRDefault="0069221F" w:rsidP="00A726BE">
            <w:pPr>
              <w:pStyle w:val="Neotevilenodstavek"/>
              <w:widowControl w:val="0"/>
              <w:spacing w:before="0" w:after="0" w:line="260" w:lineRule="exact"/>
              <w:jc w:val="center"/>
              <w:rPr>
                <w:iCs/>
                <w:sz w:val="20"/>
                <w:szCs w:val="20"/>
              </w:rPr>
            </w:pPr>
            <w:r w:rsidRPr="00132743">
              <w:rPr>
                <w:sz w:val="20"/>
                <w:szCs w:val="20"/>
              </w:rPr>
              <w:t>NE</w:t>
            </w:r>
          </w:p>
        </w:tc>
      </w:tr>
      <w:tr w:rsidR="0069221F" w:rsidRPr="00132743" w:rsidTr="00A726BE">
        <w:trPr>
          <w:gridAfter w:val="1"/>
          <w:wAfter w:w="63" w:type="dxa"/>
        </w:trPr>
        <w:tc>
          <w:tcPr>
            <w:tcW w:w="6769" w:type="dxa"/>
            <w:gridSpan w:val="9"/>
            <w:vAlign w:val="center"/>
          </w:tcPr>
          <w:p w:rsidR="0069221F" w:rsidRPr="00132743" w:rsidRDefault="0069221F" w:rsidP="00A726BE">
            <w:pPr>
              <w:pStyle w:val="Neotevilenodstavek"/>
              <w:widowControl w:val="0"/>
              <w:spacing w:before="0" w:after="0" w:line="260" w:lineRule="exact"/>
              <w:jc w:val="left"/>
              <w:rPr>
                <w:b/>
                <w:sz w:val="20"/>
                <w:szCs w:val="20"/>
              </w:rPr>
            </w:pPr>
            <w:r w:rsidRPr="00132743">
              <w:rPr>
                <w:b/>
                <w:sz w:val="20"/>
                <w:szCs w:val="20"/>
              </w:rPr>
              <w:t>10. Gradivo je uvrščeno v delovni program vlade:</w:t>
            </w:r>
          </w:p>
        </w:tc>
        <w:tc>
          <w:tcPr>
            <w:tcW w:w="2431" w:type="dxa"/>
            <w:gridSpan w:val="3"/>
            <w:vAlign w:val="center"/>
          </w:tcPr>
          <w:p w:rsidR="0069221F" w:rsidRPr="00132743" w:rsidRDefault="0069221F" w:rsidP="00A726BE">
            <w:pPr>
              <w:pStyle w:val="Neotevilenodstavek"/>
              <w:widowControl w:val="0"/>
              <w:spacing w:before="0" w:after="0" w:line="260" w:lineRule="exact"/>
              <w:jc w:val="center"/>
              <w:rPr>
                <w:sz w:val="20"/>
                <w:szCs w:val="20"/>
              </w:rPr>
            </w:pPr>
            <w:r w:rsidRPr="00132743">
              <w:rPr>
                <w:sz w:val="20"/>
                <w:szCs w:val="20"/>
              </w:rPr>
              <w:t>DA</w:t>
            </w:r>
          </w:p>
        </w:tc>
      </w:tr>
      <w:tr w:rsidR="0069221F" w:rsidRPr="00132743" w:rsidTr="00A726BE">
        <w:trPr>
          <w:gridAfter w:val="1"/>
          <w:wAfter w:w="63" w:type="dxa"/>
        </w:trPr>
        <w:tc>
          <w:tcPr>
            <w:tcW w:w="9200" w:type="dxa"/>
            <w:gridSpan w:val="12"/>
            <w:tcBorders>
              <w:top w:val="single" w:sz="4" w:space="0" w:color="000000"/>
              <w:left w:val="single" w:sz="4" w:space="0" w:color="000000"/>
              <w:bottom w:val="single" w:sz="4" w:space="0" w:color="000000"/>
              <w:right w:val="single" w:sz="4" w:space="0" w:color="000000"/>
            </w:tcBorders>
          </w:tcPr>
          <w:p w:rsidR="0069221F" w:rsidRPr="00132743" w:rsidRDefault="0069221F" w:rsidP="00A726BE">
            <w:pPr>
              <w:pStyle w:val="Poglavje"/>
              <w:widowControl w:val="0"/>
              <w:spacing w:before="0" w:after="0" w:line="260" w:lineRule="exact"/>
              <w:ind w:left="3400"/>
              <w:jc w:val="left"/>
              <w:rPr>
                <w:sz w:val="20"/>
                <w:szCs w:val="20"/>
              </w:rPr>
            </w:pPr>
          </w:p>
          <w:p w:rsidR="0069221F" w:rsidRPr="00132743" w:rsidRDefault="0069221F" w:rsidP="00A726BE">
            <w:pPr>
              <w:pStyle w:val="Poglavje"/>
              <w:widowControl w:val="0"/>
              <w:spacing w:before="0" w:after="0" w:line="260" w:lineRule="exact"/>
              <w:ind w:left="3400"/>
              <w:jc w:val="left"/>
              <w:rPr>
                <w:sz w:val="20"/>
                <w:szCs w:val="20"/>
              </w:rPr>
            </w:pPr>
          </w:p>
          <w:p w:rsidR="0069221F" w:rsidRPr="00C321C1" w:rsidRDefault="0069221F" w:rsidP="00A726BE">
            <w:pPr>
              <w:pStyle w:val="Poglavje"/>
              <w:widowControl w:val="0"/>
              <w:spacing w:before="0" w:after="0" w:line="260" w:lineRule="exact"/>
              <w:ind w:left="3400"/>
              <w:jc w:val="left"/>
              <w:rPr>
                <w:sz w:val="20"/>
                <w:szCs w:val="20"/>
              </w:rPr>
            </w:pPr>
            <w:r w:rsidRPr="00C321C1">
              <w:rPr>
                <w:sz w:val="20"/>
                <w:szCs w:val="20"/>
              </w:rPr>
              <w:t>Karl Erjavec</w:t>
            </w:r>
          </w:p>
          <w:p w:rsidR="0069221F" w:rsidRPr="00C321C1" w:rsidRDefault="0069221F" w:rsidP="00A726BE">
            <w:pPr>
              <w:pStyle w:val="Poglavje"/>
              <w:widowControl w:val="0"/>
              <w:spacing w:before="0" w:after="0" w:line="260" w:lineRule="exact"/>
              <w:ind w:left="3400"/>
              <w:jc w:val="left"/>
              <w:rPr>
                <w:sz w:val="20"/>
                <w:szCs w:val="20"/>
              </w:rPr>
            </w:pPr>
            <w:r w:rsidRPr="00C321C1">
              <w:rPr>
                <w:sz w:val="20"/>
                <w:szCs w:val="20"/>
              </w:rPr>
              <w:t>M I N I S T E R</w:t>
            </w:r>
          </w:p>
          <w:p w:rsidR="0069221F" w:rsidRPr="00132743" w:rsidRDefault="0069221F" w:rsidP="00A726BE">
            <w:pPr>
              <w:pStyle w:val="Poglavje"/>
              <w:widowControl w:val="0"/>
              <w:spacing w:before="0" w:after="0" w:line="260" w:lineRule="exact"/>
              <w:ind w:left="3400"/>
              <w:jc w:val="left"/>
              <w:rPr>
                <w:sz w:val="20"/>
                <w:szCs w:val="20"/>
              </w:rPr>
            </w:pPr>
          </w:p>
        </w:tc>
      </w:tr>
    </w:tbl>
    <w:p w:rsidR="00754E74" w:rsidRDefault="00754E74" w:rsidP="00371AD9">
      <w:pPr>
        <w:rPr>
          <w:vertAlign w:val="subscript"/>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C321C1" w:rsidRDefault="00C321C1" w:rsidP="0069221F">
      <w:pPr>
        <w:jc w:val="center"/>
        <w:rPr>
          <w:b/>
        </w:rPr>
      </w:pPr>
    </w:p>
    <w:p w:rsidR="00F4785C" w:rsidRDefault="00F4785C" w:rsidP="0069221F">
      <w:pPr>
        <w:jc w:val="center"/>
        <w:rPr>
          <w:b/>
        </w:rPr>
      </w:pPr>
    </w:p>
    <w:p w:rsidR="00C321C1" w:rsidRDefault="00C321C1" w:rsidP="00C321C1">
      <w:pPr>
        <w:autoSpaceDE w:val="0"/>
        <w:autoSpaceDN w:val="0"/>
        <w:adjustRightInd w:val="0"/>
        <w:jc w:val="right"/>
        <w:rPr>
          <w:color w:val="000000"/>
          <w:lang w:eastAsia="sl-SI"/>
        </w:rPr>
      </w:pPr>
      <w:r w:rsidRPr="00F76E6A">
        <w:lastRenderedPageBreak/>
        <w:t xml:space="preserve">EVA </w:t>
      </w:r>
      <w:r w:rsidRPr="00894D8E">
        <w:rPr>
          <w:color w:val="000000"/>
          <w:lang w:eastAsia="sl-SI"/>
        </w:rPr>
        <w:t>201</w:t>
      </w:r>
      <w:r>
        <w:rPr>
          <w:color w:val="000000"/>
          <w:lang w:eastAsia="sl-SI"/>
        </w:rPr>
        <w:t>3</w:t>
      </w:r>
      <w:r w:rsidRPr="00894D8E">
        <w:rPr>
          <w:color w:val="000000"/>
          <w:lang w:eastAsia="sl-SI"/>
        </w:rPr>
        <w:t>-1811-0</w:t>
      </w:r>
      <w:r>
        <w:rPr>
          <w:color w:val="000000"/>
          <w:lang w:eastAsia="sl-SI"/>
        </w:rPr>
        <w:t>114</w:t>
      </w:r>
    </w:p>
    <w:p w:rsidR="00C321C1" w:rsidRDefault="00C321C1" w:rsidP="00C321C1">
      <w:pPr>
        <w:autoSpaceDE w:val="0"/>
        <w:autoSpaceDN w:val="0"/>
        <w:adjustRightInd w:val="0"/>
        <w:jc w:val="right"/>
        <w:rPr>
          <w:color w:val="000000"/>
          <w:lang w:eastAsia="sl-SI"/>
        </w:rPr>
      </w:pPr>
    </w:p>
    <w:p w:rsidR="00C321C1" w:rsidRDefault="00C321C1" w:rsidP="00C321C1">
      <w:pPr>
        <w:autoSpaceDE w:val="0"/>
        <w:autoSpaceDN w:val="0"/>
        <w:adjustRightInd w:val="0"/>
        <w:jc w:val="right"/>
      </w:pPr>
      <w:r>
        <w:t>PREDLOG</w:t>
      </w:r>
    </w:p>
    <w:p w:rsidR="00C321C1" w:rsidRDefault="00C321C1" w:rsidP="00C321C1">
      <w:pPr>
        <w:autoSpaceDE w:val="0"/>
        <w:autoSpaceDN w:val="0"/>
        <w:adjustRightInd w:val="0"/>
        <w:jc w:val="right"/>
        <w:rPr>
          <w:color w:val="000000"/>
          <w:lang w:eastAsia="sl-SI"/>
        </w:rPr>
      </w:pPr>
    </w:p>
    <w:p w:rsidR="00C321C1" w:rsidRPr="005A5674" w:rsidRDefault="00C321C1" w:rsidP="00C321C1">
      <w:pPr>
        <w:jc w:val="right"/>
      </w:pPr>
    </w:p>
    <w:p w:rsidR="00C321C1" w:rsidRPr="005A5674" w:rsidRDefault="00C321C1" w:rsidP="00C321C1">
      <w:pPr>
        <w:jc w:val="right"/>
      </w:pPr>
    </w:p>
    <w:p w:rsidR="00C321C1" w:rsidRDefault="00C321C1" w:rsidP="00C321C1">
      <w:pPr>
        <w:jc w:val="center"/>
      </w:pPr>
    </w:p>
    <w:p w:rsidR="00C321C1" w:rsidRDefault="00C321C1" w:rsidP="00C321C1">
      <w:pPr>
        <w:jc w:val="center"/>
        <w:rPr>
          <w:b/>
          <w:bCs/>
        </w:rPr>
      </w:pPr>
    </w:p>
    <w:p w:rsidR="00C321C1" w:rsidRPr="00D503FC" w:rsidRDefault="00C321C1" w:rsidP="00C321C1">
      <w:pPr>
        <w:jc w:val="center"/>
        <w:rPr>
          <w:b/>
          <w:bCs/>
        </w:rPr>
      </w:pPr>
      <w:r w:rsidRPr="00D503FC">
        <w:rPr>
          <w:b/>
          <w:bCs/>
        </w:rPr>
        <w:t xml:space="preserve">ZAKON </w:t>
      </w:r>
    </w:p>
    <w:p w:rsidR="00C321C1" w:rsidRPr="00D503FC" w:rsidRDefault="00C321C1" w:rsidP="00C321C1">
      <w:pPr>
        <w:jc w:val="center"/>
        <w:rPr>
          <w:b/>
          <w:bCs/>
        </w:rPr>
      </w:pPr>
      <w:r w:rsidRPr="00D503FC">
        <w:rPr>
          <w:b/>
          <w:bCs/>
        </w:rPr>
        <w:t xml:space="preserve">O </w:t>
      </w:r>
    </w:p>
    <w:p w:rsidR="00C321C1" w:rsidRPr="00D503FC" w:rsidRDefault="00C321C1" w:rsidP="00C321C1">
      <w:pPr>
        <w:jc w:val="center"/>
        <w:rPr>
          <w:b/>
          <w:bCs/>
        </w:rPr>
      </w:pPr>
      <w:r w:rsidRPr="00D503FC">
        <w:rPr>
          <w:b/>
          <w:bCs/>
        </w:rPr>
        <w:t xml:space="preserve">RATIFIKACIJI </w:t>
      </w:r>
    </w:p>
    <w:p w:rsidR="00C321C1" w:rsidRPr="00591CCE" w:rsidRDefault="00C321C1" w:rsidP="00C321C1">
      <w:pPr>
        <w:jc w:val="center"/>
        <w:rPr>
          <w:b/>
        </w:rPr>
      </w:pPr>
      <w:r w:rsidRPr="00591CCE">
        <w:rPr>
          <w:b/>
        </w:rPr>
        <w:t>KONVENCIJE SVETA EVROPE O PREPREČEVANJU NASILJA NAD ŽENSKAMI IN NASILJA V DRUŽINI TER</w:t>
      </w:r>
      <w:r>
        <w:rPr>
          <w:b/>
        </w:rPr>
        <w:t xml:space="preserve"> O </w:t>
      </w:r>
      <w:r w:rsidRPr="00591CCE">
        <w:rPr>
          <w:b/>
        </w:rPr>
        <w:t>BOJU PROTI NJIMA</w:t>
      </w:r>
    </w:p>
    <w:p w:rsidR="00C321C1" w:rsidRPr="00D503FC" w:rsidRDefault="00C321C1" w:rsidP="00C321C1"/>
    <w:p w:rsidR="00C321C1" w:rsidRPr="00D503FC" w:rsidRDefault="00C321C1" w:rsidP="00C321C1">
      <w:pPr>
        <w:jc w:val="center"/>
      </w:pPr>
    </w:p>
    <w:p w:rsidR="00C321C1" w:rsidRPr="00D503FC" w:rsidRDefault="00C321C1" w:rsidP="00C321C1">
      <w:pPr>
        <w:jc w:val="center"/>
      </w:pPr>
    </w:p>
    <w:p w:rsidR="00C321C1" w:rsidRPr="00D503FC" w:rsidRDefault="00C321C1" w:rsidP="00C321C1">
      <w:pPr>
        <w:jc w:val="center"/>
      </w:pPr>
      <w:r w:rsidRPr="00D503FC">
        <w:t>1. člen</w:t>
      </w:r>
    </w:p>
    <w:p w:rsidR="00C321C1" w:rsidRPr="00D503FC" w:rsidRDefault="00C321C1" w:rsidP="00C321C1"/>
    <w:p w:rsidR="00566A0E" w:rsidRPr="00566A0E" w:rsidRDefault="00C321C1" w:rsidP="00566A0E">
      <w:pPr>
        <w:pStyle w:val="BodyTextIndent"/>
        <w:ind w:left="34"/>
        <w:rPr>
          <w:rFonts w:cs="Arial"/>
          <w:i w:val="0"/>
          <w:sz w:val="20"/>
          <w:szCs w:val="20"/>
          <w:lang w:eastAsia="sl-SI"/>
        </w:rPr>
      </w:pPr>
      <w:r w:rsidRPr="00566A0E">
        <w:rPr>
          <w:i w:val="0"/>
          <w:sz w:val="20"/>
          <w:szCs w:val="20"/>
        </w:rPr>
        <w:t xml:space="preserve">Ratificira se </w:t>
      </w:r>
      <w:r w:rsidR="00566A0E" w:rsidRPr="00566A0E">
        <w:rPr>
          <w:rFonts w:cs="Arial"/>
          <w:i w:val="0"/>
          <w:sz w:val="20"/>
          <w:szCs w:val="20"/>
          <w:lang w:eastAsia="sl-SI"/>
        </w:rPr>
        <w:t>Konvencij</w:t>
      </w:r>
      <w:r w:rsidR="00566A0E">
        <w:rPr>
          <w:rFonts w:cs="Arial"/>
          <w:i w:val="0"/>
          <w:sz w:val="20"/>
          <w:szCs w:val="20"/>
          <w:lang w:eastAsia="sl-SI"/>
        </w:rPr>
        <w:t>a</w:t>
      </w:r>
      <w:r w:rsidR="00566A0E" w:rsidRPr="00566A0E">
        <w:rPr>
          <w:rFonts w:cs="Arial"/>
          <w:i w:val="0"/>
          <w:sz w:val="20"/>
          <w:szCs w:val="20"/>
          <w:lang w:eastAsia="sl-SI"/>
        </w:rPr>
        <w:t xml:space="preserve"> Sveta Evrope o preprečevanju nasilja nad ženskami in nasilja v družini ter o boju proti njima, sklenjen</w:t>
      </w:r>
      <w:r w:rsidR="00566A0E">
        <w:rPr>
          <w:rFonts w:cs="Arial"/>
          <w:i w:val="0"/>
          <w:sz w:val="20"/>
          <w:szCs w:val="20"/>
          <w:lang w:eastAsia="sl-SI"/>
        </w:rPr>
        <w:t>a</w:t>
      </w:r>
      <w:r w:rsidR="00A70041">
        <w:rPr>
          <w:rFonts w:cs="Arial"/>
          <w:i w:val="0"/>
          <w:sz w:val="20"/>
          <w:szCs w:val="20"/>
          <w:lang w:eastAsia="sl-SI"/>
        </w:rPr>
        <w:t xml:space="preserve"> </w:t>
      </w:r>
      <w:r w:rsidR="00566A0E" w:rsidRPr="00566A0E">
        <w:rPr>
          <w:rFonts w:cs="Arial"/>
          <w:i w:val="0"/>
          <w:sz w:val="20"/>
          <w:szCs w:val="20"/>
        </w:rPr>
        <w:t>v Istanbulu 7. aprila 2011.</w:t>
      </w:r>
    </w:p>
    <w:p w:rsidR="00C321C1" w:rsidRPr="00D503FC" w:rsidRDefault="00C321C1" w:rsidP="00C321C1">
      <w:pPr>
        <w:jc w:val="both"/>
      </w:pPr>
    </w:p>
    <w:p w:rsidR="00C321C1" w:rsidRPr="00D503FC" w:rsidRDefault="00C321C1" w:rsidP="00C321C1">
      <w:pPr>
        <w:jc w:val="both"/>
      </w:pPr>
    </w:p>
    <w:p w:rsidR="00C321C1" w:rsidRPr="00D503FC" w:rsidRDefault="00C321C1" w:rsidP="00C321C1">
      <w:pPr>
        <w:jc w:val="center"/>
      </w:pPr>
      <w:r w:rsidRPr="00D503FC">
        <w:t>2. člen</w:t>
      </w:r>
    </w:p>
    <w:p w:rsidR="00C321C1" w:rsidRPr="00D503FC" w:rsidRDefault="00C321C1" w:rsidP="00C321C1">
      <w:pPr>
        <w:jc w:val="both"/>
      </w:pPr>
    </w:p>
    <w:p w:rsidR="00C321C1" w:rsidRPr="00D503FC" w:rsidRDefault="00C321C1" w:rsidP="00C321C1"/>
    <w:p w:rsidR="00C321C1" w:rsidRPr="00D503FC" w:rsidRDefault="00C321C1" w:rsidP="00C321C1">
      <w:r w:rsidRPr="00D503FC">
        <w:t xml:space="preserve">Besedilo </w:t>
      </w:r>
      <w:r w:rsidR="00566A0E">
        <w:t>konvencije</w:t>
      </w:r>
      <w:r w:rsidR="00A70041">
        <w:t xml:space="preserve"> </w:t>
      </w:r>
      <w:r w:rsidRPr="00D503FC">
        <w:t>se v izvirniku v angleškem jeziku ter v prevodu v slovenskem jeziku glasi:</w:t>
      </w:r>
    </w:p>
    <w:p w:rsidR="00C321C1" w:rsidRPr="00D503FC" w:rsidRDefault="00C321C1" w:rsidP="00C321C1">
      <w:pPr>
        <w:rPr>
          <w:b/>
          <w:bCs/>
        </w:rPr>
      </w:pPr>
    </w:p>
    <w:p w:rsidR="00C321C1" w:rsidRPr="00D503FC" w:rsidRDefault="00C321C1" w:rsidP="00C321C1">
      <w:pPr>
        <w:rPr>
          <w:b/>
          <w:bCs/>
        </w:rPr>
      </w:pPr>
    </w:p>
    <w:p w:rsidR="00C321C1" w:rsidRPr="00D503FC" w:rsidRDefault="00C321C1" w:rsidP="00C321C1">
      <w:pPr>
        <w:rPr>
          <w:b/>
          <w:bCs/>
        </w:rPr>
      </w:pPr>
    </w:p>
    <w:p w:rsidR="00C321C1" w:rsidRDefault="00C321C1" w:rsidP="00C321C1">
      <w:pPr>
        <w:spacing w:after="240"/>
        <w:rPr>
          <w:b/>
          <w:bCs/>
        </w:rPr>
      </w:pPr>
    </w:p>
    <w:p w:rsidR="00C321C1" w:rsidRDefault="00C321C1" w:rsidP="00C321C1">
      <w:pPr>
        <w:spacing w:after="240"/>
        <w:rPr>
          <w:b/>
          <w:bCs/>
        </w:rPr>
      </w:pPr>
    </w:p>
    <w:p w:rsidR="00C321C1" w:rsidRDefault="00C321C1" w:rsidP="00C321C1">
      <w:pPr>
        <w:spacing w:after="240"/>
        <w:rPr>
          <w:b/>
          <w:bCs/>
        </w:rPr>
      </w:pPr>
    </w:p>
    <w:p w:rsidR="00C321C1" w:rsidRDefault="00C321C1" w:rsidP="00C321C1">
      <w:pPr>
        <w:spacing w:after="240"/>
        <w:rPr>
          <w:b/>
          <w:bCs/>
        </w:rPr>
      </w:pPr>
    </w:p>
    <w:p w:rsidR="00C321C1" w:rsidRDefault="00C321C1" w:rsidP="00C321C1">
      <w:pPr>
        <w:spacing w:after="240"/>
        <w:rPr>
          <w:b/>
          <w:bCs/>
        </w:rPr>
      </w:pPr>
    </w:p>
    <w:p w:rsidR="00C321C1" w:rsidRDefault="00C321C1" w:rsidP="00C321C1">
      <w:pPr>
        <w:spacing w:after="240"/>
        <w:rPr>
          <w:b/>
          <w:bCs/>
        </w:rPr>
      </w:pPr>
    </w:p>
    <w:p w:rsidR="00C321C1" w:rsidRDefault="00C321C1" w:rsidP="00C321C1">
      <w:pPr>
        <w:spacing w:after="240"/>
        <w:rPr>
          <w:b/>
          <w:bCs/>
        </w:rPr>
      </w:pPr>
    </w:p>
    <w:p w:rsidR="00C321C1" w:rsidRDefault="00C321C1" w:rsidP="00C321C1">
      <w:pPr>
        <w:spacing w:after="240"/>
        <w:rPr>
          <w:b/>
          <w:bCs/>
        </w:rPr>
      </w:pPr>
    </w:p>
    <w:p w:rsidR="00C321C1" w:rsidRDefault="00C321C1" w:rsidP="00C321C1">
      <w:pPr>
        <w:spacing w:after="240"/>
        <w:rPr>
          <w:b/>
          <w:bCs/>
        </w:rPr>
      </w:pPr>
    </w:p>
    <w:p w:rsidR="0069221F" w:rsidRDefault="0069221F" w:rsidP="0069221F">
      <w:pPr>
        <w:jc w:val="both"/>
      </w:pPr>
    </w:p>
    <w:p w:rsidR="00566A0E" w:rsidRDefault="00566A0E" w:rsidP="0069221F">
      <w:pPr>
        <w:jc w:val="both"/>
      </w:pPr>
    </w:p>
    <w:p w:rsidR="00566A0E" w:rsidRDefault="00566A0E" w:rsidP="0069221F">
      <w:pPr>
        <w:jc w:val="both"/>
      </w:pPr>
    </w:p>
    <w:p w:rsidR="00566A0E" w:rsidRDefault="00566A0E" w:rsidP="0069221F">
      <w:pPr>
        <w:jc w:val="both"/>
      </w:pPr>
    </w:p>
    <w:p w:rsidR="00566A0E" w:rsidRDefault="00566A0E" w:rsidP="0069221F">
      <w:pPr>
        <w:jc w:val="both"/>
      </w:pPr>
    </w:p>
    <w:p w:rsidR="00566A0E" w:rsidRPr="00132743" w:rsidRDefault="00566A0E" w:rsidP="0069221F">
      <w:pPr>
        <w:jc w:val="both"/>
      </w:pPr>
    </w:p>
    <w:p w:rsidR="0069221F" w:rsidRPr="00132743" w:rsidRDefault="00566A0E" w:rsidP="0069221F">
      <w:pPr>
        <w:pStyle w:val="CMMainSubTitle"/>
        <w:rPr>
          <w:sz w:val="20"/>
          <w:szCs w:val="20"/>
        </w:rPr>
      </w:pPr>
      <w:r w:rsidRPr="00132743">
        <w:rPr>
          <w:sz w:val="20"/>
          <w:szCs w:val="20"/>
          <w:lang w:val="sl-SI"/>
        </w:rPr>
        <w:lastRenderedPageBreak/>
        <w:t>COUNCIL OF EUROPE CONVEN</w:t>
      </w:r>
      <w:r w:rsidRPr="00132743">
        <w:rPr>
          <w:sz w:val="20"/>
          <w:szCs w:val="20"/>
        </w:rPr>
        <w:t>TION ON PREVENTING AND COMBATING VIOLENCE AGAINST WOMEN AND DOMESTIC VIOLENCE</w:t>
      </w:r>
    </w:p>
    <w:p w:rsidR="0069221F" w:rsidRPr="00132743" w:rsidRDefault="0069221F" w:rsidP="0069221F">
      <w:pPr>
        <w:rPr>
          <w:b/>
          <w:lang w:val="en-GB"/>
        </w:rPr>
      </w:pPr>
      <w:bookmarkStart w:id="1" w:name="_Toc231981258"/>
    </w:p>
    <w:p w:rsidR="00566A0E" w:rsidRDefault="00566A0E" w:rsidP="0069221F">
      <w:pPr>
        <w:rPr>
          <w:b/>
          <w:lang w:val="en-GB"/>
        </w:rPr>
      </w:pPr>
    </w:p>
    <w:p w:rsidR="0069221F" w:rsidRPr="00132743" w:rsidRDefault="0069221F" w:rsidP="0069221F">
      <w:pPr>
        <w:rPr>
          <w:b/>
          <w:lang w:val="en-GB"/>
        </w:rPr>
      </w:pPr>
      <w:r w:rsidRPr="00132743">
        <w:rPr>
          <w:b/>
          <w:lang w:val="en-GB"/>
        </w:rPr>
        <w:t>Preamble</w:t>
      </w:r>
    </w:p>
    <w:p w:rsidR="0069221F" w:rsidRPr="00132743" w:rsidRDefault="0069221F" w:rsidP="0069221F">
      <w:pPr>
        <w:rPr>
          <w:lang w:val="en-GB"/>
        </w:rPr>
      </w:pPr>
    </w:p>
    <w:p w:rsidR="0069221F" w:rsidRDefault="0069221F" w:rsidP="0069221F">
      <w:pPr>
        <w:jc w:val="both"/>
        <w:rPr>
          <w:lang w:val="en-GB"/>
        </w:rPr>
      </w:pPr>
      <w:r w:rsidRPr="00132743">
        <w:rPr>
          <w:lang w:val="en-GB"/>
        </w:rPr>
        <w:t>The member states of the Council of Europe and the other signatories hereto,</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Recalling the Convention for the Protection of Human Rights and Fundamental Freedoms (ETS No. 5, 1950) and its Protocols, the European Social Charter (ETS No. 35, 1961, revised in 1996, ETS No. 163), the Council of Europe Convention on Action against Trafficking in Human Beings (ETS No. 197, 2005) and the Council of Europe Convention on the Protection of Children against Sexual Exploitation and Sexual Abuse (ETS No. 201, 2007);</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 xml:space="preserve">Recallingthe following recommendations of the Committee of Ministers to member states of the Council of Europe: Recommendation </w:t>
      </w:r>
      <w:proofErr w:type="gramStart"/>
      <w:r w:rsidRPr="00132743">
        <w:rPr>
          <w:lang w:val="en-GB"/>
        </w:rPr>
        <w:t>Rec(</w:t>
      </w:r>
      <w:proofErr w:type="gramEnd"/>
      <w:r w:rsidRPr="00132743">
        <w:rPr>
          <w:lang w:val="en-GB"/>
        </w:rPr>
        <w:t>2002)5 on the protection of women against violence, Recommendation CM/Rec(2007)17 on gender equality standards and mechanisms, Recommendation CM/Rec(2010)10 on the role of women and men in conflict prevention and resolution and in peace building, and other relevant recommendations;</w:t>
      </w:r>
    </w:p>
    <w:p w:rsidR="00566A0E" w:rsidRDefault="00566A0E" w:rsidP="0069221F">
      <w:pPr>
        <w:jc w:val="both"/>
        <w:rPr>
          <w:lang w:val="en-GB"/>
        </w:rPr>
      </w:pPr>
    </w:p>
    <w:p w:rsidR="00566A0E" w:rsidRPr="00132743" w:rsidRDefault="00566A0E" w:rsidP="0069221F">
      <w:pPr>
        <w:jc w:val="both"/>
        <w:rPr>
          <w:lang w:val="en-GB"/>
        </w:rPr>
      </w:pPr>
    </w:p>
    <w:p w:rsidR="0069221F" w:rsidRPr="00132743" w:rsidRDefault="0069221F" w:rsidP="0069221F">
      <w:pPr>
        <w:jc w:val="both"/>
        <w:rPr>
          <w:lang w:val="en-GB"/>
        </w:rPr>
      </w:pPr>
      <w:r w:rsidRPr="00132743">
        <w:rPr>
          <w:lang w:val="en-GB"/>
        </w:rPr>
        <w:t>Taking accountof the growing body of case law of the European Court of Human Rights which sets important standards in the field of violence against women;</w:t>
      </w:r>
    </w:p>
    <w:p w:rsidR="0069221F" w:rsidRPr="00132743" w:rsidRDefault="0069221F" w:rsidP="0069221F">
      <w:pPr>
        <w:jc w:val="both"/>
        <w:rPr>
          <w:lang w:val="en-GB"/>
        </w:rPr>
      </w:pPr>
    </w:p>
    <w:p w:rsidR="0069221F" w:rsidRDefault="0069221F" w:rsidP="0069221F">
      <w:pPr>
        <w:jc w:val="both"/>
        <w:rPr>
          <w:lang w:val="en-GB"/>
        </w:rPr>
      </w:pPr>
      <w:r w:rsidRPr="00132743">
        <w:rPr>
          <w:lang w:val="en-GB"/>
        </w:rPr>
        <w:t>Having regardto the International Covenant on Civil and Political Rights (1966), the International Covenant on Economic, Social and Cultural Rights (1966), the United Nations Convention on the Elimination of All Forms of Discrimination Against Women (“CEDAW”, 1979) and its Optional Protocol (1999) as well as General Recommendation No. 19 of the CEDAW Committee on violence against women, the United Nations Convention on the Rights of the Child (1989) and its Optional Protocols (2000) and the United Nations Convention on the Rights of Persons with Disabilities (2006);</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Having regard to the Rome Statute of the International Criminal Court (2002);</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Recalling the basic principles of international humanitarian law, and especially the Geneva Convention (IV) relative to the Protection of Civilian Persons in Time of War (1949) and the Additional Protocols I and II (1977) thereto;</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Condemning all forms of violence against women and domestic violence;</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Recognising that the realisation of de jure and de facto equality between women and men is a key element in the prevention of violence against women;</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Recognisingthat violence against women is a manifestation of historically unequal power relations between women and men, which have led to domination over, and discrimination against, women by men and to the prevention of the full advancement of women;</w:t>
      </w:r>
    </w:p>
    <w:p w:rsidR="00566A0E" w:rsidRDefault="00566A0E" w:rsidP="0069221F">
      <w:pPr>
        <w:jc w:val="both"/>
        <w:rPr>
          <w:lang w:val="en-GB"/>
        </w:rPr>
      </w:pP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Recognising the structural nature of violence against women as gender-based violence, and that violence against women is one of the crucial social mechanisms by which women are forced into a subordinate position compared with men;</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lastRenderedPageBreak/>
        <w:t>Recognising</w:t>
      </w:r>
      <w:proofErr w:type="gramStart"/>
      <w:r w:rsidRPr="00132743">
        <w:rPr>
          <w:lang w:val="en-GB"/>
        </w:rPr>
        <w:t>,with</w:t>
      </w:r>
      <w:proofErr w:type="gramEnd"/>
      <w:r w:rsidRPr="00132743">
        <w:rPr>
          <w:lang w:val="en-GB"/>
        </w:rPr>
        <w:t xml:space="preserve"> grave concern, that women and girls are often exposed to serious forms of violence such as domestic violence, sexual harassment, rape, forced marriage, crimes committed in the name of so-called “honour” and genital mutilation, which constitute a serious violation of the human rights of women and girls and a major obstacle to the achievement of equality between women and men;</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Recognising the ongoing human rights violations during armed conflicts that affect the civilian population, especially women in the form of widespread or systematic rape and sexual violence and the potential for increased gender-based violence both during and after conflicts;</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Recognising that women and girls are exposed to a higher risk of gender-based violence than men;</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Recognising that domestic violence affects women disproportionately, and that men may also be victims of domestic violence;</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Recognisingthat children are victims of domestic violence, including as witnesses of violence in the family;</w:t>
      </w:r>
    </w:p>
    <w:p w:rsidR="00566A0E" w:rsidRPr="00132743" w:rsidRDefault="00566A0E" w:rsidP="0069221F">
      <w:pPr>
        <w:jc w:val="both"/>
        <w:rPr>
          <w:lang w:val="en-GB"/>
        </w:rPr>
      </w:pPr>
    </w:p>
    <w:p w:rsidR="0069221F" w:rsidRDefault="0069221F" w:rsidP="0069221F">
      <w:pPr>
        <w:jc w:val="both"/>
        <w:rPr>
          <w:lang w:val="en-GB"/>
        </w:rPr>
      </w:pPr>
      <w:r w:rsidRPr="00132743">
        <w:rPr>
          <w:lang w:val="en-GB"/>
        </w:rPr>
        <w:t>Aspiring to create a Europe free from violence against women and domestic violence,</w:t>
      </w:r>
    </w:p>
    <w:p w:rsidR="00566A0E" w:rsidRPr="00132743" w:rsidRDefault="00566A0E" w:rsidP="0069221F">
      <w:pPr>
        <w:jc w:val="both"/>
        <w:rPr>
          <w:lang w:val="en-GB"/>
        </w:rPr>
      </w:pPr>
    </w:p>
    <w:p w:rsidR="0069221F" w:rsidRPr="00132743" w:rsidRDefault="0069221F" w:rsidP="0069221F">
      <w:pPr>
        <w:rPr>
          <w:lang w:val="en-GB"/>
        </w:rPr>
      </w:pPr>
      <w:r w:rsidRPr="00132743">
        <w:rPr>
          <w:lang w:val="en-GB"/>
        </w:rPr>
        <w:t>Have agreed as follows:</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lang w:val="en-GB"/>
        </w:rPr>
      </w:pPr>
      <w:r w:rsidRPr="00132743">
        <w:rPr>
          <w:b/>
          <w:lang w:val="en-GB"/>
        </w:rPr>
        <w:t>Chapter I – Purposes, definitions, equality and non-discrimination, general obligations</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 – Purposes of the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The purposes of this Convention are to:</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protect women against all forms of violence, and prevent, prosecute and eliminate violence against women and domestic violence;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contribute to the elimination of all forms of discrimination against women and promote substantive equality between women and men, including by empowering women;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c</w:t>
      </w:r>
      <w:proofErr w:type="gramEnd"/>
      <w:r w:rsidRPr="00132743">
        <w:rPr>
          <w:lang w:val="en-GB"/>
        </w:rPr>
        <w:t>.</w:t>
      </w:r>
      <w:r w:rsidRPr="00132743">
        <w:rPr>
          <w:lang w:val="en-GB"/>
        </w:rPr>
        <w:tab/>
        <w:t>design a comprehensive framework, policies and measures for the protection of and assistance to all victims of violence against women and domestic violence;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d</w:t>
      </w:r>
      <w:proofErr w:type="gramEnd"/>
      <w:r w:rsidRPr="00132743">
        <w:rPr>
          <w:lang w:val="en-GB"/>
        </w:rPr>
        <w:t>.</w:t>
      </w:r>
      <w:r w:rsidRPr="00132743">
        <w:rPr>
          <w:lang w:val="en-GB"/>
        </w:rPr>
        <w:tab/>
        <w:t>promote international co-operation with a view to eliminating violence against women and domestic violence;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e</w:t>
      </w:r>
      <w:proofErr w:type="gramEnd"/>
      <w:r w:rsidRPr="00132743">
        <w:rPr>
          <w:lang w:val="en-GB"/>
        </w:rPr>
        <w:t>.</w:t>
      </w:r>
      <w:r w:rsidRPr="00132743">
        <w:rPr>
          <w:lang w:val="en-GB"/>
        </w:rPr>
        <w:tab/>
        <w:t>provide support and assistance to organisations and law enforcement agencies to effectively co-operate in order to adopt an integrated approach to eliminating violence against women and domestic violence.</w:t>
      </w:r>
    </w:p>
    <w:p w:rsidR="0069221F" w:rsidRPr="00132743" w:rsidRDefault="0069221F" w:rsidP="0069221F">
      <w:pPr>
        <w:rPr>
          <w:lang w:val="en-GB"/>
        </w:rPr>
      </w:pPr>
    </w:p>
    <w:p w:rsidR="0069221F" w:rsidRDefault="0069221F" w:rsidP="0069221F">
      <w:pPr>
        <w:rPr>
          <w:lang w:val="en-GB"/>
        </w:rPr>
      </w:pPr>
      <w:r w:rsidRPr="00132743">
        <w:rPr>
          <w:lang w:val="en-GB"/>
        </w:rPr>
        <w:t>2.</w:t>
      </w:r>
      <w:r w:rsidRPr="00132743">
        <w:rPr>
          <w:lang w:val="en-GB"/>
        </w:rPr>
        <w:tab/>
        <w:t>In order to ensure effective implementation of its provisions by the Parties, this Convention establishes a specific monitoring mechanism.</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2 – Scope of the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lastRenderedPageBreak/>
        <w:t xml:space="preserve">1. </w:t>
      </w:r>
      <w:r w:rsidRPr="00132743">
        <w:rPr>
          <w:lang w:val="en-GB"/>
        </w:rPr>
        <w:tab/>
        <w:t>This Convention shall apply to all forms of violence against women, including domestic violence, which affects women disproportionately.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are encouraged to apply this Convention to all victims of domestic violence. Parties shall pay particular attention to women victims of gender-based violence in implementing the provisions of this Convention.</w:t>
      </w:r>
    </w:p>
    <w:p w:rsidR="0069221F" w:rsidRPr="00132743" w:rsidRDefault="0069221F" w:rsidP="0069221F">
      <w:pPr>
        <w:rPr>
          <w:lang w:val="en-GB"/>
        </w:rPr>
      </w:pPr>
    </w:p>
    <w:p w:rsidR="0069221F" w:rsidRDefault="0069221F" w:rsidP="0069221F">
      <w:pPr>
        <w:rPr>
          <w:lang w:val="en-GB"/>
        </w:rPr>
      </w:pPr>
      <w:r w:rsidRPr="00132743">
        <w:rPr>
          <w:lang w:val="en-GB"/>
        </w:rPr>
        <w:t xml:space="preserve">3. </w:t>
      </w:r>
      <w:r w:rsidRPr="00132743">
        <w:rPr>
          <w:lang w:val="en-GB"/>
        </w:rPr>
        <w:tab/>
        <w:t>This Convention shall apply in times of peace and in situations of armed conflict.</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3 – Definitions</w:t>
      </w:r>
    </w:p>
    <w:p w:rsidR="0069221F" w:rsidRPr="00132743" w:rsidRDefault="0069221F" w:rsidP="0069221F">
      <w:pPr>
        <w:rPr>
          <w:lang w:val="en-GB"/>
        </w:rPr>
      </w:pPr>
    </w:p>
    <w:p w:rsidR="0069221F" w:rsidRPr="00132743" w:rsidRDefault="0069221F" w:rsidP="0069221F">
      <w:pPr>
        <w:rPr>
          <w:lang w:val="en-GB"/>
        </w:rPr>
      </w:pPr>
      <w:r w:rsidRPr="00132743">
        <w:rPr>
          <w:lang w:val="en-GB"/>
        </w:rPr>
        <w:t>For the purpose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a.</w:t>
      </w:r>
      <w:r w:rsidRPr="00132743">
        <w:rPr>
          <w:lang w:val="en-GB"/>
        </w:rPr>
        <w:tab/>
        <w:t>“violence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p>
    <w:p w:rsidR="0069221F" w:rsidRPr="00132743" w:rsidRDefault="0069221F" w:rsidP="0069221F">
      <w:pPr>
        <w:rPr>
          <w:lang w:val="en-GB"/>
        </w:rPr>
      </w:pPr>
    </w:p>
    <w:p w:rsidR="0069221F" w:rsidRPr="00132743" w:rsidRDefault="0069221F" w:rsidP="0069221F">
      <w:pPr>
        <w:rPr>
          <w:lang w:val="en-GB"/>
        </w:rPr>
      </w:pPr>
      <w:r w:rsidRPr="00132743">
        <w:rPr>
          <w:lang w:val="en-GB"/>
        </w:rPr>
        <w:t>b.</w:t>
      </w:r>
      <w:r w:rsidRPr="00132743">
        <w:rPr>
          <w:lang w:val="en-GB"/>
        </w:rPr>
        <w:tab/>
        <w:t>“domestic violence” shall mean all acts of physical, sexual, psychological or economic violence that occur within the family or domestic unit or between former or current spouses or partners, whether or not the perpetrator shares or has shared the same residence with the victim;</w:t>
      </w:r>
    </w:p>
    <w:p w:rsidR="0069221F" w:rsidRPr="00132743" w:rsidRDefault="0069221F" w:rsidP="0069221F">
      <w:pPr>
        <w:rPr>
          <w:lang w:val="en-GB"/>
        </w:rPr>
      </w:pPr>
    </w:p>
    <w:p w:rsidR="0069221F" w:rsidRPr="00132743" w:rsidRDefault="0069221F" w:rsidP="0069221F">
      <w:pPr>
        <w:rPr>
          <w:lang w:val="en-GB"/>
        </w:rPr>
      </w:pPr>
      <w:r w:rsidRPr="00132743">
        <w:rPr>
          <w:lang w:val="en-GB"/>
        </w:rPr>
        <w:t>c.</w:t>
      </w:r>
      <w:r w:rsidRPr="00132743">
        <w:rPr>
          <w:lang w:val="en-GB"/>
        </w:rPr>
        <w:tab/>
        <w:t>“gender” shall mean the socially constructed roles, behaviours, activities and attributes that a given society considers appropriate for women and men;</w:t>
      </w:r>
    </w:p>
    <w:p w:rsidR="0069221F" w:rsidRPr="00132743" w:rsidRDefault="0069221F" w:rsidP="0069221F">
      <w:pPr>
        <w:rPr>
          <w:lang w:val="en-GB"/>
        </w:rPr>
      </w:pPr>
    </w:p>
    <w:p w:rsidR="0069221F" w:rsidRPr="00132743" w:rsidRDefault="0069221F" w:rsidP="0069221F">
      <w:pPr>
        <w:rPr>
          <w:lang w:val="en-GB"/>
        </w:rPr>
      </w:pPr>
      <w:r w:rsidRPr="00132743">
        <w:rPr>
          <w:lang w:val="en-GB"/>
        </w:rPr>
        <w:t>d.</w:t>
      </w:r>
      <w:r w:rsidRPr="00132743">
        <w:rPr>
          <w:lang w:val="en-GB"/>
        </w:rPr>
        <w:tab/>
        <w:t>“gender-based violence against women” shall mean violence that is directed against a woman because she is a woman or that affects women disproportionately;</w:t>
      </w:r>
    </w:p>
    <w:p w:rsidR="0069221F" w:rsidRPr="00132743" w:rsidRDefault="0069221F" w:rsidP="0069221F">
      <w:pPr>
        <w:rPr>
          <w:lang w:val="en-GB"/>
        </w:rPr>
      </w:pPr>
    </w:p>
    <w:p w:rsidR="0069221F" w:rsidRPr="00132743" w:rsidRDefault="0069221F" w:rsidP="0069221F">
      <w:pPr>
        <w:rPr>
          <w:lang w:val="en-GB"/>
        </w:rPr>
      </w:pPr>
      <w:r w:rsidRPr="00132743">
        <w:rPr>
          <w:lang w:val="en-GB"/>
        </w:rPr>
        <w:t>e.</w:t>
      </w:r>
      <w:r w:rsidRPr="00132743">
        <w:rPr>
          <w:lang w:val="en-GB"/>
        </w:rPr>
        <w:tab/>
        <w:t>“victim” shall mean any natural person who is subject to the conduct specified in points a and b;</w:t>
      </w:r>
    </w:p>
    <w:p w:rsidR="0069221F" w:rsidRPr="00132743" w:rsidRDefault="0069221F" w:rsidP="0069221F">
      <w:pPr>
        <w:rPr>
          <w:lang w:val="en-GB"/>
        </w:rPr>
      </w:pPr>
    </w:p>
    <w:p w:rsidR="0069221F" w:rsidRDefault="0069221F" w:rsidP="0069221F">
      <w:pPr>
        <w:rPr>
          <w:lang w:val="en-GB"/>
        </w:rPr>
      </w:pPr>
      <w:r w:rsidRPr="00132743">
        <w:rPr>
          <w:lang w:val="en-GB"/>
        </w:rPr>
        <w:t>f.</w:t>
      </w:r>
      <w:r w:rsidRPr="00132743">
        <w:rPr>
          <w:lang w:val="en-GB"/>
        </w:rPr>
        <w:tab/>
        <w:t>“women” includes girls under the age of 18.</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4 – Fundamental rights, equality and non-discrimination</w:t>
      </w:r>
    </w:p>
    <w:p w:rsidR="0069221F" w:rsidRPr="00132743" w:rsidRDefault="0069221F" w:rsidP="0069221F">
      <w:pPr>
        <w:rPr>
          <w:lang w:val="en-GB"/>
        </w:rPr>
      </w:pPr>
    </w:p>
    <w:p w:rsidR="0069221F" w:rsidRPr="00132743" w:rsidRDefault="0069221F" w:rsidP="0069221F">
      <w:pPr>
        <w:rPr>
          <w:lang w:val="en-GB"/>
        </w:rPr>
      </w:pPr>
      <w:r w:rsidRPr="00132743">
        <w:rPr>
          <w:lang w:val="en-GB"/>
        </w:rPr>
        <w:t>1.</w:t>
      </w:r>
      <w:r w:rsidRPr="00132743">
        <w:rPr>
          <w:lang w:val="en-GB"/>
        </w:rPr>
        <w:tab/>
        <w:t>Parties shall take the necessary legislative and other measures to promote and protect the right for everyone, particularly women, to live free from violence in both the public and the private sphere.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condemn all forms of discrimination against women and take, without delay, the necessary legislative and other measures to prevent it, in particular by:</w:t>
      </w:r>
    </w:p>
    <w:p w:rsidR="0069221F" w:rsidRPr="00132743" w:rsidRDefault="0069221F" w:rsidP="0069221F">
      <w:pPr>
        <w:rPr>
          <w:lang w:val="en-GB"/>
        </w:rPr>
      </w:pPr>
    </w:p>
    <w:p w:rsidR="0069221F" w:rsidRPr="00132743" w:rsidRDefault="0069221F" w:rsidP="0069221F">
      <w:pPr>
        <w:ind w:left="1440" w:hanging="720"/>
        <w:rPr>
          <w:lang w:val="en-GB"/>
        </w:rPr>
      </w:pPr>
      <w:r w:rsidRPr="00132743">
        <w:rPr>
          <w:lang w:val="en-GB"/>
        </w:rPr>
        <w:t>-</w:t>
      </w:r>
      <w:r w:rsidRPr="00132743">
        <w:rPr>
          <w:lang w:val="en-GB"/>
        </w:rPr>
        <w:tab/>
        <w:t>embodying in their national constitutions or other appropriate legislation the principle of equality between women and men and ensuring the practical realisation of this principle;</w:t>
      </w:r>
    </w:p>
    <w:p w:rsidR="0069221F" w:rsidRPr="00132743" w:rsidRDefault="0069221F" w:rsidP="0069221F">
      <w:pPr>
        <w:ind w:left="1440" w:hanging="720"/>
        <w:rPr>
          <w:lang w:val="en-GB"/>
        </w:rPr>
      </w:pPr>
      <w:r w:rsidRPr="00132743">
        <w:rPr>
          <w:lang w:val="en-GB"/>
        </w:rPr>
        <w:t>-</w:t>
      </w:r>
      <w:r w:rsidRPr="00132743">
        <w:rPr>
          <w:lang w:val="en-GB"/>
        </w:rPr>
        <w:tab/>
        <w:t>prohibiting discrimination against women, including through the use of sanctions, where appropriate;</w:t>
      </w:r>
    </w:p>
    <w:p w:rsidR="0069221F" w:rsidRPr="00132743" w:rsidRDefault="0069221F" w:rsidP="0069221F">
      <w:pPr>
        <w:ind w:left="1440" w:hanging="720"/>
        <w:rPr>
          <w:lang w:val="en-GB"/>
        </w:rPr>
      </w:pPr>
      <w:proofErr w:type="gramStart"/>
      <w:r w:rsidRPr="00132743">
        <w:rPr>
          <w:lang w:val="en-GB"/>
        </w:rPr>
        <w:t>-</w:t>
      </w:r>
      <w:r w:rsidRPr="00132743">
        <w:rPr>
          <w:lang w:val="en-GB"/>
        </w:rPr>
        <w:tab/>
        <w:t>abolishing laws and practices which discriminate against women.</w:t>
      </w:r>
      <w:proofErr w:type="gramEnd"/>
    </w:p>
    <w:p w:rsidR="0069221F" w:rsidRPr="00132743" w:rsidRDefault="0069221F" w:rsidP="0069221F">
      <w:pPr>
        <w:rPr>
          <w:lang w:val="en-GB"/>
        </w:rPr>
      </w:pPr>
    </w:p>
    <w:p w:rsidR="0069221F" w:rsidRPr="00132743" w:rsidRDefault="0069221F" w:rsidP="0069221F">
      <w:pPr>
        <w:rPr>
          <w:lang w:val="en-GB"/>
        </w:rPr>
      </w:pPr>
      <w:r w:rsidRPr="00132743">
        <w:rPr>
          <w:lang w:val="en-GB"/>
        </w:rPr>
        <w:lastRenderedPageBreak/>
        <w:t xml:space="preserve">3. </w:t>
      </w:r>
      <w:r w:rsidRPr="00132743">
        <w:rPr>
          <w:lang w:val="en-GB"/>
        </w:rPr>
        <w:tab/>
        <w:t>The implementation of the provisions of this Convention by the Parties, in particular measures to protect the rights of victims, shall be secured without discrimination on any ground such as sex, gender, race, colour, language, religion, political or other opinion, national or social origin, association with a national minority, property, birth, sexual orientation, gender identity, age, state of health, disability, marital status, migrant or refugee status, or other status.</w:t>
      </w:r>
    </w:p>
    <w:p w:rsidR="0069221F" w:rsidRPr="00132743" w:rsidRDefault="0069221F" w:rsidP="0069221F">
      <w:pPr>
        <w:rPr>
          <w:lang w:val="en-GB"/>
        </w:rPr>
      </w:pPr>
    </w:p>
    <w:p w:rsidR="0069221F" w:rsidRDefault="0069221F" w:rsidP="0069221F">
      <w:pPr>
        <w:rPr>
          <w:lang w:val="en-GB"/>
        </w:rPr>
      </w:pPr>
      <w:r w:rsidRPr="00132743">
        <w:rPr>
          <w:lang w:val="en-GB"/>
        </w:rPr>
        <w:t xml:space="preserve">4. </w:t>
      </w:r>
      <w:r w:rsidRPr="00132743">
        <w:rPr>
          <w:lang w:val="en-GB"/>
        </w:rPr>
        <w:tab/>
        <w:t>Special measures that are necessary to prevent and protect women from gender-based violence shall not be considered discrimination under the terms of this Convention.</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5 – State obligations and due diligence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 xml:space="preserve">Parties shall refrain from engaging in any act of violence against women and ensure </w:t>
      </w:r>
      <w:proofErr w:type="gramStart"/>
      <w:r w:rsidRPr="00132743">
        <w:rPr>
          <w:lang w:val="en-GB"/>
        </w:rPr>
        <w:t>that state authorities</w:t>
      </w:r>
      <w:proofErr w:type="gramEnd"/>
      <w:r w:rsidRPr="00132743">
        <w:rPr>
          <w:lang w:val="en-GB"/>
        </w:rPr>
        <w:t>, officials, agents, institutions and other actors acting on behalf of the state act in conformity with this obligation.</w:t>
      </w:r>
    </w:p>
    <w:p w:rsidR="0069221F" w:rsidRPr="00132743" w:rsidRDefault="0069221F" w:rsidP="0069221F">
      <w:pPr>
        <w:rPr>
          <w:lang w:val="en-GB"/>
        </w:rPr>
      </w:pPr>
    </w:p>
    <w:p w:rsidR="0069221F" w:rsidRDefault="0069221F" w:rsidP="0069221F">
      <w:pPr>
        <w:rPr>
          <w:lang w:val="en-GB"/>
        </w:rPr>
      </w:pPr>
      <w:r w:rsidRPr="00132743">
        <w:rPr>
          <w:lang w:val="en-GB"/>
        </w:rPr>
        <w:t xml:space="preserve">2. </w:t>
      </w:r>
      <w:r w:rsidRPr="00132743">
        <w:rPr>
          <w:lang w:val="en-GB"/>
        </w:rPr>
        <w:tab/>
        <w:t>Parties shall take the necessary legislative and other measures to exercise due diligence to prevent, investigate, punish and provide reparation for acts of violence covered by the scope of this Convention that are perpetrated by non-state actors.</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6 – Gender-sensitive policies</w:t>
      </w:r>
    </w:p>
    <w:p w:rsidR="0069221F" w:rsidRPr="00132743" w:rsidRDefault="0069221F" w:rsidP="0069221F">
      <w:pPr>
        <w:rPr>
          <w:lang w:val="en-GB"/>
        </w:rPr>
      </w:pPr>
    </w:p>
    <w:p w:rsidR="0069221F" w:rsidRDefault="0069221F" w:rsidP="0069221F">
      <w:pPr>
        <w:rPr>
          <w:lang w:val="en-GB"/>
        </w:rPr>
      </w:pPr>
      <w:r w:rsidRPr="00132743">
        <w:rPr>
          <w:lang w:val="en-GB"/>
        </w:rPr>
        <w:t>Parties shall undertake to include a gender perspective in the implementation and evaluation of the impact of the provisions of this Convention and to promote and effectively implement policies of equality between women and men and the empowerment of women.</w:t>
      </w:r>
    </w:p>
    <w:p w:rsidR="00566A0E" w:rsidRPr="00132743" w:rsidRDefault="00566A0E" w:rsidP="0069221F">
      <w:pPr>
        <w:rPr>
          <w:lang w:val="en-GB"/>
        </w:rPr>
      </w:pPr>
    </w:p>
    <w:p w:rsidR="0069221F" w:rsidRPr="00132743" w:rsidRDefault="0069221F" w:rsidP="0069221F">
      <w:pPr>
        <w:rPr>
          <w:b/>
          <w:lang w:val="en-GB"/>
        </w:rPr>
      </w:pPr>
    </w:p>
    <w:p w:rsidR="0069221F" w:rsidRPr="00132743" w:rsidRDefault="0069221F" w:rsidP="0069221F">
      <w:pPr>
        <w:rPr>
          <w:b/>
          <w:lang w:val="en-GB"/>
        </w:rPr>
      </w:pPr>
      <w:r w:rsidRPr="00132743">
        <w:rPr>
          <w:b/>
          <w:lang w:val="en-GB"/>
        </w:rPr>
        <w:t>Chapter II – Integrated policies and data collection</w:t>
      </w:r>
    </w:p>
    <w:p w:rsidR="0069221F" w:rsidRPr="00132743" w:rsidRDefault="0069221F" w:rsidP="0069221F">
      <w:pPr>
        <w:rPr>
          <w:b/>
          <w:lang w:val="en-GB"/>
        </w:rPr>
      </w:pPr>
    </w:p>
    <w:p w:rsidR="0069221F" w:rsidRPr="00132743" w:rsidRDefault="0069221F" w:rsidP="0069221F">
      <w:pPr>
        <w:rPr>
          <w:b/>
          <w:lang w:val="en-GB"/>
        </w:rPr>
      </w:pPr>
      <w:r w:rsidRPr="00132743">
        <w:rPr>
          <w:b/>
          <w:lang w:val="en-GB"/>
        </w:rPr>
        <w:t>Article 7 – Comprehensive and co-ordinated policies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and other measures to adopt and implement state-wide effective, comprehensive and co-ordinated policies encompassing all relevant measures to prevent and combat all forms of violence covered by the scope of this Convention and offer a holistic response to violence against women.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ensure that policies referred to in paragraph 1 place the rights of the victim at the centre of all measures and are implemented by way of effective co-operation among all relevant agencies, institutions and organisations.</w:t>
      </w:r>
    </w:p>
    <w:p w:rsidR="0069221F" w:rsidRPr="00132743" w:rsidRDefault="0069221F" w:rsidP="0069221F">
      <w:pPr>
        <w:rPr>
          <w:lang w:val="en-GB"/>
        </w:rPr>
      </w:pPr>
    </w:p>
    <w:p w:rsidR="0069221F" w:rsidRDefault="0069221F" w:rsidP="0069221F">
      <w:pPr>
        <w:rPr>
          <w:lang w:val="en-GB"/>
        </w:rPr>
      </w:pPr>
      <w:r w:rsidRPr="00132743">
        <w:rPr>
          <w:lang w:val="en-GB"/>
        </w:rPr>
        <w:t xml:space="preserve">3. </w:t>
      </w:r>
      <w:r w:rsidRPr="00132743">
        <w:rPr>
          <w:lang w:val="en-GB"/>
        </w:rPr>
        <w:tab/>
        <w:t>Measures taken pursuant to this article shall involve, where appropriate, all relevant actors, such as government agencies, the national, regional and local parliaments and authorities, national human rights institutions and civil society organisations.</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8 – Financial resources</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allocate appropriate financial and human resources for the adequate implementation of integrated policies, measures and programmes to prevent and combat all forms of violence covered by the scope of this Convention, including those carried out by non-governmental organisations and civil society.</w:t>
      </w:r>
    </w:p>
    <w:p w:rsidR="0069221F" w:rsidRPr="00132743" w:rsidRDefault="0069221F" w:rsidP="0069221F">
      <w:pPr>
        <w:rPr>
          <w:lang w:val="en-GB"/>
        </w:rPr>
      </w:pPr>
    </w:p>
    <w:p w:rsidR="0069221F" w:rsidRPr="00132743" w:rsidRDefault="0069221F" w:rsidP="0069221F">
      <w:pPr>
        <w:rPr>
          <w:b/>
          <w:lang w:val="en-GB"/>
        </w:rPr>
      </w:pPr>
      <w:r w:rsidRPr="00132743">
        <w:rPr>
          <w:b/>
          <w:lang w:val="en-GB"/>
        </w:rPr>
        <w:lastRenderedPageBreak/>
        <w:t>Article 9 – Non-governmental organisations and civil society</w:t>
      </w:r>
    </w:p>
    <w:p w:rsidR="0069221F" w:rsidRPr="00132743" w:rsidRDefault="0069221F" w:rsidP="0069221F">
      <w:pPr>
        <w:rPr>
          <w:lang w:val="en-GB"/>
        </w:rPr>
      </w:pPr>
    </w:p>
    <w:p w:rsidR="0069221F" w:rsidRDefault="0069221F" w:rsidP="0069221F">
      <w:pPr>
        <w:rPr>
          <w:lang w:val="en-GB"/>
        </w:rPr>
      </w:pPr>
      <w:r w:rsidRPr="00132743">
        <w:rPr>
          <w:lang w:val="en-GB"/>
        </w:rPr>
        <w:t>Parties shall recognise, encourage and support, at all levels, the work of relevant non-governmental organisations and of civil society active in combating violence against women and establish effective co-operation with these organisations.</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10 – Co-ordinating body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designate or establish one or more official bodies responsible for the co-ordination, implementation, monitoring and evaluation of policies and measures to prevent and combat all forms of violence covered by this Convention. These bodies shall co-ordinate the collection of data as referred to in Article 11, analyse and disseminate its results.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ensure that the bodies designated or established pursuant to this article receive information of a general nature on measures taken pursuant to Chapter VIII.</w:t>
      </w:r>
    </w:p>
    <w:p w:rsidR="0069221F" w:rsidRPr="00132743" w:rsidRDefault="0069221F" w:rsidP="0069221F">
      <w:pPr>
        <w:rPr>
          <w:lang w:val="en-GB"/>
        </w:rPr>
      </w:pPr>
    </w:p>
    <w:p w:rsidR="0069221F" w:rsidRDefault="0069221F" w:rsidP="0069221F">
      <w:pPr>
        <w:rPr>
          <w:lang w:val="en-GB"/>
        </w:rPr>
      </w:pPr>
      <w:r w:rsidRPr="00132743">
        <w:rPr>
          <w:lang w:val="en-GB"/>
        </w:rPr>
        <w:t xml:space="preserve">3. </w:t>
      </w:r>
      <w:r w:rsidRPr="00132743">
        <w:rPr>
          <w:lang w:val="en-GB"/>
        </w:rPr>
        <w:tab/>
        <w:t>Parties shall ensure that the bodies designated or established pursuant to this article shall have the capacity to communicate directly and foster relations with their counterparts in other Parties.</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11 – Data collection and research</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For the purpose of the implementation of this Convention, Parties shall undertake to:</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collect disaggregated relevant statistical data at regular intervals on cases of all forms of violence covered by the scope of this Convention;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support research in the field of all forms of violence covered by the scope of this Convention in order to study its root causes and effects, incidences and conviction rates, as well as the efficacy of measures taken to implement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endeavour to conduct population-based surveys at regular intervals to assess the prevalence of and trends in all forms of violence covered by the scope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Parties shall provide the group of experts, as referred to in Article 66 of this Convention, with the information collected pursuant to this article in order to stimulate international co-operation and enable international benchmarking.</w:t>
      </w:r>
    </w:p>
    <w:p w:rsidR="0069221F" w:rsidRPr="00132743" w:rsidRDefault="0069221F" w:rsidP="0069221F">
      <w:pPr>
        <w:rPr>
          <w:lang w:val="en-GB"/>
        </w:rPr>
      </w:pPr>
    </w:p>
    <w:p w:rsidR="0069221F" w:rsidRPr="00132743" w:rsidRDefault="0069221F" w:rsidP="0069221F">
      <w:pPr>
        <w:rPr>
          <w:lang w:val="en-GB"/>
        </w:rPr>
      </w:pPr>
      <w:r w:rsidRPr="00132743">
        <w:rPr>
          <w:lang w:val="en-GB"/>
        </w:rPr>
        <w:br w:type="page"/>
      </w:r>
      <w:r w:rsidRPr="00132743">
        <w:rPr>
          <w:lang w:val="en-GB"/>
        </w:rPr>
        <w:lastRenderedPageBreak/>
        <w:t xml:space="preserve">4. </w:t>
      </w:r>
      <w:r w:rsidRPr="00132743">
        <w:rPr>
          <w:lang w:val="en-GB"/>
        </w:rPr>
        <w:tab/>
        <w:t>Parties shall ensure that the information collected pursuant to this article is available to the public.</w:t>
      </w:r>
    </w:p>
    <w:p w:rsidR="0069221F" w:rsidRDefault="0069221F" w:rsidP="0069221F">
      <w:pPr>
        <w:rPr>
          <w:u w:val="single"/>
          <w:lang w:val="en-GB"/>
        </w:rPr>
      </w:pPr>
    </w:p>
    <w:p w:rsidR="00566A0E" w:rsidRPr="00132743" w:rsidRDefault="00566A0E" w:rsidP="0069221F">
      <w:pPr>
        <w:rPr>
          <w:u w:val="single"/>
          <w:lang w:val="en-GB"/>
        </w:rPr>
      </w:pPr>
    </w:p>
    <w:p w:rsidR="0069221F" w:rsidRPr="00132743" w:rsidRDefault="0069221F" w:rsidP="0069221F">
      <w:pPr>
        <w:rPr>
          <w:b/>
          <w:lang w:val="en-GB"/>
        </w:rPr>
      </w:pPr>
      <w:r w:rsidRPr="00132743">
        <w:rPr>
          <w:b/>
          <w:lang w:val="en-GB"/>
        </w:rPr>
        <w:t>Chapter III – Prevention</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12 – General obligations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measures to promote changes in the social and cultural patterns of behaviour of women and men with a view to eradicating prejudices, customs, traditions and all other practices which are based on the idea of the inferiority of women or on stereotyped roles for women and men.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and other measures to prevent all forms of violence covered by the scope of this Convention by any natural or legal person.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Any measures taken pursuant to this chapter shall take into account and address the specific needs of persons made vulnerable by particular circumstances and shall place the human rights of all victims at their centre.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4. </w:t>
      </w:r>
      <w:r w:rsidRPr="00132743">
        <w:rPr>
          <w:lang w:val="en-GB"/>
        </w:rPr>
        <w:tab/>
        <w:t>Parties shall take the necessary measures to encourage all members of society, especially men and boys, to contribute actively to preventing all forms of violence covered by the scope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5. </w:t>
      </w:r>
      <w:r w:rsidRPr="00132743">
        <w:rPr>
          <w:lang w:val="en-GB"/>
        </w:rPr>
        <w:tab/>
        <w:t xml:space="preserve">Parties shall ensure that culture, custom, </w:t>
      </w:r>
      <w:proofErr w:type="gramStart"/>
      <w:r w:rsidRPr="00132743">
        <w:rPr>
          <w:lang w:val="en-GB"/>
        </w:rPr>
        <w:t>religion,</w:t>
      </w:r>
      <w:proofErr w:type="gramEnd"/>
      <w:r w:rsidRPr="00132743">
        <w:rPr>
          <w:lang w:val="en-GB"/>
        </w:rPr>
        <w:t xml:space="preserve"> tradition or so-called “honour” shall not be considered as justification for any acts of violence covered by the scope of this Convention.</w:t>
      </w:r>
    </w:p>
    <w:p w:rsidR="0069221F" w:rsidRPr="00132743" w:rsidRDefault="0069221F" w:rsidP="0069221F">
      <w:pPr>
        <w:rPr>
          <w:lang w:val="en-GB"/>
        </w:rPr>
      </w:pPr>
    </w:p>
    <w:p w:rsidR="0069221F" w:rsidRDefault="0069221F" w:rsidP="0069221F">
      <w:pPr>
        <w:rPr>
          <w:lang w:val="en-GB"/>
        </w:rPr>
      </w:pPr>
      <w:r w:rsidRPr="00132743">
        <w:rPr>
          <w:lang w:val="en-GB"/>
        </w:rPr>
        <w:t xml:space="preserve">6. </w:t>
      </w:r>
      <w:r w:rsidRPr="00132743">
        <w:rPr>
          <w:lang w:val="en-GB"/>
        </w:rPr>
        <w:tab/>
        <w:t>Parties shall take the necessary measures to promote programmes and activities for the empowerment of women.</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13 – Awareness-raising</w:t>
      </w:r>
    </w:p>
    <w:p w:rsidR="0069221F" w:rsidRPr="00132743" w:rsidRDefault="0069221F" w:rsidP="0069221F">
      <w:pPr>
        <w:rPr>
          <w:b/>
          <w:lang w:val="en-GB"/>
        </w:rPr>
      </w:pPr>
    </w:p>
    <w:p w:rsidR="0069221F" w:rsidRPr="00132743" w:rsidRDefault="0069221F" w:rsidP="0069221F">
      <w:pPr>
        <w:rPr>
          <w:lang w:val="en-GB"/>
        </w:rPr>
      </w:pPr>
      <w:r w:rsidRPr="00132743">
        <w:rPr>
          <w:lang w:val="en-GB"/>
        </w:rPr>
        <w:t xml:space="preserve">1. </w:t>
      </w:r>
      <w:r w:rsidRPr="00132743">
        <w:rPr>
          <w:lang w:val="en-GB"/>
        </w:rPr>
        <w:tab/>
        <w:t>Parties shall promote or conduct, on a regular basis and at all levels, awareness-raising campaigns or programmes, including in co-operation with national human rights institutions and equality bodies, civil society and non-governmental organisations, especially women’s organisations, where appropriate, to increase awareness and understanding among the general public of the different manifestations of all forms of violence covered by the scope of this Convention, their consequences on children and the need to prevent such violence.</w:t>
      </w:r>
    </w:p>
    <w:p w:rsidR="0069221F" w:rsidRPr="00132743" w:rsidRDefault="0069221F" w:rsidP="0069221F">
      <w:pPr>
        <w:rPr>
          <w:lang w:val="en-GB"/>
        </w:rPr>
      </w:pPr>
    </w:p>
    <w:p w:rsidR="0069221F" w:rsidRDefault="0069221F" w:rsidP="0069221F">
      <w:pPr>
        <w:rPr>
          <w:lang w:val="en-GB"/>
        </w:rPr>
      </w:pPr>
      <w:r w:rsidRPr="00132743">
        <w:rPr>
          <w:lang w:val="en-GB"/>
        </w:rPr>
        <w:t xml:space="preserve">2. </w:t>
      </w:r>
      <w:r w:rsidRPr="00132743">
        <w:rPr>
          <w:lang w:val="en-GB"/>
        </w:rPr>
        <w:tab/>
        <w:t>Parties shall ensure the wide dissemination among the general public of information on measures available to prevent acts of violence covered by the scope of this Convention.</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14 – Education</w:t>
      </w:r>
    </w:p>
    <w:p w:rsidR="0069221F" w:rsidRPr="00132743" w:rsidRDefault="0069221F" w:rsidP="0069221F">
      <w:pPr>
        <w:rPr>
          <w:b/>
          <w:lang w:val="en-GB"/>
        </w:rPr>
      </w:pPr>
    </w:p>
    <w:p w:rsidR="0069221F" w:rsidRPr="00132743" w:rsidRDefault="0069221F" w:rsidP="0069221F">
      <w:pPr>
        <w:rPr>
          <w:lang w:val="en-GB"/>
        </w:rPr>
      </w:pPr>
      <w:r w:rsidRPr="00132743">
        <w:rPr>
          <w:lang w:val="en-GB"/>
        </w:rPr>
        <w:t xml:space="preserve">1. </w:t>
      </w:r>
      <w:r w:rsidRPr="00132743">
        <w:rPr>
          <w:lang w:val="en-GB"/>
        </w:rPr>
        <w:tab/>
        <w:t>Parties shall take, where appropriate, the necessary steps to include teaching material on issues such as equality between women and men, non-stereotyped gender roles, mutual respect, non-violent conflict resolution in interpersonal relationships, gender-based violence against women and the right to personal integrity, adapted to the evolving capacity of learners, in formal curricula and at all levels of education.</w:t>
      </w:r>
    </w:p>
    <w:p w:rsidR="0069221F" w:rsidRPr="00132743" w:rsidRDefault="0069221F" w:rsidP="0069221F">
      <w:pPr>
        <w:rPr>
          <w:lang w:val="en-GB"/>
        </w:rPr>
      </w:pPr>
    </w:p>
    <w:p w:rsidR="0069221F" w:rsidRDefault="0069221F" w:rsidP="0069221F">
      <w:pPr>
        <w:rPr>
          <w:lang w:val="en-GB"/>
        </w:rPr>
      </w:pPr>
      <w:r w:rsidRPr="00132743">
        <w:rPr>
          <w:lang w:val="en-GB"/>
        </w:rPr>
        <w:lastRenderedPageBreak/>
        <w:t xml:space="preserve">2. </w:t>
      </w:r>
      <w:r w:rsidRPr="00132743">
        <w:rPr>
          <w:lang w:val="en-GB"/>
        </w:rPr>
        <w:tab/>
        <w:t>Parties shall take the necessary steps to promote the principles referred to in paragraph 1 in informal educational facilities, as well as in sports, cultural and leisure facilities and the media.</w:t>
      </w:r>
    </w:p>
    <w:p w:rsidR="00566A0E" w:rsidRPr="00132743" w:rsidRDefault="00566A0E" w:rsidP="0069221F">
      <w:pPr>
        <w:rPr>
          <w:b/>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15 – Training of professionals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provide or strengthen appropriate training for the relevant professionals dealing with victims or perpetrators of all acts of violence covered by the scope of this Convention, on the prevention and detection of such violence, equality between women and men, the needs and rights of victims, as well as on how to prevent secondary victimisation.</w:t>
      </w:r>
    </w:p>
    <w:p w:rsidR="0069221F" w:rsidRDefault="0069221F" w:rsidP="0069221F">
      <w:pPr>
        <w:rPr>
          <w:lang w:val="en-GB"/>
        </w:rPr>
      </w:pPr>
      <w:r w:rsidRPr="00132743">
        <w:rPr>
          <w:lang w:val="en-GB"/>
        </w:rPr>
        <w:t xml:space="preserve">2. </w:t>
      </w:r>
      <w:r w:rsidRPr="00132743">
        <w:rPr>
          <w:lang w:val="en-GB"/>
        </w:rPr>
        <w:tab/>
        <w:t>Parties shall encourage that the training referred to in paragraph 1 includes training on co-ordinated multi-agency co-operation to allow for a comprehensive and appropriate handling of referrals in cases of violence covered by the scope of this Convention.</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16 – Preventive intervention and treatment programmes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set up or support programmes aimed at teaching perpetrators of domestic violence to adopt non-violent behaviour in interpersonal relationships with a view to preventing further violence and changing violent behavioural patterns.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set up or support treatment programmes aimed at preventing perpetrators, in particular sex offenders, from re-offending.</w:t>
      </w:r>
    </w:p>
    <w:p w:rsidR="0069221F" w:rsidRPr="00132743" w:rsidRDefault="0069221F" w:rsidP="0069221F">
      <w:pPr>
        <w:rPr>
          <w:lang w:val="en-GB"/>
        </w:rPr>
      </w:pPr>
    </w:p>
    <w:p w:rsidR="0069221F" w:rsidRDefault="0069221F" w:rsidP="0069221F">
      <w:pPr>
        <w:rPr>
          <w:lang w:val="en-GB"/>
        </w:rPr>
      </w:pPr>
      <w:r w:rsidRPr="00132743">
        <w:rPr>
          <w:lang w:val="en-GB"/>
        </w:rPr>
        <w:t xml:space="preserve">3. </w:t>
      </w:r>
      <w:r w:rsidRPr="00132743">
        <w:rPr>
          <w:lang w:val="en-GB"/>
        </w:rPr>
        <w:tab/>
        <w:t>In taking the measures referred to in paragraphs 1 and 2, Parties shall ensure that the safety of, support for and the human rights of victims are of primary concern and that, where appropriate, these programmes are set up and implemented in close co-ordination with specialist support services for victims.</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17 – Participation of the private sector and the media</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encourage the private sector, the information and communication technology sector and the media, with due respect for freedom of expression and their independence, to participate in the elaboration and implementation of policies and to set guidelines and self-regulatory standards to prevent violence against women and to enhance respect for their dignity.</w:t>
      </w:r>
    </w:p>
    <w:p w:rsidR="0069221F" w:rsidRPr="00132743" w:rsidRDefault="0069221F" w:rsidP="0069221F">
      <w:pPr>
        <w:rPr>
          <w:lang w:val="en-GB"/>
        </w:rPr>
      </w:pPr>
    </w:p>
    <w:p w:rsidR="0069221F" w:rsidRDefault="0069221F" w:rsidP="0069221F">
      <w:pPr>
        <w:rPr>
          <w:lang w:val="en-GB"/>
        </w:rPr>
      </w:pPr>
      <w:r w:rsidRPr="00132743">
        <w:rPr>
          <w:lang w:val="en-GB"/>
        </w:rPr>
        <w:t xml:space="preserve">2. </w:t>
      </w:r>
      <w:r w:rsidRPr="00132743">
        <w:rPr>
          <w:lang w:val="en-GB"/>
        </w:rPr>
        <w:tab/>
        <w:t>Parties shall develop and promote, in co-operation with private sector actors, skills among children, parents and educators on how to deal with the information and communications environment that provides access to degrading content of a sexual or violent nature which might be harmful.</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Chapter IV – Protection and support</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18 – General obligations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protect all victims from any further acts of violence.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in accordance with internal law, to ensure that there are appropriate mechanisms to provide for effective co-operation between all relevant state agencies, including the judiciary, public prosecutors, law enforcement agencies, local and regional authorities as well as non-governmental organisations and other relevant organisations and entities, in protecting and supporting victims and witnesses of all forms of violence covered by the scope of this Convention, including by referring to general and specialist support services as detailed in Articles 20 and 22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Parties shall ensure that measures taken pursuant to this chapter shall:</w:t>
      </w:r>
    </w:p>
    <w:p w:rsidR="0069221F" w:rsidRPr="00132743" w:rsidRDefault="0069221F" w:rsidP="0069221F">
      <w:pPr>
        <w:rPr>
          <w:lang w:val="en-GB"/>
        </w:rPr>
      </w:pPr>
    </w:p>
    <w:p w:rsidR="0069221F" w:rsidRPr="00132743" w:rsidRDefault="0069221F" w:rsidP="0069221F">
      <w:pPr>
        <w:ind w:left="1440" w:hanging="720"/>
        <w:rPr>
          <w:lang w:val="en-GB"/>
        </w:rPr>
      </w:pPr>
      <w:r w:rsidRPr="00132743">
        <w:rPr>
          <w:lang w:val="en-GB"/>
        </w:rPr>
        <w:t>-</w:t>
      </w:r>
      <w:r w:rsidRPr="00132743">
        <w:rPr>
          <w:lang w:val="en-GB"/>
        </w:rPr>
        <w:tab/>
        <w:t>be based on a gendered understanding of violence against women and domestic violence and shall focus on the human rights and safety of the victim;</w:t>
      </w:r>
    </w:p>
    <w:p w:rsidR="0069221F" w:rsidRPr="00132743" w:rsidRDefault="0069221F" w:rsidP="0069221F">
      <w:pPr>
        <w:ind w:left="1440" w:hanging="720"/>
        <w:rPr>
          <w:lang w:val="en-GB"/>
        </w:rPr>
      </w:pPr>
      <w:r w:rsidRPr="00132743">
        <w:rPr>
          <w:lang w:val="en-GB"/>
        </w:rPr>
        <w:t>-</w:t>
      </w:r>
      <w:r w:rsidRPr="00132743">
        <w:rPr>
          <w:lang w:val="en-GB"/>
        </w:rPr>
        <w:tab/>
        <w:t>be based on an integrated approach which takes into account the relationship between victims, perpetrators, children and their wider social environment;</w:t>
      </w:r>
    </w:p>
    <w:p w:rsidR="0069221F" w:rsidRPr="00132743" w:rsidRDefault="0069221F" w:rsidP="0069221F">
      <w:pPr>
        <w:ind w:left="1440" w:hanging="720"/>
        <w:rPr>
          <w:lang w:val="en-GB"/>
        </w:rPr>
      </w:pPr>
      <w:r w:rsidRPr="00132743">
        <w:rPr>
          <w:lang w:val="en-GB"/>
        </w:rPr>
        <w:t>-</w:t>
      </w:r>
      <w:r w:rsidRPr="00132743">
        <w:rPr>
          <w:lang w:val="en-GB"/>
        </w:rPr>
        <w:tab/>
      </w:r>
      <w:proofErr w:type="gramStart"/>
      <w:r w:rsidRPr="00132743">
        <w:rPr>
          <w:lang w:val="en-GB"/>
        </w:rPr>
        <w:t>aim</w:t>
      </w:r>
      <w:proofErr w:type="gramEnd"/>
      <w:r w:rsidRPr="00132743">
        <w:rPr>
          <w:lang w:val="en-GB"/>
        </w:rPr>
        <w:t xml:space="preserve"> at avoiding secondary victimisation;</w:t>
      </w:r>
    </w:p>
    <w:p w:rsidR="0069221F" w:rsidRPr="00132743" w:rsidRDefault="0069221F" w:rsidP="0069221F">
      <w:pPr>
        <w:ind w:left="1440" w:hanging="720"/>
        <w:rPr>
          <w:lang w:val="en-GB"/>
        </w:rPr>
      </w:pPr>
      <w:r w:rsidRPr="00132743">
        <w:rPr>
          <w:lang w:val="en-GB"/>
        </w:rPr>
        <w:t>-</w:t>
      </w:r>
      <w:r w:rsidRPr="00132743">
        <w:rPr>
          <w:lang w:val="en-GB"/>
        </w:rPr>
        <w:tab/>
        <w:t>aim at the empowerment and economic independence of women victims of violence;</w:t>
      </w:r>
    </w:p>
    <w:p w:rsidR="0069221F" w:rsidRPr="00132743" w:rsidRDefault="0069221F" w:rsidP="0069221F">
      <w:pPr>
        <w:ind w:left="1440" w:hanging="720"/>
        <w:rPr>
          <w:lang w:val="en-GB"/>
        </w:rPr>
      </w:pPr>
      <w:r w:rsidRPr="00132743">
        <w:rPr>
          <w:lang w:val="en-GB"/>
        </w:rPr>
        <w:t>-</w:t>
      </w:r>
      <w:r w:rsidRPr="00132743">
        <w:rPr>
          <w:lang w:val="en-GB"/>
        </w:rPr>
        <w:tab/>
        <w:t>allow, where appropriate, for a range of protection and support services to be located on the same premises;</w:t>
      </w:r>
    </w:p>
    <w:p w:rsidR="0069221F" w:rsidRPr="00132743" w:rsidRDefault="0069221F" w:rsidP="0069221F">
      <w:pPr>
        <w:ind w:left="1440" w:hanging="720"/>
        <w:rPr>
          <w:lang w:val="en-GB"/>
        </w:rPr>
      </w:pPr>
      <w:r w:rsidRPr="00132743">
        <w:rPr>
          <w:lang w:val="en-GB"/>
        </w:rPr>
        <w:t>-</w:t>
      </w:r>
      <w:r w:rsidRPr="00132743">
        <w:rPr>
          <w:lang w:val="en-GB"/>
        </w:rPr>
        <w:tab/>
        <w:t>address the specific needs of vulnerable persons, including child victims, and be made available to them.</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4. </w:t>
      </w:r>
      <w:r w:rsidRPr="00132743">
        <w:rPr>
          <w:lang w:val="en-GB"/>
        </w:rPr>
        <w:tab/>
        <w:t>The provision of services shall not depend on the victim’s willingness to press charges or testify against any perpetrator.</w:t>
      </w:r>
    </w:p>
    <w:p w:rsidR="0069221F" w:rsidRDefault="0069221F" w:rsidP="0069221F">
      <w:pPr>
        <w:rPr>
          <w:lang w:val="en-GB"/>
        </w:rPr>
      </w:pPr>
      <w:r w:rsidRPr="00132743">
        <w:rPr>
          <w:lang w:val="en-GB"/>
        </w:rPr>
        <w:t xml:space="preserve">5. </w:t>
      </w:r>
      <w:r w:rsidRPr="00132743">
        <w:rPr>
          <w:lang w:val="en-GB"/>
        </w:rPr>
        <w:tab/>
        <w:t>Parties shall take the appropriate measures to provide consular and other protection and support to their nationals and other victims entitled to such protection in accordance with their obligations under international law.</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19 – Information</w:t>
      </w:r>
    </w:p>
    <w:p w:rsidR="0069221F" w:rsidRPr="00132743" w:rsidRDefault="0069221F" w:rsidP="0069221F">
      <w:pPr>
        <w:rPr>
          <w:lang w:val="en-GB"/>
        </w:rPr>
      </w:pPr>
    </w:p>
    <w:p w:rsidR="0069221F" w:rsidRDefault="0069221F" w:rsidP="0069221F">
      <w:pPr>
        <w:rPr>
          <w:lang w:val="en-GB"/>
        </w:rPr>
      </w:pPr>
      <w:r w:rsidRPr="00132743">
        <w:rPr>
          <w:lang w:val="en-GB"/>
        </w:rPr>
        <w:t>Parties shall take the necessary legislative or other measures to ensure that victims receive adequate and timely information on available support services and legal measures in a language they understand.</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20 – General support services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victims have access to services facilitating their recovery from violence. These measures should include, when necessary, services such as legal and psychological counselling, financial assistance, housing, education, training and assistance in finding employment.</w:t>
      </w:r>
    </w:p>
    <w:p w:rsidR="0069221F" w:rsidRPr="00132743" w:rsidRDefault="0069221F" w:rsidP="0069221F">
      <w:pPr>
        <w:rPr>
          <w:lang w:val="en-GB"/>
        </w:rPr>
      </w:pPr>
    </w:p>
    <w:p w:rsidR="0069221F" w:rsidRDefault="0069221F" w:rsidP="0069221F">
      <w:pPr>
        <w:rPr>
          <w:lang w:val="en-GB"/>
        </w:rPr>
      </w:pPr>
      <w:r w:rsidRPr="00132743">
        <w:rPr>
          <w:lang w:val="en-GB"/>
        </w:rPr>
        <w:t xml:space="preserve">2. </w:t>
      </w:r>
      <w:r w:rsidRPr="00132743">
        <w:rPr>
          <w:lang w:val="en-GB"/>
        </w:rPr>
        <w:tab/>
        <w:t xml:space="preserve">Parties shall take the necessary legislative or other measures to ensure that victims have access to health care and social services and </w:t>
      </w:r>
      <w:proofErr w:type="gramStart"/>
      <w:r w:rsidRPr="00132743">
        <w:rPr>
          <w:lang w:val="en-GB"/>
        </w:rPr>
        <w:t>that services</w:t>
      </w:r>
      <w:proofErr w:type="gramEnd"/>
      <w:r w:rsidRPr="00132743">
        <w:rPr>
          <w:lang w:val="en-GB"/>
        </w:rPr>
        <w:t xml:space="preserve"> are adequately resourced and professionals are trained to assist victims and refer them to the appropriate services.</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21 – Assistance in individual/collective complaints</w:t>
      </w:r>
    </w:p>
    <w:p w:rsidR="0069221F" w:rsidRPr="00132743" w:rsidRDefault="0069221F" w:rsidP="0069221F">
      <w:pPr>
        <w:rPr>
          <w:lang w:val="en-GB"/>
        </w:rPr>
      </w:pPr>
    </w:p>
    <w:p w:rsidR="0069221F" w:rsidRDefault="0069221F" w:rsidP="0069221F">
      <w:pPr>
        <w:rPr>
          <w:lang w:val="en-GB"/>
        </w:rPr>
      </w:pPr>
      <w:r w:rsidRPr="00132743">
        <w:rPr>
          <w:lang w:val="en-GB"/>
        </w:rPr>
        <w:lastRenderedPageBreak/>
        <w:t>Parties shall ensure that victims have information on and access to applicable regional and international individual/collective complaints mechanisms. Parties shall promote the provision of sensitive and knowledgeable assistance to victims in presenting any such complaints.</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22 – Specialist support services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provide or arrange for, in an adequate geographical distribution, immediate, short- and long-term specialist support services to any victim subjected to any of the acts of violence covered by the scope of this Convention.</w:t>
      </w:r>
    </w:p>
    <w:p w:rsidR="0069221F" w:rsidRPr="00132743" w:rsidRDefault="0069221F" w:rsidP="0069221F">
      <w:pPr>
        <w:rPr>
          <w:lang w:val="en-GB"/>
        </w:rPr>
      </w:pPr>
    </w:p>
    <w:p w:rsidR="0069221F" w:rsidRDefault="0069221F" w:rsidP="0069221F">
      <w:pPr>
        <w:rPr>
          <w:lang w:val="en-GB"/>
        </w:rPr>
      </w:pPr>
      <w:r w:rsidRPr="00132743">
        <w:rPr>
          <w:lang w:val="en-GB"/>
        </w:rPr>
        <w:t xml:space="preserve">2. </w:t>
      </w:r>
      <w:r w:rsidRPr="00132743">
        <w:rPr>
          <w:lang w:val="en-GB"/>
        </w:rPr>
        <w:tab/>
        <w:t>Parties shall provide or arrange for specialist women’s support services to all women victims of violence and their children.</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23 – Shelters</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provide for the setting-up of appropriate, easily accessible shelters in sufficient numbers to provide safe accommodation for and to reach out pro-actively to victims, especially women and their children.</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24 – Telephone helplines</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set up state-wide round-the-clock (24/7) telephone helplines free of charge to provide advice to callers, confidentially or with due regard for their anonymity, in relation to all forms of violence covered by the scope of this Convention.</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25 – Support for victims of sexual violence</w:t>
      </w:r>
    </w:p>
    <w:p w:rsidR="0069221F" w:rsidRPr="00132743" w:rsidRDefault="0069221F" w:rsidP="0069221F">
      <w:pPr>
        <w:rPr>
          <w:lang w:val="en-GB"/>
        </w:rPr>
      </w:pPr>
    </w:p>
    <w:p w:rsidR="0069221F" w:rsidRDefault="0069221F" w:rsidP="0069221F">
      <w:pPr>
        <w:rPr>
          <w:lang w:val="en-GB"/>
        </w:rPr>
      </w:pPr>
      <w:r w:rsidRPr="00132743">
        <w:rPr>
          <w:lang w:val="en-GB"/>
        </w:rPr>
        <w:t>Parties shall take the necessary legislative or other measures to provide for the setting up of appropriate, easily accessible rape crisis or sexual violence referral centres for victims in sufficient numbers to provide for medical and forensic examination, trauma support and counselling for victims.</w:t>
      </w:r>
    </w:p>
    <w:p w:rsidR="00566A0E" w:rsidRDefault="00566A0E"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26 – Protection and support for child witnesses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in the provision of protection and support services to victims, due account is taken of the rights and needs of child witnesses of all forms of violence covered by the scope of this Convention.</w:t>
      </w:r>
    </w:p>
    <w:p w:rsidR="0069221F" w:rsidRPr="00132743" w:rsidRDefault="0069221F" w:rsidP="0069221F">
      <w:pPr>
        <w:rPr>
          <w:lang w:val="en-GB"/>
        </w:rPr>
      </w:pPr>
    </w:p>
    <w:p w:rsidR="0069221F" w:rsidRDefault="0069221F" w:rsidP="0069221F">
      <w:pPr>
        <w:rPr>
          <w:lang w:val="en-GB"/>
        </w:rPr>
      </w:pPr>
      <w:r w:rsidRPr="00132743">
        <w:rPr>
          <w:lang w:val="en-GB"/>
        </w:rPr>
        <w:t xml:space="preserve">2. </w:t>
      </w:r>
      <w:r w:rsidRPr="00132743">
        <w:rPr>
          <w:lang w:val="en-GB"/>
        </w:rPr>
        <w:tab/>
        <w:t>Measures taken pursuant to this article shall include age-appropriate psychosocial counselling for child witnesses of all forms of violence covered by the scope of this Convention and shall give due regard to the best interests of the child.</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27 – Reporting</w:t>
      </w:r>
    </w:p>
    <w:p w:rsidR="0069221F" w:rsidRPr="00132743" w:rsidRDefault="0069221F" w:rsidP="0069221F">
      <w:pPr>
        <w:rPr>
          <w:lang w:val="en-GB"/>
        </w:rPr>
      </w:pPr>
    </w:p>
    <w:p w:rsidR="0069221F" w:rsidRDefault="0069221F" w:rsidP="0069221F">
      <w:pPr>
        <w:rPr>
          <w:lang w:val="en-GB"/>
        </w:rPr>
      </w:pPr>
      <w:r w:rsidRPr="00132743">
        <w:rPr>
          <w:lang w:val="en-GB"/>
        </w:rPr>
        <w:lastRenderedPageBreak/>
        <w:t>Parties shall take the necessary measures to encourage any person witness to the commission of acts of violence covered by the scope of this Convention or who has reasonable grounds to believe that such an act may be committed, or that further acts of violence are to be expected, to report this to the competent organisations or authorities.</w:t>
      </w:r>
    </w:p>
    <w:p w:rsidR="00566A0E" w:rsidRPr="00132743" w:rsidRDefault="00566A0E" w:rsidP="0069221F">
      <w:pPr>
        <w:rPr>
          <w:b/>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28 – Reporting by professionals</w:t>
      </w:r>
    </w:p>
    <w:p w:rsidR="0069221F" w:rsidRPr="00132743" w:rsidRDefault="0069221F" w:rsidP="0069221F">
      <w:pPr>
        <w:rPr>
          <w:lang w:val="en-GB"/>
        </w:rPr>
      </w:pPr>
    </w:p>
    <w:p w:rsidR="0069221F" w:rsidRDefault="0069221F" w:rsidP="0069221F">
      <w:pPr>
        <w:rPr>
          <w:lang w:val="en-GB"/>
        </w:rPr>
      </w:pPr>
      <w:r w:rsidRPr="00132743">
        <w:rPr>
          <w:lang w:val="en-GB"/>
        </w:rPr>
        <w:t>Parties shall take the necessary measures to ensure that the confidentiality rules imposed by internal law on certain professionals do not constitute an obstacle to the possibility, under appropriate conditions, of their reporting to the competent organisations or authorities if they have reasonable grounds to believe that a serious act of violence covered by the scope of this Convention, has been committed and further serious acts of violence are to be expected.</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lang w:val="en-GB"/>
        </w:rPr>
      </w:pPr>
      <w:r w:rsidRPr="00132743">
        <w:rPr>
          <w:b/>
          <w:lang w:val="en-GB"/>
        </w:rPr>
        <w:t>Chapter V – Substantive law</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29 – Civil lawsuits and remedies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provide victims with adequate civil remedies against the perpetrator.</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provide victims, in accordance with the general principles of international law, with adequate civil remedies against state authorities that have failed in their duty to take the necessary preventive or protective measures within the scope of their powers.</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30 – Compensation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victims have the right to claim compensation from perpetrators for any of the offences established in accordance with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Adequate state compensation shall be awarded to those who have sustained serious bodily injury or impairment of health, to the extent that the damage is not covered by other sources such as the perpetrator, insurance or state-funded health and social provisions. This does not preclude Parties from claiming regress for compensation awarded from the perpetrator, as long as due regard is paid to the victim’s safety.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Measures taken pursuant to paragraph 2 shall ensure the granting of compensation within a reasonable time.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31 – Custody, visitation rights and safety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in the determination of custody and visitation rights of children, incidents of violence covered by the scope of this Convention are taken into account.</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the exercise of any visitation or custody rights does not jeopardise the rights and safety of the victim or children.</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32 – Civil consequences of forced marriages</w:t>
      </w:r>
    </w:p>
    <w:p w:rsidR="0069221F" w:rsidRPr="00132743" w:rsidRDefault="0069221F" w:rsidP="0069221F">
      <w:pPr>
        <w:rPr>
          <w:b/>
          <w:lang w:val="en-GB"/>
        </w:rPr>
      </w:pPr>
    </w:p>
    <w:p w:rsidR="0069221F" w:rsidRDefault="0069221F" w:rsidP="0069221F">
      <w:pPr>
        <w:rPr>
          <w:lang w:val="en-GB"/>
        </w:rPr>
      </w:pPr>
      <w:r w:rsidRPr="00132743">
        <w:rPr>
          <w:lang w:val="en-GB"/>
        </w:rPr>
        <w:t>Parties shall take the necessary legislative or other measures to ensure that marriages concluded under force may be voidable, annulled or dissolved without undue financial or administrative burden placed on the victim.</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33 – Psychological violence</w:t>
      </w:r>
    </w:p>
    <w:p w:rsidR="0069221F" w:rsidRPr="00132743" w:rsidRDefault="0069221F" w:rsidP="0069221F">
      <w:pPr>
        <w:rPr>
          <w:lang w:val="en-GB"/>
        </w:rPr>
      </w:pPr>
    </w:p>
    <w:p w:rsidR="0069221F" w:rsidRDefault="0069221F" w:rsidP="0069221F">
      <w:pPr>
        <w:rPr>
          <w:lang w:val="en-GB"/>
        </w:rPr>
      </w:pPr>
      <w:r w:rsidRPr="00132743">
        <w:rPr>
          <w:lang w:val="en-GB"/>
        </w:rPr>
        <w:t>Parties shall take the necessary legislative or other measures to ensure that the intentional conduct of seriously impairing a person’s psychological integrity through coercion or threats is criminalised.</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lang w:val="en-GB"/>
        </w:rPr>
      </w:pPr>
      <w:r w:rsidRPr="00132743">
        <w:rPr>
          <w:b/>
          <w:lang w:val="en-GB"/>
        </w:rPr>
        <w:t>Article 34 – Stalking</w:t>
      </w:r>
    </w:p>
    <w:p w:rsidR="0069221F" w:rsidRPr="00132743" w:rsidRDefault="0069221F" w:rsidP="0069221F">
      <w:pPr>
        <w:rPr>
          <w:lang w:val="en-GB"/>
        </w:rPr>
      </w:pPr>
    </w:p>
    <w:p w:rsidR="0069221F" w:rsidRDefault="0069221F" w:rsidP="0069221F">
      <w:pPr>
        <w:rPr>
          <w:lang w:val="en-GB"/>
        </w:rPr>
      </w:pPr>
      <w:r w:rsidRPr="00132743">
        <w:rPr>
          <w:lang w:val="en-GB"/>
        </w:rPr>
        <w:t>Parties shall take the necessary legislative or other measures to ensure that the intentional conduct of repeatedly engaging in threatening conduct directed at another person, causing her or him to fear for her or his safety, is criminalised.</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35 – Physical violence</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ensure that the intentional conduct of committing acts of physical violence against another person is criminalised.</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lang w:val="en-GB"/>
        </w:rPr>
      </w:pPr>
      <w:r w:rsidRPr="00132743">
        <w:rPr>
          <w:b/>
          <w:lang w:val="en-GB"/>
        </w:rPr>
        <w:t>Article 36 – Sexual violence, including rape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the following intentional conducts are criminalised:</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engaging in non-consensual vaginal, anal or oral penetration of a sexual nature of the body of another person with any bodily part or object;</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engaging in other non-consensual acts of a sexual nature with a person;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c</w:t>
      </w:r>
      <w:proofErr w:type="gramEnd"/>
      <w:r w:rsidRPr="00132743">
        <w:rPr>
          <w:lang w:val="en-GB"/>
        </w:rPr>
        <w:t>.</w:t>
      </w:r>
      <w:r w:rsidRPr="00132743">
        <w:rPr>
          <w:lang w:val="en-GB"/>
        </w:rPr>
        <w:tab/>
        <w:t>causing another person to engage in non-consensual acts of a sexual nature with a third person.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Consent must be given voluntarily as the result of the person’s free will assessed in the context of the surrounding circumstances.</w:t>
      </w:r>
    </w:p>
    <w:p w:rsidR="0069221F" w:rsidRPr="00132743" w:rsidRDefault="0069221F" w:rsidP="0069221F">
      <w:pPr>
        <w:rPr>
          <w:lang w:val="en-GB"/>
        </w:rPr>
      </w:pPr>
    </w:p>
    <w:p w:rsidR="0069221F" w:rsidRDefault="0069221F" w:rsidP="0069221F">
      <w:pPr>
        <w:rPr>
          <w:lang w:val="en-GB"/>
        </w:rPr>
      </w:pPr>
      <w:r w:rsidRPr="00132743">
        <w:rPr>
          <w:lang w:val="en-GB"/>
        </w:rPr>
        <w:t xml:space="preserve">3. </w:t>
      </w:r>
      <w:r w:rsidRPr="00132743">
        <w:rPr>
          <w:lang w:val="en-GB"/>
        </w:rPr>
        <w:tab/>
        <w:t>Parties shall take the necessary legislative or other measures to ensure that the provisions of paragraph 1 also apply to acts committed against former or current spouses or partners as recognised by internal law.</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37 – Forced marriage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the intentional conduct of forcing an adult or a child to enter into a marriage is criminalised.</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the intentional conduct of luring an adult or a child to the territory of a Party or state other than the one she or he resides in with the purpose of forcing this adult or child to enter into a marriage is criminalised.</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38 – Female genital mutilation</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ensure that the following intentional conducts are criminalised:</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 xml:space="preserve">excising, infibulating or performing any other mutilation to the whole or any part of a woman’s labia </w:t>
      </w:r>
      <w:proofErr w:type="spellStart"/>
      <w:r w:rsidRPr="00132743">
        <w:rPr>
          <w:lang w:val="en-GB"/>
        </w:rPr>
        <w:t>majora</w:t>
      </w:r>
      <w:proofErr w:type="spellEnd"/>
      <w:r w:rsidRPr="00132743">
        <w:rPr>
          <w:lang w:val="en-GB"/>
        </w:rPr>
        <w:t xml:space="preserve">, labia </w:t>
      </w:r>
      <w:proofErr w:type="spellStart"/>
      <w:r w:rsidRPr="00132743">
        <w:rPr>
          <w:lang w:val="en-GB"/>
        </w:rPr>
        <w:t>minora</w:t>
      </w:r>
      <w:proofErr w:type="spellEnd"/>
      <w:r w:rsidRPr="00132743">
        <w:rPr>
          <w:lang w:val="en-GB"/>
        </w:rPr>
        <w:t xml:space="preserve"> or clitoris;</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coercing or procuring a woman to undergo any of the acts listed in point a;</w:t>
      </w:r>
    </w:p>
    <w:p w:rsidR="0069221F" w:rsidRDefault="0069221F" w:rsidP="0069221F">
      <w:pPr>
        <w:rPr>
          <w:lang w:val="en-GB"/>
        </w:rPr>
      </w:pPr>
      <w:proofErr w:type="gramStart"/>
      <w:r w:rsidRPr="00132743">
        <w:rPr>
          <w:lang w:val="en-GB"/>
        </w:rPr>
        <w:t>c</w:t>
      </w:r>
      <w:proofErr w:type="gramEnd"/>
      <w:r w:rsidRPr="00132743">
        <w:rPr>
          <w:lang w:val="en-GB"/>
        </w:rPr>
        <w:t>.</w:t>
      </w:r>
      <w:r w:rsidRPr="00132743">
        <w:rPr>
          <w:lang w:val="en-GB"/>
        </w:rPr>
        <w:tab/>
        <w:t>inciting, coercing or procuring a girl to undergo any of the acts listed in point a.</w:t>
      </w:r>
    </w:p>
    <w:p w:rsidR="00566A0E" w:rsidRPr="00132743" w:rsidRDefault="00566A0E" w:rsidP="0069221F">
      <w:pPr>
        <w:rPr>
          <w:lang w:val="en-GB"/>
        </w:rPr>
      </w:pP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39 – Forced abortion and forced sterilisation</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ensure that the following intentional conducts are criminalised:</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performing an abortion on a woman without her prior and informed consent;</w:t>
      </w:r>
    </w:p>
    <w:p w:rsidR="0069221F" w:rsidRPr="00132743" w:rsidRDefault="0069221F" w:rsidP="0069221F">
      <w:pPr>
        <w:rPr>
          <w:lang w:val="en-GB"/>
        </w:rPr>
      </w:pPr>
    </w:p>
    <w:p w:rsidR="0069221F" w:rsidRPr="00132743" w:rsidRDefault="0069221F" w:rsidP="0069221F">
      <w:pPr>
        <w:rPr>
          <w:lang w:val="en-GB"/>
        </w:rPr>
      </w:pPr>
      <w:r w:rsidRPr="00132743">
        <w:rPr>
          <w:lang w:val="en-GB"/>
        </w:rPr>
        <w:t>b.</w:t>
      </w:r>
      <w:r w:rsidRPr="00132743">
        <w:rPr>
          <w:lang w:val="en-GB"/>
        </w:rPr>
        <w:tab/>
        <w:t>performing surgery which has the purpose or effect of terminating a woman’s capacity to naturally reproduce without her prior and informed consent or understanding of the procedure.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40 – Sexual harassment</w:t>
      </w:r>
    </w:p>
    <w:p w:rsidR="0069221F" w:rsidRPr="00132743" w:rsidRDefault="0069221F" w:rsidP="0069221F">
      <w:pPr>
        <w:rPr>
          <w:lang w:val="en-GB"/>
        </w:rPr>
      </w:pPr>
    </w:p>
    <w:p w:rsidR="0069221F" w:rsidRPr="00132743" w:rsidRDefault="0069221F" w:rsidP="0069221F">
      <w:pPr>
        <w:rPr>
          <w:b/>
          <w:lang w:val="en-GB"/>
        </w:rPr>
      </w:pPr>
      <w:r w:rsidRPr="00132743">
        <w:rPr>
          <w:lang w:val="en-GB"/>
        </w:rPr>
        <w:t>Parties shall take the necessary legislative or other measures to ensure that any form of unwanted verbal, non-verbal or physical conduct of a sexual nature with the purpose or effect of violating the dignity of a person, in particular when creating an intimidating, hostile, degrading, humiliating or offensive environment, is subject to criminal or other legal sanction.</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41 – Aiding or abetting and attempt</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establish as an offence, when committed intentionally, aiding or abetting the commission of the offences established in accordance with Articles 33, 34, 35, 36, 37, 38.a, and 39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establish as offences, when committed intentionally, attempts to commit the offences established in accordance with Articles 35, 36, 37, 38.a and 39 of this Convention.</w:t>
      </w:r>
    </w:p>
    <w:p w:rsidR="0069221F" w:rsidRPr="00132743" w:rsidRDefault="0069221F" w:rsidP="0069221F">
      <w:pPr>
        <w:rPr>
          <w:lang w:val="en-GB"/>
        </w:rPr>
      </w:pPr>
    </w:p>
    <w:p w:rsidR="00566A0E" w:rsidRDefault="00566A0E" w:rsidP="0069221F">
      <w:pPr>
        <w:rPr>
          <w:b/>
          <w:lang w:val="en-GB"/>
        </w:rPr>
      </w:pPr>
    </w:p>
    <w:p w:rsidR="0069221F" w:rsidRPr="00132743" w:rsidRDefault="0069221F" w:rsidP="0069221F">
      <w:pPr>
        <w:rPr>
          <w:b/>
          <w:lang w:val="en-GB"/>
        </w:rPr>
      </w:pPr>
      <w:r w:rsidRPr="00132743">
        <w:rPr>
          <w:b/>
          <w:lang w:val="en-GB"/>
        </w:rPr>
        <w:t>Article 42 – Unacceptable justifications for crimes, including crimes committed in the name of so-called “honour”</w:t>
      </w:r>
    </w:p>
    <w:p w:rsidR="0069221F" w:rsidRPr="00132743" w:rsidRDefault="0069221F" w:rsidP="0069221F">
      <w:pPr>
        <w:rPr>
          <w:lang w:val="en-GB"/>
        </w:rPr>
      </w:pPr>
    </w:p>
    <w:p w:rsidR="0069221F" w:rsidRPr="00132743" w:rsidRDefault="0069221F" w:rsidP="0069221F">
      <w:pPr>
        <w:rPr>
          <w:b/>
          <w:lang w:val="en-GB"/>
        </w:rPr>
      </w:pPr>
      <w:r w:rsidRPr="00132743">
        <w:rPr>
          <w:lang w:val="en-GB"/>
        </w:rPr>
        <w:lastRenderedPageBreak/>
        <w:t xml:space="preserve">1. </w:t>
      </w:r>
      <w:r w:rsidRPr="00132743">
        <w:rPr>
          <w:lang w:val="en-GB"/>
        </w:rPr>
        <w:tab/>
        <w:t>Parties shall take the necessary legislative or other measures to ensure that, in criminal proceedings initiated following the commission of any of the acts of violence covered by the scope of this Convention, culture, custom, religion, tradition or so-called “honour” shall not be regarded as justification for such acts. This covers, in particular, claims that the victim has transgressed cultural, religious, social or traditional norms or customs of appropriate behaviour.</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incitement by any person of a child to commit any of the acts referred to in paragraph 1 shall not diminish the criminal liability of that person for the acts committed.</w:t>
      </w:r>
    </w:p>
    <w:p w:rsidR="0069221F" w:rsidRPr="00132743" w:rsidRDefault="0069221F" w:rsidP="0069221F">
      <w:pPr>
        <w:rPr>
          <w:lang w:val="en-GB"/>
        </w:rPr>
      </w:pPr>
    </w:p>
    <w:p w:rsidR="00566A0E" w:rsidRDefault="00566A0E" w:rsidP="0069221F">
      <w:pPr>
        <w:rPr>
          <w:b/>
          <w:lang w:val="en-GB"/>
        </w:rPr>
      </w:pPr>
    </w:p>
    <w:p w:rsidR="0069221F" w:rsidRPr="00132743" w:rsidRDefault="0069221F" w:rsidP="0069221F">
      <w:pPr>
        <w:rPr>
          <w:b/>
          <w:lang w:val="en-GB"/>
        </w:rPr>
      </w:pPr>
      <w:r w:rsidRPr="00132743">
        <w:rPr>
          <w:b/>
          <w:lang w:val="en-GB"/>
        </w:rPr>
        <w:t>Article 43 – Application of criminal offences</w:t>
      </w:r>
    </w:p>
    <w:p w:rsidR="0069221F" w:rsidRPr="00132743" w:rsidRDefault="0069221F" w:rsidP="0069221F">
      <w:pPr>
        <w:rPr>
          <w:lang w:val="en-GB"/>
        </w:rPr>
      </w:pPr>
    </w:p>
    <w:p w:rsidR="0069221F" w:rsidRPr="00132743" w:rsidRDefault="0069221F" w:rsidP="0069221F">
      <w:pPr>
        <w:rPr>
          <w:lang w:val="en-GB"/>
        </w:rPr>
      </w:pPr>
      <w:r w:rsidRPr="00132743">
        <w:rPr>
          <w:lang w:val="en-GB"/>
        </w:rPr>
        <w:t>The offences established in accordance with this Convention shall apply irrespective of the nature of the relationship between victim and perpetrator.</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44 – Jurisdiction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establish jurisdiction over any offence established in accordance with this Convention, when the offence is committed:</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in their territory; or</w:t>
      </w: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on board a ship flying their flag; or</w:t>
      </w:r>
    </w:p>
    <w:p w:rsidR="0069221F" w:rsidRPr="00132743" w:rsidRDefault="0069221F" w:rsidP="0069221F">
      <w:pPr>
        <w:rPr>
          <w:lang w:val="en-GB"/>
        </w:rPr>
      </w:pPr>
      <w:proofErr w:type="gramStart"/>
      <w:r w:rsidRPr="00132743">
        <w:rPr>
          <w:lang w:val="en-GB"/>
        </w:rPr>
        <w:t>c</w:t>
      </w:r>
      <w:proofErr w:type="gramEnd"/>
      <w:r w:rsidRPr="00132743">
        <w:rPr>
          <w:lang w:val="en-GB"/>
        </w:rPr>
        <w:t>.</w:t>
      </w:r>
      <w:r w:rsidRPr="00132743">
        <w:rPr>
          <w:lang w:val="en-GB"/>
        </w:rPr>
        <w:tab/>
        <w:t>on board an aircraft registered under their laws; or</w:t>
      </w:r>
    </w:p>
    <w:p w:rsidR="0069221F" w:rsidRPr="00132743" w:rsidRDefault="0069221F" w:rsidP="0069221F">
      <w:pPr>
        <w:rPr>
          <w:lang w:val="en-GB"/>
        </w:rPr>
      </w:pPr>
      <w:proofErr w:type="gramStart"/>
      <w:r w:rsidRPr="00132743">
        <w:rPr>
          <w:lang w:val="en-GB"/>
        </w:rPr>
        <w:t>d</w:t>
      </w:r>
      <w:proofErr w:type="gramEnd"/>
      <w:r w:rsidRPr="00132743">
        <w:rPr>
          <w:lang w:val="en-GB"/>
        </w:rPr>
        <w:t>.</w:t>
      </w:r>
      <w:r w:rsidRPr="00132743">
        <w:rPr>
          <w:lang w:val="en-GB"/>
        </w:rPr>
        <w:tab/>
        <w:t>by one of their nationals; or</w:t>
      </w:r>
    </w:p>
    <w:p w:rsidR="0069221F" w:rsidRPr="00132743" w:rsidRDefault="0069221F" w:rsidP="0069221F">
      <w:pPr>
        <w:rPr>
          <w:lang w:val="en-GB"/>
        </w:rPr>
      </w:pPr>
      <w:proofErr w:type="gramStart"/>
      <w:r w:rsidRPr="00132743">
        <w:rPr>
          <w:lang w:val="en-GB"/>
        </w:rPr>
        <w:t>e</w:t>
      </w:r>
      <w:proofErr w:type="gramEnd"/>
      <w:r w:rsidRPr="00132743">
        <w:rPr>
          <w:lang w:val="en-GB"/>
        </w:rPr>
        <w:t>.</w:t>
      </w:r>
      <w:r w:rsidRPr="00132743">
        <w:rPr>
          <w:lang w:val="en-GB"/>
        </w:rPr>
        <w:tab/>
        <w:t>by a person who has her or his habitual residence in their territory.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endeavour to take the necessary legislative or other measures to establish jurisdiction over any offence established in accordance with this Convention where the offence is committed against one of their nationals or a person who has her or his habitual residence in their territory.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For the prosecution of the offences established in accordance with Articles 36, 37, 38 and 39 of this Convention, Parties shall take the necessary legislative or other measures to ensure that their jurisdiction is not subordinated to the condition that the acts are criminalised in the territory where they were committed.</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4. </w:t>
      </w:r>
      <w:r w:rsidRPr="00132743">
        <w:rPr>
          <w:lang w:val="en-GB"/>
        </w:rPr>
        <w:tab/>
        <w:t>For the prosecution of the offences established in accordance with Articles 36, 37, 38 and 39 of this Convention, Parties shall take the necessary legislative or other measures to ensure that their jurisdiction as regards points d and e of paragraph 1 is not subordinated to the condition that the prosecution can only be initiated following the reporting by the victim of the offence or the laying of information by the state of the place where the offence was committed.</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5. </w:t>
      </w:r>
      <w:r w:rsidRPr="00132743">
        <w:rPr>
          <w:lang w:val="en-GB"/>
        </w:rPr>
        <w:tab/>
        <w:t>Parties shall take the necessary legislative or other measures to establish jurisdiction over the offences established in accordance with this Convention, in cases where an alleged perpetrator is present on their territory and they do not extradite her or him to another Party, solely on the basis of her or his nationality.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6. </w:t>
      </w:r>
      <w:r w:rsidRPr="00132743">
        <w:rPr>
          <w:lang w:val="en-GB"/>
        </w:rPr>
        <w:tab/>
        <w:t>When more than one Party claims jurisdiction over an alleged offence established in accordance with this Convention, the Parties involved shall, where appropriate, consult each other with a view to determining the most appropriate jurisdiction for prosecution.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7. </w:t>
      </w:r>
      <w:r w:rsidRPr="00132743">
        <w:rPr>
          <w:lang w:val="en-GB"/>
        </w:rPr>
        <w:tab/>
        <w:t>Without prejudice to the general rules of international law, this Convention does not exclude any criminal jurisdiction exercised by a Party in accordance with its internal law.</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lang w:val="en-GB"/>
        </w:rPr>
      </w:pPr>
      <w:r w:rsidRPr="00132743">
        <w:rPr>
          <w:b/>
          <w:lang w:val="en-GB"/>
        </w:rPr>
        <w:t>Article 45 – Sanctions and measures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the offences established in accordance with this Convention are punishable by effective, proportionate and dissuasive sanctions, taking into account their seriousness. These sanctions shall include, where appropriate, sentences involving the deprivation of liberty which can give rise to extradition.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may adopt other measures in relation to perpetrators, such as:</w:t>
      </w:r>
    </w:p>
    <w:p w:rsidR="0069221F" w:rsidRPr="00132743" w:rsidRDefault="0069221F" w:rsidP="0069221F">
      <w:pPr>
        <w:rPr>
          <w:lang w:val="en-GB"/>
        </w:rPr>
      </w:pPr>
    </w:p>
    <w:p w:rsidR="0069221F" w:rsidRPr="00132743" w:rsidRDefault="0069221F" w:rsidP="0069221F">
      <w:pPr>
        <w:ind w:left="1440" w:hanging="720"/>
        <w:rPr>
          <w:lang w:val="en-GB"/>
        </w:rPr>
      </w:pPr>
      <w:r w:rsidRPr="00132743">
        <w:rPr>
          <w:lang w:val="en-GB"/>
        </w:rPr>
        <w:t>-</w:t>
      </w:r>
      <w:r w:rsidRPr="00132743">
        <w:rPr>
          <w:lang w:val="en-GB"/>
        </w:rPr>
        <w:tab/>
      </w:r>
      <w:proofErr w:type="gramStart"/>
      <w:r w:rsidRPr="00132743">
        <w:rPr>
          <w:lang w:val="en-GB"/>
        </w:rPr>
        <w:t>monitoring</w:t>
      </w:r>
      <w:proofErr w:type="gramEnd"/>
      <w:r w:rsidRPr="00132743">
        <w:rPr>
          <w:lang w:val="en-GB"/>
        </w:rPr>
        <w:t xml:space="preserve"> or supervision of convicted persons;</w:t>
      </w:r>
    </w:p>
    <w:p w:rsidR="0069221F" w:rsidRPr="00132743" w:rsidRDefault="0069221F" w:rsidP="0069221F">
      <w:pPr>
        <w:ind w:left="1440" w:hanging="720"/>
        <w:rPr>
          <w:lang w:val="en-GB"/>
        </w:rPr>
      </w:pPr>
      <w:r w:rsidRPr="00132743">
        <w:rPr>
          <w:lang w:val="en-GB"/>
        </w:rPr>
        <w:t>-</w:t>
      </w:r>
      <w:r w:rsidRPr="00132743">
        <w:rPr>
          <w:lang w:val="en-GB"/>
        </w:rPr>
        <w:tab/>
      </w:r>
      <w:proofErr w:type="gramStart"/>
      <w:r w:rsidRPr="00132743">
        <w:rPr>
          <w:lang w:val="en-GB"/>
        </w:rPr>
        <w:t>withdrawal</w:t>
      </w:r>
      <w:proofErr w:type="gramEnd"/>
      <w:r w:rsidRPr="00132743">
        <w:rPr>
          <w:lang w:val="en-GB"/>
        </w:rPr>
        <w:t xml:space="preserve"> of parental rights, if the best interests of the child, which may include the safety of the victim, cannot be guaranteed in any other way.</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lang w:val="en-GB"/>
        </w:rPr>
      </w:pPr>
      <w:r w:rsidRPr="00132743">
        <w:rPr>
          <w:b/>
          <w:lang w:val="en-GB"/>
        </w:rPr>
        <w:t>Article 46 – Aggravating circumstances</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ensure that the following circumstances, insofar as they do not already form part of the constituent elements of the offence, may, in conformity with the relevant provisions of internal law, be taken into consideration as aggravating circumstances in the determination of the sentence in relation to the offences established in accordance with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a.</w:t>
      </w:r>
      <w:r w:rsidRPr="00132743">
        <w:rPr>
          <w:lang w:val="en-GB"/>
        </w:rPr>
        <w:tab/>
        <w:t>the offence was committed against a former or current spouse or partner as recognised by internal law, by a member of the family, a person cohabiting with the victim or a person having abused her or his authority;</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the offence, or related offences, were committed repeatedly;</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c</w:t>
      </w:r>
      <w:proofErr w:type="gramEnd"/>
      <w:r w:rsidRPr="00132743">
        <w:rPr>
          <w:lang w:val="en-GB"/>
        </w:rPr>
        <w:t>.</w:t>
      </w:r>
      <w:r w:rsidRPr="00132743">
        <w:rPr>
          <w:lang w:val="en-GB"/>
        </w:rPr>
        <w:tab/>
        <w:t>the offence was committed against a person made vulnerable by particular circumstances;</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d</w:t>
      </w:r>
      <w:proofErr w:type="gramEnd"/>
      <w:r w:rsidRPr="00132743">
        <w:rPr>
          <w:lang w:val="en-GB"/>
        </w:rPr>
        <w:t>.</w:t>
      </w:r>
      <w:r w:rsidRPr="00132743">
        <w:rPr>
          <w:lang w:val="en-GB"/>
        </w:rPr>
        <w:tab/>
        <w:t>the offence was committed against or in the presence of a child;</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e</w:t>
      </w:r>
      <w:proofErr w:type="gramEnd"/>
      <w:r w:rsidRPr="00132743">
        <w:rPr>
          <w:lang w:val="en-GB"/>
        </w:rPr>
        <w:t>.</w:t>
      </w:r>
      <w:r w:rsidRPr="00132743">
        <w:rPr>
          <w:lang w:val="en-GB"/>
        </w:rPr>
        <w:tab/>
        <w:t>the offence was committed by two or more people acting together;</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f</w:t>
      </w:r>
      <w:proofErr w:type="gramEnd"/>
      <w:r w:rsidRPr="00132743">
        <w:rPr>
          <w:lang w:val="en-GB"/>
        </w:rPr>
        <w:t>.</w:t>
      </w:r>
      <w:r w:rsidRPr="00132743">
        <w:rPr>
          <w:lang w:val="en-GB"/>
        </w:rPr>
        <w:tab/>
        <w:t>the offence was preceded or accompanied by extreme levels of violence;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g</w:t>
      </w:r>
      <w:proofErr w:type="gramEnd"/>
      <w:r w:rsidRPr="00132743">
        <w:rPr>
          <w:lang w:val="en-GB"/>
        </w:rPr>
        <w:t>.</w:t>
      </w:r>
      <w:r w:rsidRPr="00132743">
        <w:rPr>
          <w:lang w:val="en-GB"/>
        </w:rPr>
        <w:tab/>
        <w:t>the offence was committed with the use or threat of a weapon;</w:t>
      </w:r>
    </w:p>
    <w:p w:rsidR="0069221F" w:rsidRPr="00132743" w:rsidRDefault="0069221F" w:rsidP="0069221F">
      <w:pPr>
        <w:rPr>
          <w:lang w:val="en-GB"/>
        </w:rPr>
      </w:pPr>
    </w:p>
    <w:p w:rsidR="0069221F" w:rsidRPr="00132743" w:rsidRDefault="0069221F" w:rsidP="0069221F">
      <w:pPr>
        <w:rPr>
          <w:lang w:val="en-GB"/>
        </w:rPr>
      </w:pPr>
      <w:r w:rsidRPr="00132743">
        <w:rPr>
          <w:lang w:val="en-GB"/>
        </w:rPr>
        <w:br w:type="page"/>
      </w:r>
      <w:proofErr w:type="gramStart"/>
      <w:r w:rsidRPr="00132743">
        <w:rPr>
          <w:lang w:val="en-GB"/>
        </w:rPr>
        <w:lastRenderedPageBreak/>
        <w:t>h</w:t>
      </w:r>
      <w:proofErr w:type="gramEnd"/>
      <w:r w:rsidRPr="00132743">
        <w:rPr>
          <w:lang w:val="en-GB"/>
        </w:rPr>
        <w:t>.</w:t>
      </w:r>
      <w:r w:rsidRPr="00132743">
        <w:rPr>
          <w:lang w:val="en-GB"/>
        </w:rPr>
        <w:tab/>
        <w:t>the offence resulted in severe physical or psychological harm for the victim;</w:t>
      </w:r>
    </w:p>
    <w:p w:rsidR="0069221F" w:rsidRPr="00132743" w:rsidRDefault="0069221F" w:rsidP="0069221F">
      <w:pPr>
        <w:rPr>
          <w:lang w:val="en-GB"/>
        </w:rPr>
      </w:pPr>
    </w:p>
    <w:p w:rsidR="0069221F" w:rsidRPr="00132743" w:rsidRDefault="0069221F" w:rsidP="0069221F">
      <w:pPr>
        <w:rPr>
          <w:b/>
          <w:lang w:val="en-GB"/>
        </w:rPr>
      </w:pPr>
      <w:proofErr w:type="spellStart"/>
      <w:proofErr w:type="gramStart"/>
      <w:r w:rsidRPr="00132743">
        <w:rPr>
          <w:lang w:val="en-GB"/>
        </w:rPr>
        <w:t>i</w:t>
      </w:r>
      <w:proofErr w:type="spellEnd"/>
      <w:proofErr w:type="gramEnd"/>
      <w:r w:rsidRPr="00132743">
        <w:rPr>
          <w:lang w:val="en-GB"/>
        </w:rPr>
        <w:t>.</w:t>
      </w:r>
      <w:r w:rsidRPr="00132743">
        <w:rPr>
          <w:lang w:val="en-GB"/>
        </w:rPr>
        <w:tab/>
        <w:t>the perpetrator had previously been convicted of offences of a similar nature.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47 – Sentences passed by another Party</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provide for the possibility of taking into account final sentences passed by another Party in relation to the offences established in accordance with this Convention when determining the sentence.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48 – Prohibition of mandatory alternative dispute resolution processes or sentencing</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prohibit mandatory alternative dispute resolution processes, including mediation and conciliation, in relation to all forms of violence covered by the scope of this Convention.</w:t>
      </w:r>
    </w:p>
    <w:p w:rsidR="0069221F" w:rsidRPr="00132743" w:rsidRDefault="0069221F" w:rsidP="0069221F">
      <w:pPr>
        <w:rPr>
          <w:lang w:val="en-GB"/>
        </w:rPr>
      </w:pPr>
    </w:p>
    <w:p w:rsidR="0069221F" w:rsidRPr="00132743" w:rsidRDefault="0069221F" w:rsidP="0069221F">
      <w:pPr>
        <w:rPr>
          <w:u w:val="single"/>
          <w:lang w:val="en-GB"/>
        </w:rPr>
      </w:pPr>
      <w:r w:rsidRPr="00132743">
        <w:rPr>
          <w:lang w:val="en-GB"/>
        </w:rPr>
        <w:t xml:space="preserve">2. </w:t>
      </w:r>
      <w:r w:rsidRPr="00132743">
        <w:rPr>
          <w:lang w:val="en-GB"/>
        </w:rPr>
        <w:tab/>
        <w:t>Parties shall take the necessary legislative or other measures to ensure that if the payment of a fine is ordered, due account shall be taken of the ability of the perpetrator to assume his or her financial obligations towards the victim.</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lang w:val="en-GB"/>
        </w:rPr>
      </w:pPr>
      <w:r w:rsidRPr="00132743">
        <w:rPr>
          <w:b/>
          <w:lang w:val="en-GB"/>
        </w:rPr>
        <w:t>Chapter VI – Investigation, prosecution, procedural law and protective measures</w:t>
      </w:r>
    </w:p>
    <w:p w:rsidR="0069221F" w:rsidRPr="00132743" w:rsidRDefault="0069221F" w:rsidP="0069221F">
      <w:pPr>
        <w:rPr>
          <w:b/>
          <w:lang w:val="en-GB"/>
        </w:rPr>
      </w:pPr>
    </w:p>
    <w:p w:rsidR="0069221F" w:rsidRPr="00132743" w:rsidRDefault="0069221F" w:rsidP="0069221F">
      <w:pPr>
        <w:rPr>
          <w:b/>
          <w:lang w:val="en-GB"/>
        </w:rPr>
      </w:pPr>
      <w:r w:rsidRPr="00132743">
        <w:rPr>
          <w:b/>
          <w:lang w:val="en-GB"/>
        </w:rPr>
        <w:t>Article 49 – General obligations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investigations and judicial proceedings in relation to all forms of violence covered by the scope of this Convention are carried out without undue delay while taking into consideration the rights of the victim during all stages of the criminal proceedings.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in conformity with the fundamental principles of human rights and having regard to the gendered understanding of violence, to ensure the effective investigation and prosecution of offences established in accordance with this Convention.</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50 – Immediate response, prevention and protection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the responsible law enforcement agencies respond to all forms of violence covered by the scope of this Convention promptly and appropriately by offering adequate and immediate protection to victims.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the responsible law enforcement agencies engage promptly and appropriately in the prevention and protection against all forms of violence covered by the scope of this Convention, including the employment of preventive operational measures and the collection of evidence.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51 – Risk assessment and risk management</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an assessment of the lethality risk, the seriousness of the situation and the risk of repeated violence is carried out by all relevant authorities in order to manage the risk and if necessary to provide co-ordinated safety and support.</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the assessment referred to in paragraph 1 duly takes into account, at all stages of the investigation and application of protective measures, the fact that perpetrators of acts of violence covered by the scope of this Convention possess or have access to firearms.</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52 – Emergency barring orders</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ensure that the competent authorities are granted the power to order, in situations of immediate danger, a perpetrator of domestic violence to vacate the residence of the victim or person at risk for a sufficient period of time and to prohibit the perpetrator from entering the residence of or contacting the victim or person at risk. Measures taken pursuant to this article shall give priority to the safety of victims or persons at risk.</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53 – Restraining or protection orders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appropriate restraining or protection orders are available to victims of all forms of violence covered by the scope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the restraining or protection orders referred to in paragraph 1 are:</w:t>
      </w:r>
    </w:p>
    <w:p w:rsidR="0069221F" w:rsidRPr="00132743" w:rsidRDefault="0069221F" w:rsidP="0069221F">
      <w:pPr>
        <w:rPr>
          <w:lang w:val="en-GB"/>
        </w:rPr>
      </w:pPr>
    </w:p>
    <w:p w:rsidR="0069221F" w:rsidRPr="00132743" w:rsidRDefault="0069221F" w:rsidP="0069221F">
      <w:pPr>
        <w:ind w:left="1440" w:hanging="720"/>
        <w:rPr>
          <w:lang w:val="en-GB"/>
        </w:rPr>
      </w:pPr>
      <w:r w:rsidRPr="00132743">
        <w:rPr>
          <w:lang w:val="en-GB"/>
        </w:rPr>
        <w:t>-</w:t>
      </w:r>
      <w:r w:rsidRPr="00132743">
        <w:rPr>
          <w:lang w:val="en-GB"/>
        </w:rPr>
        <w:tab/>
      </w:r>
      <w:proofErr w:type="gramStart"/>
      <w:r w:rsidRPr="00132743">
        <w:rPr>
          <w:lang w:val="en-GB"/>
        </w:rPr>
        <w:t>available</w:t>
      </w:r>
      <w:proofErr w:type="gramEnd"/>
      <w:r w:rsidRPr="00132743">
        <w:rPr>
          <w:lang w:val="en-GB"/>
        </w:rPr>
        <w:t xml:space="preserve"> for immediate protection and without undue financial or administrative burdens placed on the victim;</w:t>
      </w:r>
    </w:p>
    <w:p w:rsidR="0069221F" w:rsidRPr="00132743" w:rsidRDefault="0069221F" w:rsidP="0069221F">
      <w:pPr>
        <w:ind w:left="1440" w:hanging="720"/>
        <w:rPr>
          <w:lang w:val="en-GB"/>
        </w:rPr>
      </w:pPr>
      <w:r w:rsidRPr="00132743">
        <w:rPr>
          <w:lang w:val="en-GB"/>
        </w:rPr>
        <w:t>-</w:t>
      </w:r>
      <w:r w:rsidRPr="00132743">
        <w:rPr>
          <w:lang w:val="en-GB"/>
        </w:rPr>
        <w:tab/>
        <w:t>issued for a specified period or until modified or discharged;</w:t>
      </w:r>
    </w:p>
    <w:p w:rsidR="0069221F" w:rsidRPr="00132743" w:rsidRDefault="0069221F" w:rsidP="0069221F">
      <w:pPr>
        <w:ind w:left="1440" w:hanging="720"/>
        <w:rPr>
          <w:lang w:val="en-GB"/>
        </w:rPr>
      </w:pPr>
      <w:r w:rsidRPr="00132743">
        <w:rPr>
          <w:lang w:val="en-GB"/>
        </w:rPr>
        <w:t>-</w:t>
      </w:r>
      <w:r w:rsidRPr="00132743">
        <w:rPr>
          <w:lang w:val="en-GB"/>
        </w:rPr>
        <w:tab/>
      </w:r>
      <w:proofErr w:type="gramStart"/>
      <w:r w:rsidRPr="00132743">
        <w:rPr>
          <w:lang w:val="en-GB"/>
        </w:rPr>
        <w:t>where</w:t>
      </w:r>
      <w:proofErr w:type="gramEnd"/>
      <w:r w:rsidRPr="00132743">
        <w:rPr>
          <w:lang w:val="en-GB"/>
        </w:rPr>
        <w:t xml:space="preserve"> necessary, issued on an </w:t>
      </w:r>
      <w:r w:rsidRPr="00132743">
        <w:rPr>
          <w:i/>
          <w:lang w:val="en-GB"/>
        </w:rPr>
        <w:t>ex parte</w:t>
      </w:r>
      <w:r w:rsidRPr="00132743">
        <w:rPr>
          <w:lang w:val="en-GB"/>
        </w:rPr>
        <w:t xml:space="preserve"> basis which has immediate effect;</w:t>
      </w:r>
    </w:p>
    <w:p w:rsidR="0069221F" w:rsidRPr="00132743" w:rsidRDefault="0069221F" w:rsidP="0069221F">
      <w:pPr>
        <w:ind w:left="1440" w:hanging="720"/>
        <w:rPr>
          <w:lang w:val="en-GB"/>
        </w:rPr>
      </w:pPr>
      <w:r w:rsidRPr="00132743">
        <w:rPr>
          <w:lang w:val="en-GB"/>
        </w:rPr>
        <w:t>-</w:t>
      </w:r>
      <w:r w:rsidRPr="00132743">
        <w:rPr>
          <w:lang w:val="en-GB"/>
        </w:rPr>
        <w:tab/>
      </w:r>
      <w:proofErr w:type="gramStart"/>
      <w:r w:rsidRPr="00132743">
        <w:rPr>
          <w:lang w:val="en-GB"/>
        </w:rPr>
        <w:t>available</w:t>
      </w:r>
      <w:proofErr w:type="gramEnd"/>
      <w:r w:rsidRPr="00132743">
        <w:rPr>
          <w:lang w:val="en-GB"/>
        </w:rPr>
        <w:t xml:space="preserve"> irrespective of, or in addition to, other legal proceedings;</w:t>
      </w:r>
    </w:p>
    <w:p w:rsidR="0069221F" w:rsidRPr="00132743" w:rsidRDefault="0069221F" w:rsidP="0069221F">
      <w:pPr>
        <w:ind w:left="1440" w:hanging="720"/>
        <w:rPr>
          <w:lang w:val="en-GB"/>
        </w:rPr>
      </w:pPr>
      <w:r w:rsidRPr="00132743">
        <w:rPr>
          <w:lang w:val="en-GB"/>
        </w:rPr>
        <w:t>-</w:t>
      </w:r>
      <w:r w:rsidRPr="00132743">
        <w:rPr>
          <w:lang w:val="en-GB"/>
        </w:rPr>
        <w:tab/>
        <w:t>allowed to be introduced in subsequent legal proceedings.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Parties shall take the necessary legislative or other measures to ensure that breaches of restraining or protection orders issued pursuant to paragraph 1 shall be subject to effective, proportionate and dissuasive criminal or other legal sanctions.</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54 – Investigations and evidence</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take the necessary legislative or other measures to ensure that, in any civil or criminal proceedings, evidence relating to the sexual history and conduct of the victim shall be permitted only when it is relevant and necessary.</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 xml:space="preserve">Article 55 – </w:t>
      </w:r>
      <w:r w:rsidRPr="00132743">
        <w:rPr>
          <w:b/>
          <w:i/>
          <w:lang w:val="en-GB"/>
        </w:rPr>
        <w:t>Ex parte</w:t>
      </w:r>
      <w:r w:rsidRPr="00132743">
        <w:rPr>
          <w:b/>
          <w:lang w:val="en-GB"/>
        </w:rPr>
        <w:t xml:space="preserve"> and </w:t>
      </w:r>
      <w:r w:rsidRPr="00132743">
        <w:rPr>
          <w:b/>
          <w:i/>
          <w:lang w:val="en-GB"/>
        </w:rPr>
        <w:t>ex officio</w:t>
      </w:r>
      <w:r w:rsidRPr="00132743">
        <w:rPr>
          <w:b/>
          <w:lang w:val="en-GB"/>
        </w:rPr>
        <w:t xml:space="preserve"> proceedings</w:t>
      </w:r>
    </w:p>
    <w:p w:rsidR="0069221F" w:rsidRPr="00132743" w:rsidRDefault="0069221F" w:rsidP="0069221F">
      <w:pPr>
        <w:rPr>
          <w:lang w:val="en-GB"/>
        </w:rPr>
      </w:pPr>
    </w:p>
    <w:p w:rsidR="0069221F" w:rsidRPr="00132743" w:rsidRDefault="0069221F" w:rsidP="0069221F">
      <w:pPr>
        <w:rPr>
          <w:lang w:val="en-GB"/>
        </w:rPr>
      </w:pPr>
      <w:r w:rsidRPr="00132743">
        <w:rPr>
          <w:lang w:val="en-GB"/>
        </w:rPr>
        <w:lastRenderedPageBreak/>
        <w:t xml:space="preserve">1. </w:t>
      </w:r>
      <w:r w:rsidRPr="00132743">
        <w:rPr>
          <w:lang w:val="en-GB"/>
        </w:rPr>
        <w:tab/>
        <w:t xml:space="preserve">Parties shall ensure that investigations into or prosecution of offences established in accordance with Articles 35, 36, 37, 38 and 39 of this Convention shall not be wholly </w:t>
      </w:r>
      <w:proofErr w:type="spellStart"/>
      <w:r w:rsidRPr="00132743">
        <w:rPr>
          <w:lang w:val="en-GB"/>
        </w:rPr>
        <w:t>dependant</w:t>
      </w:r>
      <w:proofErr w:type="spellEnd"/>
      <w:r w:rsidRPr="00132743">
        <w:rPr>
          <w:lang w:val="en-GB"/>
        </w:rPr>
        <w:t xml:space="preserve"> upon a report or complaint filed by a victim if the offence was committed in whole or in part on its territory, and that the proceedings may continue even if the victim withdraws her or his statement or complaint.</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in accordance with the conditions provided for by their internal law, the possibility for governmental and non-governmental organisations and domestic violence counsellors to assist and/or support victims, at their request, during investigations and judicial proceedings concerning the offences established in accordance with this Convention.</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56 – Measures of protection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protect the rights and interests of victims, including their special needs as witnesses, at all stages of investigations and judicial proceedings, in particular by:</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providing for their protection, as well as that of their families and witnesses, from intimidation, retaliation and repeat victimisation;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ensuring that victims are informed, at least in cases where the victims and the family might be in danger, when the perpetrator escapes or is released temporarily or definitively ;</w:t>
      </w:r>
    </w:p>
    <w:p w:rsidR="0069221F" w:rsidRPr="00132743" w:rsidRDefault="0069221F" w:rsidP="0069221F">
      <w:pPr>
        <w:rPr>
          <w:lang w:val="en-GB"/>
        </w:rPr>
      </w:pPr>
    </w:p>
    <w:p w:rsidR="0069221F" w:rsidRPr="00132743" w:rsidRDefault="0069221F" w:rsidP="0069221F">
      <w:pPr>
        <w:rPr>
          <w:lang w:val="en-GB"/>
        </w:rPr>
      </w:pPr>
      <w:r w:rsidRPr="00132743">
        <w:rPr>
          <w:lang w:val="en-GB"/>
        </w:rPr>
        <w:t>c.</w:t>
      </w:r>
      <w:r w:rsidRPr="00132743">
        <w:rPr>
          <w:lang w:val="en-GB"/>
        </w:rPr>
        <w:tab/>
        <w:t>informing them, under the conditions provided for by internal law, of their rights and the services at their disposal and the follow-up given to their complaint, the charges, the general progress of the investigation or proceedings, and their role therein, as well as the outcome of their case;</w:t>
      </w:r>
    </w:p>
    <w:p w:rsidR="0069221F" w:rsidRPr="00132743" w:rsidRDefault="0069221F" w:rsidP="0069221F">
      <w:pPr>
        <w:rPr>
          <w:lang w:val="en-GB"/>
        </w:rPr>
      </w:pPr>
      <w:r w:rsidRPr="00132743">
        <w:rPr>
          <w:lang w:val="en-GB"/>
        </w:rPr>
        <w:t>d.</w:t>
      </w:r>
      <w:r w:rsidRPr="00132743">
        <w:rPr>
          <w:lang w:val="en-GB"/>
        </w:rPr>
        <w:tab/>
        <w:t>enabling victims, in a manner consistent with the procedural rules of internal law, to be heard, to supply evidence and have their views, needs and concerns presented, directly or through an intermediary, and considered;</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e</w:t>
      </w:r>
      <w:proofErr w:type="gramEnd"/>
      <w:r w:rsidRPr="00132743">
        <w:rPr>
          <w:lang w:val="en-GB"/>
        </w:rPr>
        <w:t>.</w:t>
      </w:r>
      <w:r w:rsidRPr="00132743">
        <w:rPr>
          <w:lang w:val="en-GB"/>
        </w:rPr>
        <w:tab/>
        <w:t>providing victims with appropriate support services so that their rights and interests are duly presented and taken into account;</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f</w:t>
      </w:r>
      <w:proofErr w:type="gramEnd"/>
      <w:r w:rsidRPr="00132743">
        <w:rPr>
          <w:lang w:val="en-GB"/>
        </w:rPr>
        <w:t>.</w:t>
      </w:r>
      <w:r w:rsidRPr="00132743">
        <w:rPr>
          <w:lang w:val="en-GB"/>
        </w:rPr>
        <w:tab/>
        <w:t>ensuring that measures may be adopted to protect the privacy and the image of the victim;</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g</w:t>
      </w:r>
      <w:proofErr w:type="gramEnd"/>
      <w:r w:rsidRPr="00132743">
        <w:rPr>
          <w:lang w:val="en-GB"/>
        </w:rPr>
        <w:t>.</w:t>
      </w:r>
      <w:r w:rsidRPr="00132743">
        <w:rPr>
          <w:lang w:val="en-GB"/>
        </w:rPr>
        <w:tab/>
        <w:t>ensuring that contact between victims and perpetrators within court and law enforcement agency premises is avoided where possible;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h</w:t>
      </w:r>
      <w:proofErr w:type="gramEnd"/>
      <w:r w:rsidRPr="00132743">
        <w:rPr>
          <w:lang w:val="en-GB"/>
        </w:rPr>
        <w:t>.</w:t>
      </w:r>
      <w:r w:rsidRPr="00132743">
        <w:rPr>
          <w:lang w:val="en-GB"/>
        </w:rPr>
        <w:tab/>
        <w:t>providing victims with independent and competent interpreters when victims are parties to proceedings or when they are supplying evidence;</w:t>
      </w:r>
    </w:p>
    <w:p w:rsidR="0069221F" w:rsidRPr="00132743" w:rsidRDefault="0069221F" w:rsidP="0069221F">
      <w:pPr>
        <w:rPr>
          <w:lang w:val="en-GB"/>
        </w:rPr>
      </w:pPr>
    </w:p>
    <w:p w:rsidR="0069221F" w:rsidRPr="00132743" w:rsidRDefault="0069221F" w:rsidP="0069221F">
      <w:pPr>
        <w:rPr>
          <w:lang w:val="en-GB"/>
        </w:rPr>
      </w:pPr>
      <w:proofErr w:type="spellStart"/>
      <w:r w:rsidRPr="00132743">
        <w:rPr>
          <w:lang w:val="en-GB"/>
        </w:rPr>
        <w:t>i</w:t>
      </w:r>
      <w:proofErr w:type="spellEnd"/>
      <w:r w:rsidRPr="00132743">
        <w:rPr>
          <w:lang w:val="en-GB"/>
        </w:rPr>
        <w:t>.</w:t>
      </w:r>
      <w:r w:rsidRPr="00132743">
        <w:rPr>
          <w:lang w:val="en-GB"/>
        </w:rPr>
        <w:tab/>
        <w:t>enabling victims to testify, according to the rules provided by their internal law, in the courtroom without being present or at least without the presence of the alleged perpetrator, notably through the use of appropriate communication technologies, where available.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A child victim and child witness of violence against women and domestic violence shall be afforded, where appropriate, special protection measures taking into account the best interests of the child.</w:t>
      </w:r>
    </w:p>
    <w:p w:rsidR="0069221F" w:rsidRPr="00132743" w:rsidRDefault="0069221F" w:rsidP="0069221F">
      <w:pPr>
        <w:rPr>
          <w:lang w:val="en-GB"/>
        </w:rPr>
      </w:pPr>
    </w:p>
    <w:p w:rsidR="0069221F" w:rsidRPr="00132743" w:rsidRDefault="0069221F" w:rsidP="0069221F">
      <w:pPr>
        <w:rPr>
          <w:b/>
          <w:lang w:val="en-GB"/>
        </w:rPr>
      </w:pPr>
      <w:r w:rsidRPr="00132743">
        <w:rPr>
          <w:b/>
          <w:lang w:val="en-GB"/>
        </w:rPr>
        <w:lastRenderedPageBreak/>
        <w:t>Article 57 – Legal aid</w:t>
      </w:r>
    </w:p>
    <w:p w:rsidR="0069221F" w:rsidRPr="00132743" w:rsidRDefault="0069221F" w:rsidP="0069221F">
      <w:pPr>
        <w:rPr>
          <w:lang w:val="en-GB"/>
        </w:rPr>
      </w:pPr>
    </w:p>
    <w:p w:rsidR="0069221F" w:rsidRPr="00132743" w:rsidRDefault="0069221F" w:rsidP="0069221F">
      <w:pPr>
        <w:rPr>
          <w:lang w:val="en-GB"/>
        </w:rPr>
      </w:pPr>
      <w:r w:rsidRPr="00132743">
        <w:rPr>
          <w:lang w:val="en-GB"/>
        </w:rPr>
        <w:t>Parties shall provide for the right to legal assistance and to free legal aid for victims under the conditions provided by their internal law.</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58 – Statute of limitation</w:t>
      </w:r>
    </w:p>
    <w:p w:rsidR="0069221F" w:rsidRPr="00132743" w:rsidRDefault="0069221F" w:rsidP="0069221F">
      <w:pPr>
        <w:rPr>
          <w:lang w:val="en-GB"/>
        </w:rPr>
      </w:pPr>
    </w:p>
    <w:p w:rsidR="0069221F" w:rsidRPr="00132743" w:rsidRDefault="0069221F" w:rsidP="0069221F">
      <w:pPr>
        <w:rPr>
          <w:b/>
          <w:lang w:val="en-GB"/>
        </w:rPr>
      </w:pPr>
      <w:r w:rsidRPr="00132743">
        <w:rPr>
          <w:lang w:val="en-GB"/>
        </w:rPr>
        <w:t>Parties shall take the necessary legislative and other measures to ensure that the statute of limitation for initiating any legal proceedings with regard to the offences established in accordance with Articles 36, 37, 38 and 39 of this Convention, shall continue for a period of time that is sufficient and commensurate with the gravity of the offence in question, to allow for the efficient initiation of proceedings after the victim has reached the age of majority.</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lang w:val="en-GB"/>
        </w:rPr>
      </w:pPr>
      <w:r w:rsidRPr="00132743">
        <w:rPr>
          <w:b/>
          <w:lang w:val="en-GB"/>
        </w:rPr>
        <w:t>Chapter VII – Migration and asylum</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59 – Residence status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take the necessary legislative or other measures to ensure that victims whose residence status depends on that of the spouse or partner as recognised by internal law, in the event of the dissolution of the marriage or the relationship, are granted in the event of particularly difficult circumstances, upon application, an autonomous residence permit irrespective of the duration of the marriage or the relationship. The conditions relating to the granting and duration of the autonomous residence permit are established by internal law.</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victims may obtain the suspension of expulsion proceedings initiated in relation to a residence status dependent on that of the spouse or partner as recognised by internal law to enable them to apply for an autonomous residence permit.</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Parties shall issue a renewable residence permit to victims in one of the two following situations, or in both:</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where the competent authority considers that their stay is necessary owing to their personal situation;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where the competent authority considers that their stay is necessary for the purpose of their co-operation with the competent authorities in investigation or criminal proceedings.</w:t>
      </w:r>
    </w:p>
    <w:p w:rsidR="0069221F" w:rsidRPr="00132743" w:rsidRDefault="0069221F" w:rsidP="0069221F">
      <w:pPr>
        <w:rPr>
          <w:lang w:val="en-GB"/>
        </w:rPr>
      </w:pPr>
    </w:p>
    <w:p w:rsidR="0069221F" w:rsidRPr="00132743" w:rsidRDefault="0069221F" w:rsidP="0069221F">
      <w:pPr>
        <w:rPr>
          <w:b/>
          <w:lang w:val="en-GB"/>
        </w:rPr>
      </w:pPr>
      <w:r w:rsidRPr="00132743">
        <w:rPr>
          <w:lang w:val="en-GB"/>
        </w:rPr>
        <w:t xml:space="preserve">4. </w:t>
      </w:r>
      <w:r w:rsidRPr="00132743">
        <w:rPr>
          <w:lang w:val="en-GB"/>
        </w:rPr>
        <w:tab/>
        <w:t>Parties shall take the necessary legislative or other measures to ensure that victims of forced marriage brought into another country for the purpose of the marriage and who, as a result, have lost their residence status in the country where they habitually reside, may regain this status.</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60 – Gender-based asylum claims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 xml:space="preserve">Parties shall take the necessary legislative or other measures to ensure that gender-based violence against women may be recognised as a form of persecution within the meaning of Article 1, </w:t>
      </w:r>
      <w:proofErr w:type="gramStart"/>
      <w:r w:rsidRPr="00132743">
        <w:rPr>
          <w:lang w:val="en-GB"/>
        </w:rPr>
        <w:t>A</w:t>
      </w:r>
      <w:proofErr w:type="gramEnd"/>
      <w:r w:rsidRPr="00132743">
        <w:rPr>
          <w:lang w:val="en-GB"/>
        </w:rPr>
        <w:t xml:space="preserve"> (2), of the 1951 Convention relating to the Status of Refugees and as a form of serious harm giving rise to complementary/subsidiary protection.</w:t>
      </w:r>
    </w:p>
    <w:p w:rsidR="0069221F" w:rsidRPr="00132743" w:rsidRDefault="0069221F" w:rsidP="0069221F">
      <w:pPr>
        <w:rPr>
          <w:lang w:val="en-GB"/>
        </w:rPr>
      </w:pPr>
    </w:p>
    <w:p w:rsidR="0069221F" w:rsidRPr="00132743" w:rsidRDefault="0069221F" w:rsidP="0069221F">
      <w:pPr>
        <w:rPr>
          <w:vertAlign w:val="superscript"/>
          <w:lang w:val="en-GB"/>
        </w:rPr>
      </w:pPr>
      <w:r w:rsidRPr="00132743">
        <w:rPr>
          <w:lang w:val="en-GB"/>
        </w:rPr>
        <w:lastRenderedPageBreak/>
        <w:t xml:space="preserve">2. </w:t>
      </w:r>
      <w:r w:rsidRPr="00132743">
        <w:rPr>
          <w:lang w:val="en-GB"/>
        </w:rPr>
        <w:tab/>
        <w:t>Parties shall ensure that a gender-sensitive interpretation is given to each of the Convention grounds and that where it is established that the persecution feared is for one or more of these grounds, applicants shall be granted refugee status according to the applicable relevant instruments.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Parties shall take the necessary legislative or other measures to develop gender-sensitive reception procedures and support services for asylum-seekers as well as gender guidelines and gender-sensitive asylum procedures, including refugee status determination and application for international protection.</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i/>
          <w:lang w:val="en-GB"/>
        </w:rPr>
      </w:pPr>
      <w:r w:rsidRPr="00132743">
        <w:rPr>
          <w:b/>
          <w:lang w:val="en-GB"/>
        </w:rPr>
        <w:t xml:space="preserve">Article 61 – </w:t>
      </w:r>
      <w:r w:rsidRPr="00132743">
        <w:rPr>
          <w:b/>
          <w:i/>
          <w:lang w:val="en-GB"/>
        </w:rPr>
        <w:t>Non-</w:t>
      </w:r>
      <w:proofErr w:type="spellStart"/>
      <w:r w:rsidRPr="00132743">
        <w:rPr>
          <w:b/>
          <w:i/>
          <w:lang w:val="en-GB"/>
        </w:rPr>
        <w:t>refoulement</w:t>
      </w:r>
      <w:proofErr w:type="spellEnd"/>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 xml:space="preserve">Parties shall take the necessary legislative or other measures to respect the principle of </w:t>
      </w:r>
      <w:r w:rsidRPr="00132743">
        <w:rPr>
          <w:i/>
          <w:lang w:val="en-GB"/>
        </w:rPr>
        <w:t>non-</w:t>
      </w:r>
      <w:proofErr w:type="spellStart"/>
      <w:r w:rsidRPr="00132743">
        <w:rPr>
          <w:i/>
          <w:lang w:val="en-GB"/>
        </w:rPr>
        <w:t>refoulement</w:t>
      </w:r>
      <w:proofErr w:type="spellEnd"/>
      <w:r w:rsidRPr="00132743">
        <w:rPr>
          <w:lang w:val="en-GB"/>
        </w:rPr>
        <w:t xml:space="preserve"> in accordance with existing obligations under international law.</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victims of violence against women who are in need of protection, regardless of their status or residence, shall not be returned under any circumstances to any country where their life would be at risk or where they might be subjected to torture or inhuman or degrading treatment or punishment.</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Chapter VIII – International co-operation</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62 – General principles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co-operate with each other, in accordance with the provisions of this Convention, and through the application of relevant international and regional instruments on co-operation in civil and criminal matters, arrangements agreed on the basis of uniform or reciprocal legislation and internal laws, to the widest extent possible, for the purpose of:</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preventing, combating and prosecuting all forms of violence covered by the scope of this Convention;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protecting and providing assistance to victims;</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c</w:t>
      </w:r>
      <w:proofErr w:type="gramEnd"/>
      <w:r w:rsidRPr="00132743">
        <w:rPr>
          <w:lang w:val="en-GB"/>
        </w:rPr>
        <w:t>.</w:t>
      </w:r>
      <w:r w:rsidRPr="00132743">
        <w:rPr>
          <w:lang w:val="en-GB"/>
        </w:rPr>
        <w:tab/>
        <w:t>investigations or proceedings concerning the offences established in accordance with this Convention;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d</w:t>
      </w:r>
      <w:proofErr w:type="gramEnd"/>
      <w:r w:rsidRPr="00132743">
        <w:rPr>
          <w:lang w:val="en-GB"/>
        </w:rPr>
        <w:t>.</w:t>
      </w:r>
      <w:r w:rsidRPr="00132743">
        <w:rPr>
          <w:lang w:val="en-GB"/>
        </w:rPr>
        <w:tab/>
        <w:t>enforcing relevant civil and criminal judgments issued by the judicial authorities of Parties, including protection orders.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take the necessary legislative or other measures to ensure that victims of an offence established in accordance with this Convention and committed in the territory of a Party other than the one where they reside may make a complaint before the competent authorities of their state of residence.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 xml:space="preserve">If a Party that makes mutual legal assistance in criminal matters, extradition or enforcement of civil or criminal judgments imposed by another Party to this Convention conditional on the existence of a treaty receives a request for such legal co-operation from a Party with which it has not concluded such a treaty, it may consider this Convention to be the legal basis for mutual legal assistance in criminal matters, extradition or enforcement of civil or </w:t>
      </w:r>
      <w:r w:rsidRPr="00132743">
        <w:rPr>
          <w:lang w:val="en-GB"/>
        </w:rPr>
        <w:lastRenderedPageBreak/>
        <w:t>criminal judgments imposed by the other Party in respect of the offences established in accordance with this Convention.</w:t>
      </w:r>
    </w:p>
    <w:p w:rsidR="0069221F" w:rsidRPr="00132743" w:rsidRDefault="0069221F" w:rsidP="0069221F">
      <w:pPr>
        <w:rPr>
          <w:lang w:val="en-GB"/>
        </w:rPr>
      </w:pPr>
      <w:r w:rsidRPr="00132743">
        <w:rPr>
          <w:lang w:val="en-GB"/>
        </w:rPr>
        <w:t xml:space="preserve">4. </w:t>
      </w:r>
      <w:r w:rsidRPr="00132743">
        <w:rPr>
          <w:lang w:val="en-GB"/>
        </w:rPr>
        <w:tab/>
        <w:t>Parties shall endeavour to integrate, where appropriate, the prevention and the fight against violence against women and domestic violence in assistance programmes for development provided for the benefit of third states, including by entering into bilateral and multilateral agreements with third states with a view to facilitating the protection of victims in accordance with Article 18, paragraph 5.</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63 – Measures relating to persons at risk</w:t>
      </w:r>
    </w:p>
    <w:p w:rsidR="0069221F" w:rsidRPr="00132743" w:rsidRDefault="0069221F" w:rsidP="0069221F">
      <w:pPr>
        <w:rPr>
          <w:lang w:val="en-GB"/>
        </w:rPr>
      </w:pPr>
    </w:p>
    <w:p w:rsidR="0069221F" w:rsidRPr="00132743" w:rsidRDefault="0069221F" w:rsidP="0069221F">
      <w:pPr>
        <w:rPr>
          <w:lang w:val="en-GB"/>
        </w:rPr>
      </w:pPr>
      <w:r w:rsidRPr="00132743">
        <w:rPr>
          <w:lang w:val="en-GB"/>
        </w:rPr>
        <w:t>When a Party, on the basis of the information at its disposal, has reasonable grounds to believe that a person is at immediate risk of being subjected to any of the acts of violence referred to in Articles 36, 37, 38 and 39 of this Convention on the territory of another Party, the Party that has the information is encouraged to transmit it without delay to the latter for the purpose of ensuring that appropriate protection measures are taken. Where applicable, this information shall include details on existing protection provisions for the benefit of the person at risk.</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64 – Information</w:t>
      </w:r>
    </w:p>
    <w:p w:rsidR="0069221F" w:rsidRPr="00132743" w:rsidRDefault="0069221F" w:rsidP="0069221F">
      <w:pPr>
        <w:rPr>
          <w:b/>
          <w:lang w:val="en-GB"/>
        </w:rPr>
      </w:pPr>
    </w:p>
    <w:p w:rsidR="0069221F" w:rsidRPr="00132743" w:rsidRDefault="0069221F" w:rsidP="0069221F">
      <w:pPr>
        <w:rPr>
          <w:lang w:val="en-GB"/>
        </w:rPr>
      </w:pPr>
      <w:r w:rsidRPr="00132743">
        <w:rPr>
          <w:lang w:val="en-GB"/>
        </w:rPr>
        <w:t xml:space="preserve">1. </w:t>
      </w:r>
      <w:r w:rsidRPr="00132743">
        <w:rPr>
          <w:lang w:val="en-GB"/>
        </w:rPr>
        <w:tab/>
        <w:t>The requested Party shall promptly inform the requesting Party of the final result of the action taken under this chapter. The requested Party shall also promptly inform the requesting Party of any circumstances which render impossible the carrying out of the action sought or are likely to delay it significantly.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A Party may, within the limits of its internal law, without prior request, forward to another Party information obtained within the framework of its own investigations when it considers that the disclosure of such information might assist the receiving Party in preventing criminal offences established in accordance with this Convention or in initiating or carrying out investigations or proceedings concerning such criminal offences or that it might lead to a request for co-operation by that Party under this chapter.</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A Party receiving any information in accordance with paragraph 2 shall submit such information to its competent authorities in order that proceedings may be taken if they are considered appropriate, or that this information may be taken into account in relevant civil and criminal proceedings.</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65 – Data Protection</w:t>
      </w:r>
    </w:p>
    <w:p w:rsidR="0069221F" w:rsidRPr="00132743" w:rsidRDefault="0069221F" w:rsidP="0069221F">
      <w:pPr>
        <w:rPr>
          <w:b/>
          <w:lang w:val="en-GB"/>
        </w:rPr>
      </w:pPr>
    </w:p>
    <w:p w:rsidR="0069221F" w:rsidRPr="00132743" w:rsidRDefault="0069221F" w:rsidP="0069221F">
      <w:pPr>
        <w:rPr>
          <w:lang w:val="en-GB"/>
        </w:rPr>
      </w:pPr>
      <w:r w:rsidRPr="00132743">
        <w:rPr>
          <w:lang w:val="en-GB"/>
        </w:rPr>
        <w:t>Personal data shall be stored and used pursuant to the obligations undertaken by the Parties under the Convention for the Protection of Individuals with regard to Automatic Processing of Personal Data (ETS No. 108).</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Chapter IX – Monitoring mechanism</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66 – Group of experts on action against violence against women and domestic violence</w:t>
      </w:r>
    </w:p>
    <w:p w:rsidR="0069221F" w:rsidRPr="00132743" w:rsidRDefault="0069221F" w:rsidP="0069221F">
      <w:pPr>
        <w:rPr>
          <w:lang w:val="en-GB"/>
        </w:rPr>
      </w:pPr>
    </w:p>
    <w:p w:rsidR="0069221F" w:rsidRPr="00132743" w:rsidRDefault="0069221F" w:rsidP="0069221F">
      <w:pPr>
        <w:rPr>
          <w:lang w:val="en-GB"/>
        </w:rPr>
      </w:pPr>
      <w:r w:rsidRPr="00132743">
        <w:rPr>
          <w:lang w:val="en-GB"/>
        </w:rPr>
        <w:lastRenderedPageBreak/>
        <w:t xml:space="preserve">1. </w:t>
      </w:r>
      <w:r w:rsidRPr="00132743">
        <w:rPr>
          <w:lang w:val="en-GB"/>
        </w:rPr>
        <w:tab/>
        <w:t>The Group of experts on action against violence against women and domestic violence (hereinafter referred to as “GREVIO”) shall monitor the implementation of this Convention by the Parties.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GREVIO shall be composed of a minimum of 10 members and a maximum of 15 members, taking into account a gender and geographical balance, as well as multidisciplinary expertise. Its members shall be elected by the Committee of the Parties from among candidates nominated by the Parties for a term of office of four years, renewable once, and chosen from among nationals of the Parties.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The initial election of 10 members shall be held within a period of one year following the entry into force of this Convention. The election of five additional members shall be held following the 25th ratification or accession.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4. </w:t>
      </w:r>
      <w:r w:rsidRPr="00132743">
        <w:rPr>
          <w:lang w:val="en-GB"/>
        </w:rPr>
        <w:tab/>
        <w:t>The election of the members of GREVIO shall be based on the following principles:</w:t>
      </w:r>
    </w:p>
    <w:p w:rsidR="0069221F" w:rsidRPr="00132743" w:rsidRDefault="0069221F" w:rsidP="0069221F">
      <w:pPr>
        <w:rPr>
          <w:lang w:val="en-GB"/>
        </w:rPr>
      </w:pPr>
    </w:p>
    <w:p w:rsidR="0069221F" w:rsidRPr="00132743" w:rsidRDefault="0069221F" w:rsidP="0069221F">
      <w:pPr>
        <w:rPr>
          <w:lang w:val="en-GB"/>
        </w:rPr>
      </w:pPr>
      <w:r w:rsidRPr="00132743">
        <w:rPr>
          <w:lang w:val="en-GB"/>
        </w:rPr>
        <w:t>a.</w:t>
      </w:r>
      <w:r w:rsidRPr="00132743">
        <w:rPr>
          <w:lang w:val="en-GB"/>
        </w:rPr>
        <w:tab/>
        <w:t>they shall be chosen according to a transparent procedure from among persons of high moral character, known for their recognised competence in the fields of human rights, gender equality, violence against women and domestic violence, or assistance to and protection of victims, or having demonstrated professional experience in the areas covered by this Convention;</w:t>
      </w: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no two members of GREVIO may be nationals of the same state;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c</w:t>
      </w:r>
      <w:proofErr w:type="gramEnd"/>
      <w:r w:rsidRPr="00132743">
        <w:rPr>
          <w:lang w:val="en-GB"/>
        </w:rPr>
        <w:t>.</w:t>
      </w:r>
      <w:r w:rsidRPr="00132743">
        <w:rPr>
          <w:lang w:val="en-GB"/>
        </w:rPr>
        <w:tab/>
        <w:t>they should represent the main legal systems;</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d</w:t>
      </w:r>
      <w:proofErr w:type="gramEnd"/>
      <w:r w:rsidRPr="00132743">
        <w:rPr>
          <w:lang w:val="en-GB"/>
        </w:rPr>
        <w:t>.</w:t>
      </w:r>
      <w:r w:rsidRPr="00132743">
        <w:rPr>
          <w:lang w:val="en-GB"/>
        </w:rPr>
        <w:tab/>
        <w:t>they should represent relevant actors and agencies in the field of violence against women and domestic violence;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e</w:t>
      </w:r>
      <w:proofErr w:type="gramEnd"/>
      <w:r w:rsidRPr="00132743">
        <w:rPr>
          <w:lang w:val="en-GB"/>
        </w:rPr>
        <w:t>.</w:t>
      </w:r>
      <w:r w:rsidRPr="00132743">
        <w:rPr>
          <w:lang w:val="en-GB"/>
        </w:rPr>
        <w:tab/>
        <w:t>they shall sit in their individual capacity and shall be independent and impartial in the exercise of their functions, and shall be available to carry out their duties in an effective manner.</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5. </w:t>
      </w:r>
      <w:r w:rsidRPr="00132743">
        <w:rPr>
          <w:lang w:val="en-GB"/>
        </w:rPr>
        <w:tab/>
        <w:t>The election procedure of the members of GREVIO shall be determined by the Committee of Ministers of the Council of Europe, after consulting with and obtaining the unanimous consent of the Parties, within a period of six months following the entry into force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6. </w:t>
      </w:r>
      <w:r w:rsidRPr="00132743">
        <w:rPr>
          <w:lang w:val="en-GB"/>
        </w:rPr>
        <w:tab/>
        <w:t>GREVIO shall adopt its own rules of procedure.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7. </w:t>
      </w:r>
      <w:r w:rsidRPr="00132743">
        <w:rPr>
          <w:lang w:val="en-GB"/>
        </w:rPr>
        <w:tab/>
        <w:t>Members of GREVIO, and other members of delegations carrying out the country visits as set forth in Article 68, paragraphs 9 and 14, shall enjoy the privileges and immunities established in the appendix to this Convention.</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67 – Committee of the Parties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The Committee of the Parties shall be composed of the representatives of the Parties to the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The Committee of the Parties shall be convened by the Secretary General of the Council of Europe. Its first meeting shall be held within a period of one year following the entry into force of this Convention in order to elect the members of GREVIO. It shall subsequently meet whenever one third of the Parties, the President of the Committee of the Parties or the Secretary General so requests.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The Committee of the Parties shall adopt its own rules of procedure.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68 – Procedure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Parties shall submit to the Secretary General of the Council of Europe, based on a questionnaire prepared by GREVIO, a report on legislative and other measures giving effect to the provisions of this Convention, for consideration by GREVIO.</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GREVIO shall consider the report submitted in accordance with paragraph 1 with the representatives of the Party concerned.</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Subsequent evaluation procedures shall be divided into rounds, the length of which is determined by GREVIO. At the beginning of each round GREVIO shall select the specific provisions on which the evaluation procedure shall be based and send out a questionnaire.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4. </w:t>
      </w:r>
      <w:r w:rsidRPr="00132743">
        <w:rPr>
          <w:lang w:val="en-GB"/>
        </w:rPr>
        <w:tab/>
        <w:t>GREVIO shall define the appropriate means to carry out this monitoring procedure. It may in particular adopt a questionnaire for each evaluation round, which shall serve as a basis for the evaluation procedure of the implementation by the Parties. This questionnaire shall be addressed to all Parties. Parties shall respond to this questionnaire, as well as to any other request of information from GREVIO.</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5. </w:t>
      </w:r>
      <w:r w:rsidRPr="00132743">
        <w:rPr>
          <w:lang w:val="en-GB"/>
        </w:rPr>
        <w:tab/>
        <w:t>GREVIO may receive information on the implementation of the Convention from non-governmental organisations and civil society, as well as from national institutions for the protection of human rights.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6. </w:t>
      </w:r>
      <w:r w:rsidRPr="00132743">
        <w:rPr>
          <w:lang w:val="en-GB"/>
        </w:rPr>
        <w:tab/>
        <w:t>GREVIO shall take due consideration of the existing information available from other regional and international instruments and bodies in areas falling within the scope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7. </w:t>
      </w:r>
      <w:r w:rsidRPr="00132743">
        <w:rPr>
          <w:lang w:val="en-GB"/>
        </w:rPr>
        <w:tab/>
        <w:t>When adopting a questionnaire for each evaluation round, GREVIO shall take due consideration of the existing data collection and research in the Parties as referred to in Article 11 of this Convention.</w:t>
      </w:r>
    </w:p>
    <w:p w:rsidR="0069221F" w:rsidRPr="00132743" w:rsidRDefault="0069221F" w:rsidP="0069221F">
      <w:pPr>
        <w:rPr>
          <w:lang w:val="en-GB"/>
        </w:rPr>
      </w:pPr>
      <w:r w:rsidRPr="00132743">
        <w:rPr>
          <w:lang w:val="en-GB"/>
        </w:rPr>
        <w:br w:type="page"/>
      </w:r>
      <w:r w:rsidRPr="00132743">
        <w:rPr>
          <w:lang w:val="en-GB"/>
        </w:rPr>
        <w:lastRenderedPageBreak/>
        <w:t xml:space="preserve">8. </w:t>
      </w:r>
      <w:r w:rsidRPr="00132743">
        <w:rPr>
          <w:lang w:val="en-GB"/>
        </w:rPr>
        <w:tab/>
        <w:t>GREVIO may receive information on the implementation of the Convention from the Council of Europe Commissioner for Human Rights, the Parliamentary Assembly and relevant specialised bodies of the Council of Europe, as well as those established under other international instruments.  Complaints presented to these bodies and their outcome will be made available to GREVIO.</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9. </w:t>
      </w:r>
      <w:r w:rsidRPr="00132743">
        <w:rPr>
          <w:lang w:val="en-GB"/>
        </w:rPr>
        <w:tab/>
        <w:t xml:space="preserve">GREVIO may </w:t>
      </w:r>
      <w:proofErr w:type="spellStart"/>
      <w:r w:rsidRPr="00132743">
        <w:rPr>
          <w:lang w:val="en-GB"/>
        </w:rPr>
        <w:t>subsidiarily</w:t>
      </w:r>
      <w:proofErr w:type="spellEnd"/>
      <w:r w:rsidRPr="00132743">
        <w:rPr>
          <w:lang w:val="en-GB"/>
        </w:rPr>
        <w:t xml:space="preserve"> organise, in co-operation with the national authorities and with the assistance of independent national experts, country visits, if the information gained is insufficient or in cases provided for in paragraph 14. During these visits, GREVIO may be assisted by specialists in specific fields.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10. </w:t>
      </w:r>
      <w:r w:rsidRPr="00132743">
        <w:rPr>
          <w:lang w:val="en-GB"/>
        </w:rPr>
        <w:tab/>
        <w:t>GREVIO shall prepare a draft report containing its analysis concerning the implementation of the provisions on which the evaluation is based, as well as its suggestions and proposals concerning the way in which the Party concerned may deal with the problems which have been identified.  The draft report shall be transmitted for comments to the Party which undergoes the evaluation. Its comments shall be taken into account by GREVIO when adopting its report.</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11. </w:t>
      </w:r>
      <w:r w:rsidRPr="00132743">
        <w:rPr>
          <w:lang w:val="en-GB"/>
        </w:rPr>
        <w:tab/>
        <w:t>On the basis of all the information received and the comments by the Parties, GREVIO shall adopt its report and conclusions concerning the measures taken by the Party concerned to implement the provisions of this Convention.  This report and the conclusions shall be sent to the Party concerned and to the Committee of the Parties.  The report and conclusions of GREVIO shall be made public as from their adoption, together with eventual comments by the Party concerned.</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12. </w:t>
      </w:r>
      <w:r w:rsidRPr="00132743">
        <w:rPr>
          <w:lang w:val="en-GB"/>
        </w:rPr>
        <w:tab/>
        <w:t>Without prejudice to the procedure of paragraphs 1 to 8, the Committee of the Parties may adopt, on the basis of the report and conclusions of GREVIO, recommendations addressed to this Party (a) concerning the measures to be taken to implement the conclusions of GREVIO, if necessary setting a date for submitting information on their implementation, and (b) aiming at promoting co-operation with that Party for the proper implementation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13. </w:t>
      </w:r>
      <w:r w:rsidRPr="00132743">
        <w:rPr>
          <w:lang w:val="en-GB"/>
        </w:rPr>
        <w:tab/>
        <w:t>If GREVIO receives reliable information indicating a situation where problems require immediate attention to prevent or limit the scale or number of serious violations of the Convention, it may request the urgent submission of a special report concerning measures taken to prevent a serious, massive or persistent pattern of violence against women.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14. </w:t>
      </w:r>
      <w:r w:rsidRPr="00132743">
        <w:rPr>
          <w:lang w:val="en-GB"/>
        </w:rPr>
        <w:tab/>
        <w:t>Taking into account the information submitted by the Party concerned, as well as any other reliable information available to it, GREVIO may designate one or more of its members to conduct an inquiry and to report urgently to GREVIO. Where warranted and with the consent of the Party, the inquiry may include a visit to its territory.</w:t>
      </w:r>
    </w:p>
    <w:p w:rsidR="0069221F" w:rsidRPr="00132743" w:rsidRDefault="0069221F" w:rsidP="0069221F">
      <w:pPr>
        <w:rPr>
          <w:lang w:val="en-GB"/>
        </w:rPr>
      </w:pPr>
    </w:p>
    <w:p w:rsidR="0069221F" w:rsidRPr="00132743" w:rsidRDefault="0069221F" w:rsidP="0069221F">
      <w:pPr>
        <w:rPr>
          <w:i/>
          <w:lang w:val="en-GB"/>
        </w:rPr>
      </w:pPr>
      <w:r w:rsidRPr="00132743">
        <w:rPr>
          <w:lang w:val="en-GB"/>
        </w:rPr>
        <w:t xml:space="preserve">15. </w:t>
      </w:r>
      <w:r w:rsidRPr="00132743">
        <w:rPr>
          <w:lang w:val="en-GB"/>
        </w:rPr>
        <w:tab/>
        <w:t>After examining the findings of the inquiry referred to in paragraph 14, GREVIO shall transmit these findings to the Party concerned and, where appropriate, to the Committee of the Parties and the Committee of Ministers of the Council of Europe together with any comments and recommendations.</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69 – General recommendations</w:t>
      </w:r>
    </w:p>
    <w:p w:rsidR="0069221F" w:rsidRPr="00132743" w:rsidRDefault="0069221F" w:rsidP="0069221F">
      <w:pPr>
        <w:rPr>
          <w:lang w:val="en-GB"/>
        </w:rPr>
      </w:pPr>
    </w:p>
    <w:p w:rsidR="0069221F" w:rsidRPr="00132743" w:rsidRDefault="0069221F" w:rsidP="0069221F">
      <w:pPr>
        <w:rPr>
          <w:lang w:val="en-GB"/>
        </w:rPr>
      </w:pPr>
      <w:r w:rsidRPr="00132743">
        <w:rPr>
          <w:lang w:val="en-GB"/>
        </w:rPr>
        <w:t>GREVIO may adopt, where appropriate, general recommendations on the implementation of this Convention.</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lastRenderedPageBreak/>
        <w:t>Article 70 – Parliamentary involvement in monitoring</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National parliaments shall be invited to participate in the monitoring of the measures taken for the implementation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Parties shall submit the reports of GREVIO to their national parliaments.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The Parliamentary Assembly of the Council of Europe shall be invited to regularly take stock of the implementation of this Convention.</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Chapter X – Relationship with other international instruments</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71 – Relationship with other international instruments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This Convention shall not affect obligations arising from other international instruments to which Parties to this Convention are Parties or shall become Parties and which contain provisions on matters governed by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The Parties to this Convention may conclude bilateral or multilateral agreements with one another on the matters dealt with in this Convention, for purposes of supplementing or strengthening its provisions or facilitating the application of the principles embodied in it.</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Chapter XI – Amendments to the Convention</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72 – Amendments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Any proposal for an amendment to this Convention presented by a Party shall be communicated to the Secretary General of the Council of Europe and forwarded by her or him to the member states of the Council of Europe, any signatory, any Party, the European Union, any state invited to sign this Convention in accordance with the provisions of Article 75, and any state invited to accede to this Convention in accordance with the provisions of Article 76.</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The Committee of Ministers of the Council of Europe shall consider the proposed amendment and, after having consulted the Parties to this Convention that are not members of the Council of Europe, may adopt the amendment by the majority provided for in Article 20.</w:t>
      </w:r>
      <w:r w:rsidRPr="00132743">
        <w:rPr>
          <w:i/>
          <w:lang w:val="en-GB"/>
        </w:rPr>
        <w:t>d</w:t>
      </w:r>
      <w:r w:rsidRPr="00132743">
        <w:rPr>
          <w:lang w:val="en-GB"/>
        </w:rPr>
        <w:t xml:space="preserve"> of the Statute of the Council of Europe.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The text of any amendment adopted by the Committee of Ministers in accordance with paragraph 2 shall be forwarded to the Parties for acceptance.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4. </w:t>
      </w:r>
      <w:r w:rsidRPr="00132743">
        <w:rPr>
          <w:lang w:val="en-GB"/>
        </w:rPr>
        <w:tab/>
        <w:t>Any amendment adopted in accordance with paragraph 2 shall enter into force on the first day of the month following the expiration of a period of one month after the date on which all Parties have informed the Secretary General of their acceptance.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Chapter XII – Final clauses</w:t>
      </w:r>
    </w:p>
    <w:p w:rsidR="0069221F" w:rsidRPr="00132743" w:rsidRDefault="0069221F" w:rsidP="0069221F">
      <w:pPr>
        <w:rPr>
          <w:lang w:val="en-GB"/>
        </w:rPr>
      </w:pPr>
    </w:p>
    <w:p w:rsidR="0069221F" w:rsidRPr="00132743" w:rsidRDefault="0069221F" w:rsidP="0069221F">
      <w:pPr>
        <w:rPr>
          <w:b/>
          <w:lang w:val="en-GB"/>
        </w:rPr>
      </w:pPr>
      <w:r w:rsidRPr="00132743">
        <w:rPr>
          <w:b/>
          <w:lang w:val="en-GB"/>
        </w:rPr>
        <w:t>Article 73 – Effects of this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The provisions of this Convention shall not prejudice the provisions of internal law and binding international instruments which are already in force or may come into force, under which more </w:t>
      </w:r>
      <w:r w:rsidRPr="00132743">
        <w:rPr>
          <w:lang w:val="en-GB"/>
        </w:rPr>
        <w:lastRenderedPageBreak/>
        <w:t>favourable rights are or would be accorded to persons in preventing and combating violence against women and domestic violence.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lang w:val="en-GB"/>
        </w:rPr>
      </w:pPr>
      <w:r w:rsidRPr="00132743">
        <w:rPr>
          <w:b/>
          <w:lang w:val="en-GB"/>
        </w:rPr>
        <w:t>Article 74 – Dispute settlement</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The Parties to any dispute which may arise concerning the application or interpretation of the provisions of this Convention shall first seek to resolve it by means of negotiation, conciliation, arbitration or by any other methods of peaceful settlement accepted by mutual agreement between them.</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The Committee of Ministers of the Council of Europe may establish procedures of settlement to be available for use by the Parties in dispute if they should so agree.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75 – Signature and entry into force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This Convention shall be open for signature by the member states of the Council of Europe, the non-member states which have participated in its elaboration and the European Union.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This Convention is subject to ratification, acceptance or approval. Instruments of ratification, acceptance or approval shall be deposited with the Secretary General of the Council of Europe.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This Convention shall enter into force on the first day of the month following the expiration of a period of three months after the date on which 10 signatories, including at least eight member states of the Council of Europe, have expressed their consent to be bound by the Convention in accordance with the provisions of paragraph 2.</w:t>
      </w:r>
    </w:p>
    <w:p w:rsidR="0069221F" w:rsidRPr="00132743" w:rsidRDefault="0069221F" w:rsidP="0069221F">
      <w:pPr>
        <w:rPr>
          <w:lang w:val="en-GB"/>
        </w:rPr>
      </w:pPr>
      <w:r w:rsidRPr="00132743">
        <w:rPr>
          <w:lang w:val="en-GB"/>
        </w:rPr>
        <w:t xml:space="preserve">4. </w:t>
      </w:r>
      <w:r w:rsidRPr="00132743">
        <w:rPr>
          <w:lang w:val="en-GB"/>
        </w:rPr>
        <w:tab/>
        <w:t>In respect of any state referred to in paragraph 1 or the European Union, which subsequently expresses its consent to be bound by it, the Convention shall enter into force on the first day of the month following the expiration of a period of three months after the date of the deposit of its instrument of ratification, acceptance or approval.</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76 – Accession to the Convention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After the entry into force of this Convention, the Committee of Ministers of the Council of Europe may, after consultation of the Parties to this Convention and obtaining their unanimous consent, invite any non-member state of the Council of Europe, which has not participated in the elaboration of the Convention, to accede to this Convention by a decision taken by the majority provided for in Article 20.</w:t>
      </w:r>
      <w:r w:rsidRPr="00132743">
        <w:rPr>
          <w:i/>
          <w:lang w:val="en-GB"/>
        </w:rPr>
        <w:t>d</w:t>
      </w:r>
      <w:r w:rsidRPr="00132743">
        <w:rPr>
          <w:lang w:val="en-GB"/>
        </w:rPr>
        <w:t xml:space="preserve"> of the Statute of the Council of Europe, and by unanimous vote of the representatives of the Parties entitled to sit on the Committee of Ministers.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In respect of any acceding state, the Convention shall enter into force on the first day of the month following the expiration of a period of three months after the date of deposit of the instrument of accession with the Secretary General of the Council of Europe.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77 – Territorial application</w:t>
      </w:r>
    </w:p>
    <w:p w:rsidR="0069221F" w:rsidRPr="00132743" w:rsidRDefault="0069221F" w:rsidP="0069221F">
      <w:pPr>
        <w:rPr>
          <w:lang w:val="en-GB"/>
        </w:rPr>
      </w:pPr>
    </w:p>
    <w:p w:rsidR="0069221F" w:rsidRPr="00132743" w:rsidRDefault="0069221F" w:rsidP="0069221F">
      <w:pPr>
        <w:rPr>
          <w:lang w:val="en-GB"/>
        </w:rPr>
      </w:pPr>
      <w:r w:rsidRPr="00132743">
        <w:rPr>
          <w:lang w:val="en-GB"/>
        </w:rPr>
        <w:lastRenderedPageBreak/>
        <w:t xml:space="preserve">1. </w:t>
      </w:r>
      <w:r w:rsidRPr="00132743">
        <w:rPr>
          <w:lang w:val="en-GB"/>
        </w:rPr>
        <w:tab/>
        <w:t>Any state or the European Union may, at the time of signature or when depositing its instrument of ratification, acceptance, approval or accession, specify the territory or territories to which this Convention shall apply.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Any Party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In respect of such territory, the Convention shall enter into force on the first day of the month following the expiration of a period of three months after the date of receipt of such declaration by the Secretary General.</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lang w:val="en-GB"/>
        </w:rPr>
      </w:pPr>
      <w:r w:rsidRPr="00132743">
        <w:rPr>
          <w:b/>
          <w:lang w:val="en-GB"/>
        </w:rPr>
        <w:t>Article 78 – Reservations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No reservation may be made in respect of any provision of this Convention, with the exceptions provided for in paragraphs 2 and 3.</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Any state or the European Union may, at the time of signature or when depositing its instrument of ratification, acceptance, approval or accession, by a declaration addressed to the Secretary General of the Council of Europe, declares that it reserves the right not to apply or to apply only in specific cases or conditions the provisions laid down in:</w:t>
      </w:r>
    </w:p>
    <w:p w:rsidR="0069221F" w:rsidRPr="00132743" w:rsidRDefault="0069221F" w:rsidP="0069221F">
      <w:pPr>
        <w:rPr>
          <w:lang w:val="en-GB"/>
        </w:rPr>
      </w:pPr>
    </w:p>
    <w:p w:rsidR="0069221F" w:rsidRPr="00132743" w:rsidRDefault="0069221F" w:rsidP="0069221F">
      <w:pPr>
        <w:ind w:left="720"/>
        <w:rPr>
          <w:lang w:val="en-GB"/>
        </w:rPr>
      </w:pPr>
      <w:r w:rsidRPr="00132743">
        <w:rPr>
          <w:lang w:val="en-GB"/>
        </w:rPr>
        <w:t>-</w:t>
      </w:r>
      <w:r w:rsidRPr="00132743">
        <w:rPr>
          <w:lang w:val="en-GB"/>
        </w:rPr>
        <w:tab/>
        <w:t>Article 30, paragraph 2;</w:t>
      </w:r>
    </w:p>
    <w:p w:rsidR="0069221F" w:rsidRPr="00132743" w:rsidRDefault="0069221F" w:rsidP="0069221F">
      <w:pPr>
        <w:ind w:left="720"/>
        <w:rPr>
          <w:lang w:val="en-GB"/>
        </w:rPr>
      </w:pPr>
      <w:r w:rsidRPr="00132743">
        <w:rPr>
          <w:lang w:val="en-GB"/>
        </w:rPr>
        <w:t>-</w:t>
      </w:r>
      <w:r w:rsidRPr="00132743">
        <w:rPr>
          <w:lang w:val="en-GB"/>
        </w:rPr>
        <w:tab/>
        <w:t>Article 44, paragraphs 1.e, 3 and 4;</w:t>
      </w:r>
    </w:p>
    <w:p w:rsidR="0069221F" w:rsidRPr="00132743" w:rsidRDefault="0069221F" w:rsidP="0069221F">
      <w:pPr>
        <w:ind w:left="720"/>
        <w:rPr>
          <w:lang w:val="en-GB"/>
        </w:rPr>
      </w:pPr>
      <w:r w:rsidRPr="00132743">
        <w:rPr>
          <w:lang w:val="en-GB"/>
        </w:rPr>
        <w:t>-</w:t>
      </w:r>
      <w:r w:rsidRPr="00132743">
        <w:rPr>
          <w:lang w:val="en-GB"/>
        </w:rPr>
        <w:tab/>
        <w:t>Article 55, paragraph 1 in respect of Article 35 regarding minor offences;</w:t>
      </w:r>
    </w:p>
    <w:p w:rsidR="0069221F" w:rsidRPr="00132743" w:rsidRDefault="0069221F" w:rsidP="0069221F">
      <w:pPr>
        <w:ind w:left="720"/>
        <w:rPr>
          <w:lang w:val="en-GB"/>
        </w:rPr>
      </w:pPr>
      <w:r w:rsidRPr="00132743">
        <w:rPr>
          <w:lang w:val="en-GB"/>
        </w:rPr>
        <w:t>-</w:t>
      </w:r>
      <w:r w:rsidRPr="00132743">
        <w:rPr>
          <w:lang w:val="en-GB"/>
        </w:rPr>
        <w:tab/>
        <w:t>Article 58 in respect of Articles 37, 38 and 39;</w:t>
      </w:r>
    </w:p>
    <w:p w:rsidR="0069221F" w:rsidRPr="00132743" w:rsidRDefault="0069221F" w:rsidP="0069221F">
      <w:pPr>
        <w:ind w:left="720"/>
        <w:rPr>
          <w:lang w:val="en-GB"/>
        </w:rPr>
      </w:pPr>
      <w:r w:rsidRPr="00132743">
        <w:rPr>
          <w:lang w:val="en-GB"/>
        </w:rPr>
        <w:t>-</w:t>
      </w:r>
      <w:r w:rsidRPr="00132743">
        <w:rPr>
          <w:lang w:val="en-GB"/>
        </w:rPr>
        <w:tab/>
        <w:t>Article 59.</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Any state or the European Union may, at the time of signature or when depositing its instrument of ratification, acceptance, approval or accession, by a declaration addressed to the Secretary General of the Council of Europe, declares that it reserves the right to provide for non-criminal sanctions, instead of criminal sanctions, for the behaviours referred to in Articles 33 and 34.</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4. </w:t>
      </w:r>
      <w:r w:rsidRPr="00132743">
        <w:rPr>
          <w:lang w:val="en-GB"/>
        </w:rPr>
        <w:tab/>
        <w:t>Any Party may wholly or partly withdraw a reservation by means of a declaration addressed to the Secretary General of the Council of Europe.  This declaration shall become effective as from its date of receipt by the Secretary General.</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lang w:val="en-GB"/>
        </w:rPr>
      </w:pPr>
      <w:r w:rsidRPr="00132743">
        <w:rPr>
          <w:b/>
          <w:lang w:val="en-GB"/>
        </w:rPr>
        <w:t>Article 79 – Validity and review of reservations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Reservations referred to in Article 78, paragraphs 2 and 3, shall be valid for a period of five years from the day of the entry into force of this Convention in respect of the Party concerned.  However, such reservations may be renewed for periods of the same duration.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 xml:space="preserve">Eighteen months before the date of expiry of the reservation, the Secretariat General of the Council of Europe shall give notice of that expiry to the Party concerned.  No later than three </w:t>
      </w:r>
      <w:r w:rsidRPr="00132743">
        <w:rPr>
          <w:lang w:val="en-GB"/>
        </w:rPr>
        <w:lastRenderedPageBreak/>
        <w:t>months before the expiry, the Party shall notify the Secretary General that it is upholding, amending or withdrawing its reservation.  In the absence of a notification by the Party concerned, the Secretariat General shall inform that Party that its reservation is considered to have been extended automatically for a period of six months.  Failure by the Party concerned to notify its intention to uphold or modify its reservation before the expiry of that period shall cause the reservation to lapse.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3. </w:t>
      </w:r>
      <w:r w:rsidRPr="00132743">
        <w:rPr>
          <w:lang w:val="en-GB"/>
        </w:rPr>
        <w:tab/>
        <w:t>If a Party makes a reservation in conformity with Article 78, paragraphs 2 and 3, it shall provide, before its renewal or upon request, an explanation to GREVIO, on the grounds justifying its continuance.</w:t>
      </w:r>
    </w:p>
    <w:p w:rsidR="0069221F" w:rsidRDefault="0069221F" w:rsidP="0069221F">
      <w:pPr>
        <w:rPr>
          <w:lang w:val="en-GB"/>
        </w:rPr>
      </w:pPr>
    </w:p>
    <w:p w:rsidR="00566A0E" w:rsidRPr="00132743" w:rsidRDefault="00566A0E" w:rsidP="0069221F">
      <w:pPr>
        <w:rPr>
          <w:lang w:val="en-GB"/>
        </w:rPr>
      </w:pPr>
    </w:p>
    <w:p w:rsidR="0069221F" w:rsidRPr="00132743" w:rsidRDefault="0069221F" w:rsidP="0069221F">
      <w:pPr>
        <w:rPr>
          <w:b/>
          <w:lang w:val="en-GB"/>
        </w:rPr>
      </w:pPr>
      <w:r w:rsidRPr="00132743">
        <w:rPr>
          <w:b/>
          <w:lang w:val="en-GB"/>
        </w:rPr>
        <w:t>Article 80 – Denunciation</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Any Party may, at any time, denounce this Convention by means of a notification addressed to the Secretary General of the Council of Europe.</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Such denunciation shall become effective on the first day of the month following the expiration of a period of three months after the date of receipt of the notification by the Secretary General.</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lang w:val="en-GB"/>
        </w:rPr>
      </w:pPr>
      <w:r w:rsidRPr="00132743">
        <w:rPr>
          <w:b/>
          <w:lang w:val="en-GB"/>
        </w:rPr>
        <w:t>Article 81 – Notification</w:t>
      </w:r>
    </w:p>
    <w:p w:rsidR="0069221F" w:rsidRPr="00132743" w:rsidRDefault="0069221F" w:rsidP="0069221F">
      <w:pPr>
        <w:rPr>
          <w:lang w:val="en-GB"/>
        </w:rPr>
      </w:pPr>
    </w:p>
    <w:p w:rsidR="0069221F" w:rsidRPr="00132743" w:rsidRDefault="0069221F" w:rsidP="0069221F">
      <w:pPr>
        <w:rPr>
          <w:lang w:val="en-GB"/>
        </w:rPr>
      </w:pPr>
      <w:r w:rsidRPr="00132743">
        <w:rPr>
          <w:lang w:val="en-GB"/>
        </w:rPr>
        <w:t>The Secretary General of the Council of Europe shall notify the member states of the Council of Europe, the non-member states which have participated in its elaboration, any signatory, any Party, the European Union, and any state invited to accede to this Convention of:</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a</w:t>
      </w:r>
      <w:proofErr w:type="gramEnd"/>
      <w:r w:rsidRPr="00132743">
        <w:rPr>
          <w:lang w:val="en-GB"/>
        </w:rPr>
        <w:t>.</w:t>
      </w:r>
      <w:r w:rsidRPr="00132743">
        <w:rPr>
          <w:lang w:val="en-GB"/>
        </w:rPr>
        <w:tab/>
        <w:t>any signature;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b</w:t>
      </w:r>
      <w:proofErr w:type="gramEnd"/>
      <w:r w:rsidRPr="00132743">
        <w:rPr>
          <w:lang w:val="en-GB"/>
        </w:rPr>
        <w:t>.</w:t>
      </w:r>
      <w:r w:rsidRPr="00132743">
        <w:rPr>
          <w:lang w:val="en-GB"/>
        </w:rPr>
        <w:tab/>
        <w:t>the deposit of any instrument of ratification, acceptance, approval or accession;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c</w:t>
      </w:r>
      <w:proofErr w:type="gramEnd"/>
      <w:r w:rsidRPr="00132743">
        <w:rPr>
          <w:lang w:val="en-GB"/>
        </w:rPr>
        <w:t>.</w:t>
      </w:r>
      <w:r w:rsidRPr="00132743">
        <w:rPr>
          <w:lang w:val="en-GB"/>
        </w:rPr>
        <w:tab/>
        <w:t>any date of entry into force of this Convention in accordance with Articles 75 and 76;</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d</w:t>
      </w:r>
      <w:proofErr w:type="gramEnd"/>
      <w:r w:rsidRPr="00132743">
        <w:rPr>
          <w:lang w:val="en-GB"/>
        </w:rPr>
        <w:t>.</w:t>
      </w:r>
      <w:r w:rsidRPr="00132743">
        <w:rPr>
          <w:lang w:val="en-GB"/>
        </w:rPr>
        <w:tab/>
        <w:t>any amendment adopted in accordance with Article 72 and the date on which such an amendment enters into force;</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e</w:t>
      </w:r>
      <w:proofErr w:type="gramEnd"/>
      <w:r w:rsidRPr="00132743">
        <w:rPr>
          <w:lang w:val="en-GB"/>
        </w:rPr>
        <w:t>.</w:t>
      </w:r>
      <w:r w:rsidRPr="00132743">
        <w:rPr>
          <w:lang w:val="en-GB"/>
        </w:rPr>
        <w:tab/>
        <w:t>any reservation and withdrawal of reservation made in pursuance of Article 78;</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f</w:t>
      </w:r>
      <w:proofErr w:type="gramEnd"/>
      <w:r w:rsidRPr="00132743">
        <w:rPr>
          <w:lang w:val="en-GB"/>
        </w:rPr>
        <w:t>.</w:t>
      </w:r>
      <w:r w:rsidRPr="00132743">
        <w:rPr>
          <w:lang w:val="en-GB"/>
        </w:rPr>
        <w:tab/>
        <w:t>any denunciation made in pursuance of the provisions of Article 80;</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g</w:t>
      </w:r>
      <w:proofErr w:type="gramEnd"/>
      <w:r w:rsidRPr="00132743">
        <w:rPr>
          <w:lang w:val="en-GB"/>
        </w:rPr>
        <w:t>.</w:t>
      </w:r>
      <w:r w:rsidRPr="00132743">
        <w:rPr>
          <w:lang w:val="en-GB"/>
        </w:rPr>
        <w:tab/>
        <w:t>any other act, notification or communication relating to this Convention.</w:t>
      </w:r>
    </w:p>
    <w:p w:rsidR="0069221F" w:rsidRPr="00132743" w:rsidRDefault="0069221F" w:rsidP="0069221F">
      <w:pPr>
        <w:rPr>
          <w:lang w:val="en-GB"/>
        </w:rPr>
      </w:pPr>
    </w:p>
    <w:p w:rsidR="0069221F" w:rsidRPr="00132743" w:rsidRDefault="0069221F" w:rsidP="0069221F">
      <w:pPr>
        <w:rPr>
          <w:lang w:val="en-GB"/>
        </w:rPr>
      </w:pPr>
      <w:proofErr w:type="gramStart"/>
      <w:r w:rsidRPr="00132743">
        <w:rPr>
          <w:lang w:val="en-GB"/>
        </w:rPr>
        <w:t>In witness whereof the undersigned, being duly authorised thereto, have signed this Convention.</w:t>
      </w:r>
      <w:proofErr w:type="gramEnd"/>
    </w:p>
    <w:p w:rsidR="0069221F" w:rsidRPr="00132743" w:rsidRDefault="0069221F" w:rsidP="0069221F">
      <w:pPr>
        <w:rPr>
          <w:lang w:val="en-GB"/>
        </w:rPr>
      </w:pPr>
    </w:p>
    <w:p w:rsidR="0069221F" w:rsidRPr="00132743" w:rsidRDefault="0069221F" w:rsidP="0069221F">
      <w:pPr>
        <w:rPr>
          <w:lang w:val="en-GB"/>
        </w:rPr>
      </w:pPr>
      <w:r w:rsidRPr="00132743">
        <w:rPr>
          <w:lang w:val="en-GB"/>
        </w:rPr>
        <w:t>Done at …, this …,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to the European Union and to any state invited to accede to this Convention.</w:t>
      </w:r>
    </w:p>
    <w:p w:rsidR="0069221F" w:rsidRDefault="0069221F" w:rsidP="0069221F">
      <w:pPr>
        <w:rPr>
          <w:b/>
          <w:lang w:val="en-GB"/>
        </w:rPr>
      </w:pPr>
    </w:p>
    <w:p w:rsidR="00566A0E" w:rsidRPr="00132743" w:rsidRDefault="00566A0E" w:rsidP="0069221F">
      <w:pPr>
        <w:rPr>
          <w:b/>
          <w:lang w:val="en-GB"/>
        </w:rPr>
      </w:pPr>
    </w:p>
    <w:p w:rsidR="0069221F" w:rsidRPr="00132743" w:rsidRDefault="0069221F" w:rsidP="0069221F">
      <w:pPr>
        <w:rPr>
          <w:b/>
          <w:lang w:val="en-GB"/>
        </w:rPr>
      </w:pPr>
      <w:r w:rsidRPr="00132743">
        <w:rPr>
          <w:b/>
          <w:lang w:val="en-GB"/>
        </w:rPr>
        <w:lastRenderedPageBreak/>
        <w:t>Appendix – Privileges and immunities (Article 66)</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1. </w:t>
      </w:r>
      <w:r w:rsidRPr="00132743">
        <w:rPr>
          <w:lang w:val="en-GB"/>
        </w:rPr>
        <w:tab/>
        <w:t>This appendix shall apply to the members of GREVIO mentioned in Article 66 of the Convention, as well as to other members of the country visit delegations.  For the purpose of this appendix, the term “other members of the country visit delegations” shall include the independent national experts and the specialists mentioned in Article 68, paragraph 9, of the Convention, staff members of the Council of Europe and interpreters employed by the Council of Europe accompanying GREVIO during its country visits.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2. </w:t>
      </w:r>
      <w:r w:rsidRPr="00132743">
        <w:rPr>
          <w:lang w:val="en-GB"/>
        </w:rPr>
        <w:tab/>
        <w:t xml:space="preserve">The members of GREVIO and the other members of the country visit delegations shall, while exercising their functions relating to the preparation and the carrying out of country visits, as well as the follow-up thereto, and travelling in connection with those functions, </w:t>
      </w:r>
      <w:proofErr w:type="gramStart"/>
      <w:r w:rsidRPr="00132743">
        <w:rPr>
          <w:lang w:val="en-GB"/>
        </w:rPr>
        <w:t>enjoy</w:t>
      </w:r>
      <w:proofErr w:type="gramEnd"/>
      <w:r w:rsidRPr="00132743">
        <w:rPr>
          <w:lang w:val="en-GB"/>
        </w:rPr>
        <w:t xml:space="preserve"> the following privileges and immunities:</w:t>
      </w:r>
    </w:p>
    <w:p w:rsidR="0069221F" w:rsidRPr="00132743" w:rsidRDefault="0069221F" w:rsidP="0069221F">
      <w:pPr>
        <w:rPr>
          <w:lang w:val="en-GB"/>
        </w:rPr>
      </w:pPr>
    </w:p>
    <w:p w:rsidR="0069221F" w:rsidRPr="00132743" w:rsidRDefault="0069221F" w:rsidP="0069221F">
      <w:pPr>
        <w:rPr>
          <w:lang w:val="en-GB"/>
        </w:rPr>
      </w:pPr>
      <w:r w:rsidRPr="00132743">
        <w:rPr>
          <w:lang w:val="en-GB"/>
        </w:rPr>
        <w:t>a.</w:t>
      </w:r>
      <w:r w:rsidRPr="00132743">
        <w:rPr>
          <w:lang w:val="en-GB"/>
        </w:rPr>
        <w:tab/>
        <w:t>immunity from personal arrest or detention and from seizure of their personal baggage, and immunity from legal process of every kind in respect of words spoken or written and all acts performed by them in their official capacity;</w:t>
      </w:r>
    </w:p>
    <w:p w:rsidR="0069221F" w:rsidRPr="00132743" w:rsidRDefault="0069221F" w:rsidP="0069221F">
      <w:pPr>
        <w:rPr>
          <w:lang w:val="en-GB"/>
        </w:rPr>
      </w:pPr>
    </w:p>
    <w:p w:rsidR="0069221F" w:rsidRPr="00132743" w:rsidRDefault="0069221F" w:rsidP="0069221F">
      <w:pPr>
        <w:rPr>
          <w:lang w:val="en-GB"/>
        </w:rPr>
      </w:pPr>
      <w:r w:rsidRPr="00132743">
        <w:rPr>
          <w:lang w:val="en-GB"/>
        </w:rPr>
        <w:t>b.</w:t>
      </w:r>
      <w:r w:rsidRPr="00132743">
        <w:rPr>
          <w:lang w:val="en-GB"/>
        </w:rPr>
        <w:tab/>
        <w:t>exemption from any restrictions on their freedom of movement on exit from and return to their country of residence, and entry into and exit from the country in which they exercise their functions, and from alien registration in the country which they are visiting or through which they are passing in the exercise of their functions.</w:t>
      </w:r>
    </w:p>
    <w:p w:rsidR="0069221F" w:rsidRPr="00132743" w:rsidRDefault="0069221F" w:rsidP="0069221F">
      <w:pPr>
        <w:rPr>
          <w:lang w:val="en-GB"/>
        </w:rPr>
      </w:pPr>
    </w:p>
    <w:p w:rsidR="0069221F" w:rsidRPr="00132743" w:rsidRDefault="0069221F" w:rsidP="0069221F">
      <w:pPr>
        <w:rPr>
          <w:lang w:val="en-GB"/>
        </w:rPr>
      </w:pPr>
      <w:r w:rsidRPr="00132743">
        <w:rPr>
          <w:lang w:val="en-GB"/>
        </w:rPr>
        <w:t>3.</w:t>
      </w:r>
      <w:r w:rsidRPr="00132743">
        <w:rPr>
          <w:lang w:val="en-GB"/>
        </w:rPr>
        <w:tab/>
        <w:t>In the course of journeys undertaken in the exercise of their functions, the members of GREVIO and the other members of the country visit delegations shall, in the matter of customs and exchange control, be accorded the same facilities as those accorded to representatives of foreign governments on temporary official duty.</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4. </w:t>
      </w:r>
      <w:r w:rsidRPr="00132743">
        <w:rPr>
          <w:lang w:val="en-GB"/>
        </w:rPr>
        <w:tab/>
        <w:t>The documents relating to the evaluation of the implementation of the Convention carried by members of GREVIO and other members of the country visit delegations shall be inviolable insofar as they concern the activity of GREVIO.  No stoppage or censorship shall be applied to the official correspondence of GREVIO or to official communications of members of GREVIO and other members of the country visit delegations.</w:t>
      </w:r>
    </w:p>
    <w:p w:rsidR="0069221F" w:rsidRPr="00132743" w:rsidRDefault="0069221F" w:rsidP="0069221F">
      <w:pPr>
        <w:rPr>
          <w:lang w:val="en-GB"/>
        </w:rPr>
      </w:pPr>
    </w:p>
    <w:p w:rsidR="0069221F" w:rsidRPr="00132743" w:rsidRDefault="0069221F" w:rsidP="0069221F">
      <w:pPr>
        <w:rPr>
          <w:lang w:val="en-GB"/>
        </w:rPr>
      </w:pPr>
      <w:r w:rsidRPr="00132743">
        <w:rPr>
          <w:lang w:val="en-GB"/>
        </w:rPr>
        <w:t xml:space="preserve">5. </w:t>
      </w:r>
      <w:r w:rsidRPr="00132743">
        <w:rPr>
          <w:lang w:val="en-GB"/>
        </w:rPr>
        <w:tab/>
        <w:t>In order to secure for the members of GREVIO and the other members of the country visit delegations complete freedom of speech and complete independence in the discharge of their duties, the immunity from legal process in respect of words spoken or written and all acts done by them in discharging their duties shall continue to be accorded, notwithstanding that the persons concerned are no longer engaged in the discharge of such duties.</w:t>
      </w:r>
    </w:p>
    <w:p w:rsidR="0069221F" w:rsidRPr="00132743" w:rsidRDefault="0069221F" w:rsidP="0069221F">
      <w:pPr>
        <w:rPr>
          <w:lang w:val="en-GB"/>
        </w:rPr>
      </w:pPr>
    </w:p>
    <w:p w:rsidR="0069221F" w:rsidRDefault="0069221F" w:rsidP="0069221F">
      <w:pPr>
        <w:rPr>
          <w:lang w:val="en-GB"/>
        </w:rPr>
      </w:pPr>
      <w:r w:rsidRPr="00132743">
        <w:rPr>
          <w:lang w:val="en-GB"/>
        </w:rPr>
        <w:t xml:space="preserve">6. </w:t>
      </w:r>
      <w:r w:rsidRPr="00132743">
        <w:rPr>
          <w:lang w:val="en-GB"/>
        </w:rPr>
        <w:tab/>
        <w:t>Privileges and immunities are granted to the persons mentioned in paragraph 1 of this appendix in order to safeguard the independent exercise of their functions in the interests of GREVIO and not for their personal benefit.  The waiver of immunities of the persons mentioned in paragraph 1 of this appendix shall be made by the Secretary General of the Council of Europe in any case where, in his or her opinion, the immunity would impede the course of justice and where it can be waived without prejudice to the interests of GREVIO.</w:t>
      </w:r>
    </w:p>
    <w:p w:rsidR="0069221F" w:rsidRDefault="0069221F" w:rsidP="0069221F">
      <w:pPr>
        <w:rPr>
          <w:lang w:val="en-GB"/>
        </w:rPr>
      </w:pPr>
    </w:p>
    <w:p w:rsidR="0069221F" w:rsidRPr="007A48A2" w:rsidRDefault="0069221F" w:rsidP="0069221F"/>
    <w:p w:rsidR="0069221F" w:rsidRDefault="0069221F" w:rsidP="0069221F"/>
    <w:p w:rsidR="004905D5" w:rsidRDefault="004905D5" w:rsidP="0069221F"/>
    <w:p w:rsidR="004905D5" w:rsidRDefault="004905D5" w:rsidP="0069221F"/>
    <w:p w:rsidR="004905D5" w:rsidRDefault="004905D5" w:rsidP="0069221F"/>
    <w:p w:rsidR="004905D5" w:rsidRPr="008E693E" w:rsidRDefault="004905D5" w:rsidP="004905D5">
      <w:pPr>
        <w:pStyle w:val="CMMainSubTitle"/>
      </w:pPr>
      <w:r w:rsidRPr="008E693E">
        <w:lastRenderedPageBreak/>
        <w:t>KONVENCIJA SVETA EVROPE O PREPREČEVANJU NASILJA NAD ŽENSKAMI IN NASILJA V DRUŽINI TER O BOJU PROTI NJIMA</w:t>
      </w:r>
    </w:p>
    <w:p w:rsidR="004905D5" w:rsidRDefault="004905D5" w:rsidP="004905D5">
      <w:pPr>
        <w:jc w:val="both"/>
        <w:rPr>
          <w:b/>
          <w:bCs/>
          <w:sz w:val="24"/>
          <w:szCs w:val="24"/>
        </w:rPr>
      </w:pPr>
    </w:p>
    <w:p w:rsidR="004905D5" w:rsidRDefault="004905D5" w:rsidP="004905D5">
      <w:pPr>
        <w:jc w:val="both"/>
        <w:rPr>
          <w:b/>
          <w:bCs/>
        </w:rPr>
      </w:pPr>
    </w:p>
    <w:p w:rsidR="004905D5" w:rsidRPr="008E693E" w:rsidRDefault="004905D5" w:rsidP="004905D5">
      <w:pPr>
        <w:jc w:val="both"/>
        <w:rPr>
          <w:b/>
          <w:bCs/>
        </w:rPr>
      </w:pPr>
      <w:r w:rsidRPr="008E693E">
        <w:rPr>
          <w:b/>
          <w:bCs/>
        </w:rPr>
        <w:t>Preambula</w:t>
      </w:r>
    </w:p>
    <w:p w:rsidR="004905D5" w:rsidRPr="008E693E" w:rsidRDefault="004905D5" w:rsidP="004905D5">
      <w:pPr>
        <w:jc w:val="both"/>
      </w:pPr>
    </w:p>
    <w:p w:rsidR="004905D5" w:rsidRPr="008E693E" w:rsidRDefault="004905D5" w:rsidP="004905D5">
      <w:pPr>
        <w:jc w:val="both"/>
      </w:pPr>
      <w:r w:rsidRPr="008E693E">
        <w:t>Države članice Sveta Evrope in druge podpisnice te konvencije so se</w:t>
      </w:r>
    </w:p>
    <w:p w:rsidR="004905D5" w:rsidRPr="008E693E" w:rsidRDefault="004905D5" w:rsidP="004905D5">
      <w:pPr>
        <w:jc w:val="both"/>
      </w:pPr>
    </w:p>
    <w:p w:rsidR="004905D5" w:rsidRPr="008E693E" w:rsidRDefault="004905D5" w:rsidP="004905D5">
      <w:pPr>
        <w:jc w:val="both"/>
      </w:pPr>
      <w:r w:rsidRPr="008E693E">
        <w:t>ob upoštevanju Konvencije o varstvu človekovih pravic in temeljnih svoboščin (ETS št.  5, 1950) in njenih protokolov, Evropske socialne listine (ETS št. 35, 1961, spremenjene leta 1996, ETS št.  163), Konvencije Sveta Evrope o ukrepanju proti trgovini z ljudmi (ETS št.  197, 2005) in Konvencije Sveta Evrope o zaščiti otrok pred spolnim izkoriščanjem in spolno zlorabo (ETS št.  201, 2007);</w:t>
      </w:r>
    </w:p>
    <w:p w:rsidR="004905D5" w:rsidRPr="008E693E" w:rsidRDefault="004905D5" w:rsidP="004905D5">
      <w:pPr>
        <w:jc w:val="both"/>
      </w:pPr>
    </w:p>
    <w:p w:rsidR="004905D5" w:rsidRPr="008E693E" w:rsidRDefault="004905D5" w:rsidP="004905D5">
      <w:pPr>
        <w:jc w:val="both"/>
      </w:pPr>
      <w:r w:rsidRPr="008E693E">
        <w:t xml:space="preserve">ob upoštevanju naslednjih priporočil Odbora ministrov državam članicam Sveta Evrope: </w:t>
      </w:r>
      <w:r w:rsidRPr="008E693E">
        <w:rPr>
          <w:rStyle w:val="tw4winMark"/>
          <w:rFonts w:ascii="Arial" w:hAnsi="Arial" w:cs="Arial"/>
          <w:sz w:val="20"/>
          <w:szCs w:val="20"/>
        </w:rPr>
        <w:t xml:space="preserve">  </w:t>
      </w:r>
      <w:r w:rsidRPr="008E693E">
        <w:t xml:space="preserve">Priporočila </w:t>
      </w:r>
      <w:proofErr w:type="spellStart"/>
      <w:r w:rsidRPr="008E693E">
        <w:t>Rec</w:t>
      </w:r>
      <w:proofErr w:type="spellEnd"/>
      <w:r w:rsidRPr="008E693E">
        <w:t>(2002)5 o zaščiti žensk pred nasiljem, Priporočila CM/</w:t>
      </w:r>
      <w:proofErr w:type="spellStart"/>
      <w:r w:rsidRPr="008E693E">
        <w:t>Rec</w:t>
      </w:r>
      <w:proofErr w:type="spellEnd"/>
      <w:r w:rsidRPr="008E693E">
        <w:t>(2007)17 o standardih in mehanizmih za enakost spolov, Priporočila CM/</w:t>
      </w:r>
      <w:proofErr w:type="spellStart"/>
      <w:r w:rsidRPr="008E693E">
        <w:t>Rec</w:t>
      </w:r>
      <w:proofErr w:type="spellEnd"/>
      <w:r w:rsidRPr="008E693E">
        <w:t xml:space="preserve">(2010)10 o vlogi žensk in moških pri preprečevanju in reševanju sporov ter izgradnji miru ter drugih ustreznih priporočil; </w:t>
      </w:r>
    </w:p>
    <w:p w:rsidR="004905D5" w:rsidRPr="008E693E" w:rsidRDefault="004905D5" w:rsidP="004905D5">
      <w:pPr>
        <w:jc w:val="both"/>
      </w:pPr>
    </w:p>
    <w:p w:rsidR="004905D5" w:rsidRPr="008E693E" w:rsidRDefault="004905D5" w:rsidP="004905D5">
      <w:pPr>
        <w:jc w:val="both"/>
      </w:pPr>
      <w:r w:rsidRPr="008E693E">
        <w:t xml:space="preserve">ob upoštevanju čedalje obsežnejše sodne prakse Evropskega sodišča za človekove pravice, ki določa  pomembne standarde na področju nasilja nad ženskami; </w:t>
      </w:r>
    </w:p>
    <w:p w:rsidR="004905D5" w:rsidRPr="008E693E" w:rsidRDefault="004905D5" w:rsidP="004905D5">
      <w:pPr>
        <w:jc w:val="both"/>
      </w:pPr>
    </w:p>
    <w:p w:rsidR="004905D5" w:rsidRPr="008E693E" w:rsidRDefault="004905D5" w:rsidP="004905D5">
      <w:pPr>
        <w:jc w:val="both"/>
      </w:pPr>
      <w:r w:rsidRPr="008E693E">
        <w:t xml:space="preserve">ob upoštevanju Mednarodnega pakta o državljanskih in političnih pravicah (1966), Mednarodnega pakta o ekonomskih, socialnih in kulturnih pravicah (1966), Konvencije Združenih narodov o  odpravi vseh oblik diskriminacije žensk (‘’CEDAW’’, 1979) in njenega izbirnega protokola (1999) ter Splošnega priporočila št. 19 odbora CEDAW o nasilju nad ženskami, Konvencije Združenih narodov o otrokovih pravicah (1989) in njenih izbirnih protokolov (2000) ter Konvencije Združenih narodov o pravicah invalidov (2006); </w:t>
      </w:r>
    </w:p>
    <w:p w:rsidR="004905D5" w:rsidRPr="008E693E" w:rsidRDefault="004905D5" w:rsidP="004905D5">
      <w:pPr>
        <w:jc w:val="both"/>
      </w:pPr>
    </w:p>
    <w:p w:rsidR="004905D5" w:rsidRPr="008E693E" w:rsidRDefault="004905D5" w:rsidP="004905D5">
      <w:pPr>
        <w:jc w:val="both"/>
      </w:pPr>
      <w:r w:rsidRPr="008E693E">
        <w:t xml:space="preserve">ob upoštevanju Rimskega statuta Mednarodnega kazenskega sodišča (2002); </w:t>
      </w:r>
    </w:p>
    <w:p w:rsidR="004905D5" w:rsidRPr="008E693E" w:rsidRDefault="004905D5" w:rsidP="004905D5">
      <w:pPr>
        <w:jc w:val="both"/>
        <w:rPr>
          <w:b/>
          <w:bCs/>
        </w:rPr>
      </w:pPr>
    </w:p>
    <w:p w:rsidR="004905D5" w:rsidRPr="008E693E" w:rsidRDefault="004905D5" w:rsidP="004905D5">
      <w:pPr>
        <w:jc w:val="both"/>
      </w:pPr>
      <w:r w:rsidRPr="008E693E">
        <w:t>ob upoštevanju temeljnih načel mednarodnega humanitarnega prava in še zlasti Ženevske konvencije (IV) o zaščiti civilnih oseb v času vojne (1949) in dodatnih protokolov I in II k njej(1977);</w:t>
      </w:r>
    </w:p>
    <w:p w:rsidR="004905D5" w:rsidRPr="008E693E" w:rsidRDefault="004905D5" w:rsidP="004905D5">
      <w:pPr>
        <w:jc w:val="both"/>
      </w:pPr>
    </w:p>
    <w:p w:rsidR="004905D5" w:rsidRPr="008E693E" w:rsidRDefault="004905D5" w:rsidP="004905D5">
      <w:pPr>
        <w:jc w:val="both"/>
      </w:pPr>
      <w:r w:rsidRPr="008E693E">
        <w:t xml:space="preserve">ob obsojanju vseh oblik nasilja nad ženskami in nasilja v družini; </w:t>
      </w:r>
    </w:p>
    <w:p w:rsidR="004905D5" w:rsidRPr="008E693E" w:rsidRDefault="004905D5" w:rsidP="004905D5">
      <w:pPr>
        <w:jc w:val="both"/>
      </w:pPr>
    </w:p>
    <w:p w:rsidR="004905D5" w:rsidRPr="008E693E" w:rsidRDefault="004905D5" w:rsidP="004905D5">
      <w:pPr>
        <w:jc w:val="both"/>
      </w:pPr>
      <w:r w:rsidRPr="008E693E">
        <w:t xml:space="preserve">ob priznavanju, da je uresničevanje </w:t>
      </w:r>
      <w:r w:rsidRPr="008E693E">
        <w:rPr>
          <w:i/>
          <w:iCs/>
        </w:rPr>
        <w:t>de jure</w:t>
      </w:r>
      <w:r w:rsidRPr="008E693E">
        <w:t xml:space="preserve"> in </w:t>
      </w:r>
      <w:r w:rsidRPr="008E693E">
        <w:rPr>
          <w:i/>
          <w:iCs/>
        </w:rPr>
        <w:t xml:space="preserve">de </w:t>
      </w:r>
      <w:proofErr w:type="spellStart"/>
      <w:r w:rsidRPr="008E693E">
        <w:rPr>
          <w:i/>
          <w:iCs/>
        </w:rPr>
        <w:t>facto</w:t>
      </w:r>
      <w:proofErr w:type="spellEnd"/>
      <w:r w:rsidRPr="008E693E">
        <w:t xml:space="preserve"> enakosti žensk in moških ključna sestavina preprečevanja nasilja nad ženskami; </w:t>
      </w:r>
    </w:p>
    <w:p w:rsidR="004905D5" w:rsidRPr="008E693E" w:rsidRDefault="004905D5" w:rsidP="004905D5">
      <w:pPr>
        <w:jc w:val="both"/>
      </w:pPr>
    </w:p>
    <w:p w:rsidR="004905D5" w:rsidRPr="008E693E" w:rsidRDefault="004905D5" w:rsidP="004905D5">
      <w:pPr>
        <w:jc w:val="both"/>
      </w:pPr>
      <w:r w:rsidRPr="008E693E">
        <w:t xml:space="preserve">ob priznavanju, da je nasilje nad ženskami odraz zgodovinsko neenakih razmerij moči med ženskami in moškimi, kar je privedlo do nadvlade in izvajanja diskriminacije moških nad ženskami ter preprečevanja polnega napredka žensk;   </w:t>
      </w:r>
    </w:p>
    <w:p w:rsidR="004905D5" w:rsidRPr="008E693E" w:rsidRDefault="004905D5" w:rsidP="004905D5">
      <w:pPr>
        <w:jc w:val="both"/>
      </w:pPr>
    </w:p>
    <w:p w:rsidR="004905D5" w:rsidRPr="008E693E" w:rsidRDefault="004905D5" w:rsidP="004905D5">
      <w:pPr>
        <w:jc w:val="both"/>
      </w:pPr>
      <w:r w:rsidRPr="008E693E">
        <w:t xml:space="preserve">ob priznavanju, da je nasilje nad ženskami nasilje zaradi spola in da je nasilje nad ženskami eden od ključnih družbenih mehanizmov, zaradi katerega so ženske prisiljene v podrejeni položaj v primerjavi z moškimi; </w:t>
      </w:r>
    </w:p>
    <w:p w:rsidR="004905D5" w:rsidRPr="008E693E" w:rsidRDefault="004905D5" w:rsidP="004905D5">
      <w:pPr>
        <w:jc w:val="both"/>
        <w:rPr>
          <w:b/>
          <w:bCs/>
        </w:rPr>
      </w:pPr>
    </w:p>
    <w:p w:rsidR="004905D5" w:rsidRPr="008E693E" w:rsidRDefault="004905D5" w:rsidP="004905D5">
      <w:pPr>
        <w:jc w:val="both"/>
      </w:pPr>
      <w:r w:rsidRPr="008E693E">
        <w:t xml:space="preserve">ob zaskrbljenem priznavanju, da so ženske in dekleta pogosto izpostavljene resnim oblikam nasilja, kakor so nasilje v družini, spolno nadlegovanje, posilstvo, prisilna poroka, zločini v imenu t. i. 'časti' in pohabljanje spolovil, kar pomeni resno kršitev človekovih pravic žensk in deklet ter je glavna ovira pri doseganju enakosti med ženskami in moškimi; </w:t>
      </w:r>
    </w:p>
    <w:p w:rsidR="004905D5" w:rsidRPr="008E693E" w:rsidRDefault="004905D5" w:rsidP="004905D5">
      <w:pPr>
        <w:jc w:val="both"/>
      </w:pPr>
    </w:p>
    <w:p w:rsidR="004905D5" w:rsidRPr="008E693E" w:rsidRDefault="004905D5" w:rsidP="004905D5">
      <w:pPr>
        <w:jc w:val="both"/>
      </w:pPr>
      <w:r w:rsidRPr="008E693E">
        <w:lastRenderedPageBreak/>
        <w:t xml:space="preserve">ob priznavanju nenehnega kršenja človekovih pravic med oboroženimi spopadi, ki  prizadenejo civilno prebivalstvo, še posebej ženske, v obliki množičnih ali sistematičnih posilstev in spolnega nasilja ter možnosti  povečanega nasilja zaradi spola v času spopadov in po njih; </w:t>
      </w:r>
    </w:p>
    <w:p w:rsidR="004905D5" w:rsidRPr="008E693E" w:rsidRDefault="004905D5" w:rsidP="004905D5">
      <w:pPr>
        <w:jc w:val="both"/>
      </w:pPr>
    </w:p>
    <w:p w:rsidR="004905D5" w:rsidRPr="008E693E" w:rsidRDefault="004905D5" w:rsidP="004905D5">
      <w:pPr>
        <w:jc w:val="both"/>
      </w:pPr>
      <w:r w:rsidRPr="008E693E">
        <w:t xml:space="preserve">ob priznavanju, da so ženske in dekleta izpostavljene večjemu tveganju za nasilje zaradi spola kakor moški; </w:t>
      </w:r>
    </w:p>
    <w:p w:rsidR="004905D5" w:rsidRPr="008E693E" w:rsidRDefault="004905D5" w:rsidP="004905D5">
      <w:pPr>
        <w:jc w:val="both"/>
        <w:rPr>
          <w:b/>
          <w:bCs/>
        </w:rPr>
      </w:pPr>
    </w:p>
    <w:p w:rsidR="004905D5" w:rsidRPr="008E693E" w:rsidRDefault="004905D5" w:rsidP="004905D5">
      <w:pPr>
        <w:jc w:val="both"/>
      </w:pPr>
      <w:r w:rsidRPr="008E693E">
        <w:t xml:space="preserve">ob priznavanju, da nasilje v družini večinoma prizadeva  ženske in da so tudi moški lahko žrtve nasilja v družini; </w:t>
      </w:r>
    </w:p>
    <w:p w:rsidR="004905D5" w:rsidRPr="008E693E" w:rsidRDefault="004905D5" w:rsidP="004905D5">
      <w:pPr>
        <w:jc w:val="both"/>
      </w:pPr>
    </w:p>
    <w:p w:rsidR="004905D5" w:rsidRPr="008E693E" w:rsidRDefault="004905D5" w:rsidP="004905D5">
      <w:pPr>
        <w:jc w:val="both"/>
      </w:pPr>
      <w:r w:rsidRPr="008E693E">
        <w:t xml:space="preserve">ob priznavanju, da so otroci žrtve nasilja v družini tudi kot njegove priče; </w:t>
      </w:r>
    </w:p>
    <w:p w:rsidR="004905D5" w:rsidRPr="008E693E" w:rsidRDefault="004905D5" w:rsidP="004905D5">
      <w:pPr>
        <w:jc w:val="both"/>
      </w:pPr>
    </w:p>
    <w:p w:rsidR="004905D5" w:rsidRPr="008E693E" w:rsidRDefault="004905D5" w:rsidP="004905D5">
      <w:pPr>
        <w:jc w:val="both"/>
      </w:pPr>
      <w:r w:rsidRPr="008E693E">
        <w:t xml:space="preserve">ob prizadevanju ustvariti Evropo brez nasilja nad ženskami in brez nasilja v družini,  </w:t>
      </w:r>
    </w:p>
    <w:p w:rsidR="004905D5" w:rsidRPr="008E693E" w:rsidRDefault="004905D5" w:rsidP="004905D5">
      <w:pPr>
        <w:jc w:val="both"/>
      </w:pPr>
    </w:p>
    <w:p w:rsidR="004905D5" w:rsidRPr="008E693E" w:rsidRDefault="004905D5" w:rsidP="004905D5">
      <w:pPr>
        <w:jc w:val="both"/>
      </w:pPr>
      <w:r w:rsidRPr="008E693E">
        <w:t xml:space="preserve">so se dogovorile: </w:t>
      </w:r>
    </w:p>
    <w:p w:rsidR="004905D5" w:rsidRPr="008E693E" w:rsidRDefault="004905D5" w:rsidP="004905D5">
      <w:pPr>
        <w:jc w:val="both"/>
        <w:rPr>
          <w:b/>
          <w:bCs/>
        </w:rPr>
      </w:pPr>
    </w:p>
    <w:p w:rsidR="004905D5" w:rsidRPr="008E693E" w:rsidRDefault="004905D5" w:rsidP="004905D5">
      <w:pPr>
        <w:jc w:val="both"/>
        <w:rPr>
          <w:b/>
          <w:bCs/>
        </w:rPr>
      </w:pPr>
      <w:r w:rsidRPr="008E693E">
        <w:rPr>
          <w:b/>
          <w:bCs/>
        </w:rPr>
        <w:t>1. poglavje – namen, opredelitev pojmov, enakost in nediskriminacija, splošne obveznosti</w:t>
      </w:r>
    </w:p>
    <w:p w:rsidR="004905D5" w:rsidRPr="008E693E" w:rsidRDefault="004905D5" w:rsidP="004905D5">
      <w:pPr>
        <w:jc w:val="both"/>
      </w:pPr>
    </w:p>
    <w:p w:rsidR="004905D5" w:rsidRPr="008E693E" w:rsidRDefault="004905D5" w:rsidP="004905D5">
      <w:pPr>
        <w:jc w:val="both"/>
        <w:rPr>
          <w:b/>
          <w:bCs/>
        </w:rPr>
      </w:pPr>
      <w:r w:rsidRPr="008E693E">
        <w:rPr>
          <w:b/>
          <w:bCs/>
        </w:rPr>
        <w:t>1. člen —  nameni konvencije</w:t>
      </w:r>
    </w:p>
    <w:p w:rsidR="004905D5" w:rsidRPr="008E693E" w:rsidRDefault="004905D5" w:rsidP="004905D5">
      <w:pPr>
        <w:jc w:val="both"/>
      </w:pPr>
    </w:p>
    <w:p w:rsidR="004905D5" w:rsidRPr="008E693E" w:rsidRDefault="004905D5" w:rsidP="004905D5">
      <w:pPr>
        <w:jc w:val="both"/>
      </w:pPr>
      <w:r w:rsidRPr="008E693E">
        <w:t xml:space="preserve">1. </w:t>
      </w:r>
      <w:r w:rsidRPr="008E693E">
        <w:tab/>
        <w:t xml:space="preserve">Nameni te konvencije so: </w:t>
      </w:r>
    </w:p>
    <w:p w:rsidR="004905D5" w:rsidRPr="008E693E" w:rsidRDefault="004905D5" w:rsidP="004905D5">
      <w:pPr>
        <w:jc w:val="both"/>
      </w:pPr>
    </w:p>
    <w:p w:rsidR="004905D5" w:rsidRPr="008E693E" w:rsidRDefault="004905D5" w:rsidP="004905D5">
      <w:pPr>
        <w:jc w:val="both"/>
      </w:pPr>
      <w:r w:rsidRPr="008E693E">
        <w:t>a.</w:t>
      </w:r>
      <w:r w:rsidRPr="008E693E">
        <w:tab/>
        <w:t xml:space="preserve">zaščititi ženske pred vsemi oblikami nasilja in preprečevati, preganjati in odpravljati nasilje nad ženskami in nasilje v družini; </w:t>
      </w:r>
    </w:p>
    <w:p w:rsidR="004905D5" w:rsidRPr="008E693E" w:rsidRDefault="004905D5" w:rsidP="004905D5">
      <w:pPr>
        <w:jc w:val="both"/>
      </w:pPr>
    </w:p>
    <w:p w:rsidR="004905D5" w:rsidRPr="008E693E" w:rsidRDefault="004905D5" w:rsidP="004905D5">
      <w:pPr>
        <w:jc w:val="both"/>
      </w:pPr>
      <w:r w:rsidRPr="008E693E">
        <w:t>b.</w:t>
      </w:r>
      <w:r w:rsidRPr="008E693E">
        <w:tab/>
        <w:t xml:space="preserve">prispevati k odpravi vseh oblik diskriminacije žensk in spodbujati resnično enakost med ženskami in moškimi, vključno s krepitvijo moči žensk; </w:t>
      </w:r>
    </w:p>
    <w:p w:rsidR="004905D5" w:rsidRPr="008E693E" w:rsidRDefault="004905D5" w:rsidP="004905D5">
      <w:pPr>
        <w:jc w:val="both"/>
      </w:pPr>
    </w:p>
    <w:p w:rsidR="004905D5" w:rsidRPr="008E693E" w:rsidRDefault="004905D5" w:rsidP="004905D5">
      <w:pPr>
        <w:jc w:val="both"/>
      </w:pPr>
      <w:r w:rsidRPr="008E693E">
        <w:t>c.</w:t>
      </w:r>
      <w:r w:rsidRPr="008E693E">
        <w:tab/>
        <w:t xml:space="preserve">oblikovati celostni okvir, politike in ukrepe za zaščito in pomoč za vse žrtve nasilja nad ženskami in nasilja v družini; </w:t>
      </w:r>
    </w:p>
    <w:p w:rsidR="004905D5" w:rsidRPr="008E693E" w:rsidRDefault="004905D5" w:rsidP="004905D5">
      <w:pPr>
        <w:jc w:val="both"/>
      </w:pPr>
    </w:p>
    <w:p w:rsidR="004905D5" w:rsidRPr="008E693E" w:rsidRDefault="004905D5" w:rsidP="004905D5">
      <w:pPr>
        <w:jc w:val="both"/>
      </w:pPr>
      <w:r w:rsidRPr="008E693E">
        <w:t>d.</w:t>
      </w:r>
      <w:r w:rsidRPr="008E693E">
        <w:tab/>
        <w:t xml:space="preserve">spodbujati mednarodno sodelovanje za odpravljanje nasilja nad ženskami in nasilja v družini; </w:t>
      </w:r>
    </w:p>
    <w:p w:rsidR="004905D5" w:rsidRPr="008E693E" w:rsidRDefault="004905D5" w:rsidP="004905D5">
      <w:pPr>
        <w:jc w:val="both"/>
      </w:pPr>
    </w:p>
    <w:p w:rsidR="004905D5" w:rsidRPr="008E693E" w:rsidRDefault="004905D5" w:rsidP="004905D5">
      <w:pPr>
        <w:jc w:val="both"/>
      </w:pPr>
      <w:r w:rsidRPr="008E693E">
        <w:t>e.</w:t>
      </w:r>
      <w:r w:rsidRPr="008E693E">
        <w:tab/>
        <w:t xml:space="preserve">zagotoviti podporo in pomoč organizacijam in organom pregona za učinkovito sodelovanje pri sprejemanju celostnega pristopa za odpravo nasilja nad ženskami in nasilja v družini.  </w:t>
      </w:r>
    </w:p>
    <w:p w:rsidR="004905D5" w:rsidRPr="008E693E" w:rsidRDefault="004905D5" w:rsidP="004905D5">
      <w:pPr>
        <w:jc w:val="both"/>
      </w:pPr>
    </w:p>
    <w:p w:rsidR="004905D5" w:rsidRPr="008E693E" w:rsidRDefault="004905D5" w:rsidP="004905D5">
      <w:pPr>
        <w:jc w:val="both"/>
      </w:pPr>
      <w:r w:rsidRPr="008E693E">
        <w:t>2.</w:t>
      </w:r>
      <w:r w:rsidRPr="008E693E">
        <w:tab/>
        <w:t>Da bi pogodbenice zagotovile učinkovito izvajanje določb konvencije, konvencija vzpostavlja poseben mehanizem za spremljanje.</w:t>
      </w:r>
    </w:p>
    <w:p w:rsidR="004905D5" w:rsidRPr="008E693E" w:rsidRDefault="004905D5" w:rsidP="004905D5">
      <w:pPr>
        <w:jc w:val="both"/>
      </w:pPr>
    </w:p>
    <w:p w:rsidR="004905D5" w:rsidRPr="008E693E" w:rsidRDefault="004905D5" w:rsidP="004905D5">
      <w:pPr>
        <w:jc w:val="both"/>
        <w:rPr>
          <w:b/>
          <w:bCs/>
        </w:rPr>
      </w:pPr>
      <w:r w:rsidRPr="008E693E">
        <w:rPr>
          <w:b/>
          <w:bCs/>
        </w:rPr>
        <w:t>2. člen —  področje uporabe konvencije</w:t>
      </w:r>
    </w:p>
    <w:p w:rsidR="004905D5" w:rsidRPr="008E693E" w:rsidRDefault="004905D5" w:rsidP="004905D5">
      <w:pPr>
        <w:jc w:val="both"/>
      </w:pPr>
    </w:p>
    <w:p w:rsidR="004905D5" w:rsidRPr="008E693E" w:rsidRDefault="004905D5" w:rsidP="004905D5">
      <w:pPr>
        <w:jc w:val="both"/>
      </w:pPr>
      <w:r w:rsidRPr="008E693E">
        <w:t xml:space="preserve">1. </w:t>
      </w:r>
      <w:r w:rsidRPr="008E693E">
        <w:tab/>
        <w:t xml:space="preserve">Ta konvencija se uporablja za vse oblike nasilja nad ženskami, vključno z nasiljem v družini, ki nesorazmerno prizadeva ženske.  </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Pogodbenice se spodbuja k uporabi te konvencije za vse žrtve nasilja v družini.  Pri izvajanju določb te konvencije pogodbenice posebno pozornost namenjajo ženskam, ki so žrtve nasilja zaradi spola. </w:t>
      </w:r>
    </w:p>
    <w:p w:rsidR="004905D5" w:rsidRPr="008E693E" w:rsidRDefault="004905D5" w:rsidP="004905D5">
      <w:pPr>
        <w:jc w:val="both"/>
      </w:pPr>
    </w:p>
    <w:p w:rsidR="004905D5" w:rsidRPr="008E693E" w:rsidRDefault="004905D5" w:rsidP="004905D5">
      <w:pPr>
        <w:jc w:val="both"/>
      </w:pPr>
      <w:r w:rsidRPr="008E693E">
        <w:t xml:space="preserve">3. </w:t>
      </w:r>
      <w:r w:rsidRPr="008E693E">
        <w:tab/>
        <w:t xml:space="preserve">Ta konvencija se uporablja v miru in razmerah oboroženega spopada. </w:t>
      </w:r>
    </w:p>
    <w:p w:rsidR="004905D5" w:rsidRPr="008E693E" w:rsidRDefault="004905D5" w:rsidP="004905D5">
      <w:pPr>
        <w:jc w:val="both"/>
      </w:pPr>
    </w:p>
    <w:p w:rsidR="004905D5" w:rsidRPr="008E693E" w:rsidRDefault="004905D5" w:rsidP="004905D5">
      <w:pPr>
        <w:jc w:val="both"/>
        <w:rPr>
          <w:b/>
          <w:bCs/>
        </w:rPr>
      </w:pPr>
      <w:r w:rsidRPr="008E693E">
        <w:rPr>
          <w:b/>
          <w:bCs/>
        </w:rPr>
        <w:lastRenderedPageBreak/>
        <w:t>3. člen – opredelitve pojmov</w:t>
      </w:r>
    </w:p>
    <w:p w:rsidR="004905D5" w:rsidRPr="008E693E" w:rsidRDefault="004905D5" w:rsidP="004905D5">
      <w:pPr>
        <w:jc w:val="both"/>
      </w:pPr>
    </w:p>
    <w:p w:rsidR="004905D5" w:rsidRPr="008E693E" w:rsidRDefault="004905D5" w:rsidP="004905D5">
      <w:pPr>
        <w:jc w:val="both"/>
      </w:pPr>
      <w:r w:rsidRPr="008E693E">
        <w:t xml:space="preserve">V tej  konvenciji: </w:t>
      </w:r>
    </w:p>
    <w:p w:rsidR="004905D5" w:rsidRPr="008E693E" w:rsidRDefault="004905D5" w:rsidP="004905D5">
      <w:pPr>
        <w:jc w:val="both"/>
      </w:pPr>
    </w:p>
    <w:p w:rsidR="004905D5" w:rsidRPr="008E693E" w:rsidRDefault="004905D5" w:rsidP="004905D5">
      <w:pPr>
        <w:jc w:val="both"/>
      </w:pPr>
      <w:r w:rsidRPr="008E693E">
        <w:t>a.</w:t>
      </w:r>
      <w:r w:rsidRPr="008E693E">
        <w:tab/>
      </w:r>
      <w:r w:rsidRPr="008E693E">
        <w:tab/>
        <w:t xml:space="preserve">'’nasilje nad ženskami’’ pomeni  kršitev človekovih pravic in obliko diskriminacije  žensk ter vsa nasilna dejanja zaradi spola, ki povzročijo ali bi lahko povzročila fizične, spolne, psihične ali ekonomske posledice ali trpljenje žensk, vključno z grožnjami  s takimi dejanji, prisilo ali samovoljni odvzem prostosti, ne glede na to, ali do njih pride v javnem ali zasebnem življenju; </w:t>
      </w:r>
    </w:p>
    <w:p w:rsidR="004905D5" w:rsidRPr="008E693E" w:rsidRDefault="004905D5" w:rsidP="004905D5">
      <w:pPr>
        <w:jc w:val="both"/>
      </w:pPr>
    </w:p>
    <w:p w:rsidR="004905D5" w:rsidRPr="008E693E" w:rsidRDefault="004905D5" w:rsidP="004905D5">
      <w:pPr>
        <w:jc w:val="both"/>
      </w:pPr>
      <w:r w:rsidRPr="008E693E">
        <w:t xml:space="preserve">b. </w:t>
      </w:r>
      <w:r w:rsidRPr="008E693E">
        <w:tab/>
        <w:t xml:space="preserve">‘’nasilje v družini’’ pomeni vsako dejanje fizičnega, spolnega, psihičnega ali ekonomskega nasilja, ki se zgodi v družini ali gospodinjski enoti ali med nekdanjima ali trenutnima zakoncema ali partnerjema, ne glede na to, ali storilec še prebiva ali je prebival z žrtvijo; </w:t>
      </w:r>
    </w:p>
    <w:p w:rsidR="004905D5" w:rsidRPr="008E693E" w:rsidRDefault="004905D5" w:rsidP="004905D5">
      <w:pPr>
        <w:jc w:val="both"/>
      </w:pPr>
    </w:p>
    <w:p w:rsidR="004905D5" w:rsidRPr="008E693E" w:rsidRDefault="004905D5" w:rsidP="004905D5">
      <w:pPr>
        <w:jc w:val="both"/>
      </w:pPr>
      <w:r w:rsidRPr="008E693E">
        <w:t xml:space="preserve">c. </w:t>
      </w:r>
      <w:r w:rsidRPr="008E693E">
        <w:tab/>
        <w:t xml:space="preserve">‘’spol’’ pomeni družbeno oblikovane vloge, vedenje, dejavnosti in lastnosti, ki v posamezni družbi veljajo kot primerni za ženske in moške; </w:t>
      </w:r>
    </w:p>
    <w:p w:rsidR="004905D5" w:rsidRPr="008E693E" w:rsidRDefault="004905D5" w:rsidP="004905D5">
      <w:pPr>
        <w:jc w:val="both"/>
      </w:pPr>
    </w:p>
    <w:p w:rsidR="004905D5" w:rsidRPr="008E693E" w:rsidRDefault="004905D5" w:rsidP="004905D5">
      <w:pPr>
        <w:jc w:val="both"/>
      </w:pPr>
      <w:r w:rsidRPr="008E693E">
        <w:t xml:space="preserve">d. </w:t>
      </w:r>
      <w:r w:rsidRPr="008E693E">
        <w:tab/>
        <w:t xml:space="preserve">‘’nasilje nad ženskami zaradi spola’’ pomeni nasilje, ki je usmerjeno proti ženski, ker je ženska, ali nesorazmerno prizadene ženske; </w:t>
      </w:r>
    </w:p>
    <w:p w:rsidR="004905D5" w:rsidRPr="008E693E" w:rsidRDefault="004905D5" w:rsidP="004905D5">
      <w:pPr>
        <w:jc w:val="both"/>
      </w:pPr>
    </w:p>
    <w:p w:rsidR="004905D5" w:rsidRPr="008E693E" w:rsidRDefault="004905D5" w:rsidP="004905D5">
      <w:pPr>
        <w:jc w:val="both"/>
      </w:pPr>
      <w:r w:rsidRPr="008E693E">
        <w:t xml:space="preserve">e. </w:t>
      </w:r>
      <w:r w:rsidRPr="008E693E">
        <w:tab/>
        <w:t xml:space="preserve">‘’žrtev‘’ pomeni vsako fizično osebo, ki je deležna ravnanja iz točk a in b; </w:t>
      </w:r>
    </w:p>
    <w:p w:rsidR="004905D5" w:rsidRPr="008E693E" w:rsidRDefault="004905D5" w:rsidP="004905D5">
      <w:pPr>
        <w:jc w:val="both"/>
      </w:pPr>
    </w:p>
    <w:p w:rsidR="004905D5" w:rsidRPr="008E693E" w:rsidRDefault="004905D5" w:rsidP="004905D5">
      <w:pPr>
        <w:jc w:val="both"/>
      </w:pPr>
      <w:r w:rsidRPr="008E693E">
        <w:t xml:space="preserve">f. </w:t>
      </w:r>
      <w:r w:rsidRPr="008E693E">
        <w:tab/>
        <w:t xml:space="preserve">‘’ženske‘’ vključuje dekleta, mlajša od 18 let. </w:t>
      </w:r>
    </w:p>
    <w:p w:rsidR="004905D5" w:rsidRPr="008E693E" w:rsidRDefault="004905D5" w:rsidP="004905D5">
      <w:pPr>
        <w:jc w:val="both"/>
      </w:pPr>
    </w:p>
    <w:p w:rsidR="004905D5" w:rsidRPr="008E693E" w:rsidRDefault="004905D5" w:rsidP="004905D5">
      <w:pPr>
        <w:jc w:val="both"/>
        <w:rPr>
          <w:b/>
          <w:bCs/>
        </w:rPr>
      </w:pPr>
      <w:r w:rsidRPr="008E693E">
        <w:rPr>
          <w:b/>
          <w:bCs/>
        </w:rPr>
        <w:t>4. člen  — temeljne pravice, enakost in nediskriminacija</w:t>
      </w:r>
    </w:p>
    <w:p w:rsidR="004905D5" w:rsidRPr="008E693E" w:rsidRDefault="004905D5" w:rsidP="004905D5">
      <w:pPr>
        <w:jc w:val="both"/>
      </w:pPr>
    </w:p>
    <w:p w:rsidR="004905D5" w:rsidRPr="008E693E" w:rsidRDefault="004905D5" w:rsidP="004905D5">
      <w:pPr>
        <w:jc w:val="both"/>
      </w:pPr>
      <w:r w:rsidRPr="008E693E">
        <w:t>1.</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in druge</w:t>
      </w:r>
      <w:r w:rsidRPr="008E693E">
        <w:t xml:space="preserve"> </w:t>
      </w:r>
      <w:r w:rsidRPr="008E693E">
        <w:rPr>
          <w:rStyle w:val="hps"/>
        </w:rPr>
        <w:t>ukrepe za</w:t>
      </w:r>
      <w:r w:rsidRPr="008E693E">
        <w:t xml:space="preserve"> </w:t>
      </w:r>
      <w:r w:rsidRPr="008E693E">
        <w:rPr>
          <w:rStyle w:val="hps"/>
        </w:rPr>
        <w:t>spodbujanje in</w:t>
      </w:r>
      <w:r w:rsidRPr="008E693E">
        <w:t xml:space="preserve"> </w:t>
      </w:r>
      <w:r w:rsidRPr="008E693E">
        <w:rPr>
          <w:rStyle w:val="hps"/>
        </w:rPr>
        <w:t>varovanje</w:t>
      </w:r>
      <w:r w:rsidRPr="008E693E">
        <w:t xml:space="preserve"> </w:t>
      </w:r>
      <w:r w:rsidRPr="008E693E">
        <w:rPr>
          <w:rStyle w:val="hps"/>
        </w:rPr>
        <w:t>pravice</w:t>
      </w:r>
      <w:r w:rsidRPr="008E693E">
        <w:t xml:space="preserve"> </w:t>
      </w:r>
      <w:r w:rsidRPr="008E693E">
        <w:rPr>
          <w:rStyle w:val="hps"/>
        </w:rPr>
        <w:t>vsakogar, posebej žensk, do življenja brez</w:t>
      </w:r>
      <w:r w:rsidRPr="008E693E">
        <w:t xml:space="preserve"> </w:t>
      </w:r>
      <w:r w:rsidRPr="008E693E">
        <w:rPr>
          <w:rStyle w:val="hps"/>
        </w:rPr>
        <w:t>nasilja v</w:t>
      </w:r>
      <w:r w:rsidRPr="008E693E">
        <w:t xml:space="preserve"> </w:t>
      </w:r>
      <w:r w:rsidRPr="008E693E">
        <w:rPr>
          <w:rStyle w:val="hps"/>
        </w:rPr>
        <w:t>javnem</w:t>
      </w:r>
      <w:r w:rsidRPr="008E693E">
        <w:t xml:space="preserve"> </w:t>
      </w:r>
      <w:r w:rsidRPr="008E693E">
        <w:rPr>
          <w:rStyle w:val="hps"/>
        </w:rPr>
        <w:t>in</w:t>
      </w:r>
      <w:r w:rsidRPr="008E693E">
        <w:t xml:space="preserve"> </w:t>
      </w:r>
      <w:r w:rsidRPr="008E693E">
        <w:rPr>
          <w:rStyle w:val="hps"/>
        </w:rPr>
        <w:t>zasebnem življenju.</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obsojajo</w:t>
      </w:r>
      <w:r w:rsidRPr="008E693E">
        <w:t xml:space="preserve"> </w:t>
      </w:r>
      <w:r w:rsidRPr="008E693E">
        <w:rPr>
          <w:rStyle w:val="hps"/>
        </w:rPr>
        <w:t>vse</w:t>
      </w:r>
      <w:r w:rsidRPr="008E693E">
        <w:t xml:space="preserve"> </w:t>
      </w:r>
      <w:r w:rsidRPr="008E693E">
        <w:rPr>
          <w:rStyle w:val="hps"/>
        </w:rPr>
        <w:t>oblike</w:t>
      </w:r>
      <w:r w:rsidRPr="008E693E">
        <w:t xml:space="preserve"> </w:t>
      </w:r>
      <w:r w:rsidRPr="008E693E">
        <w:rPr>
          <w:rStyle w:val="hps"/>
        </w:rPr>
        <w:t>diskriminacije žensk in</w:t>
      </w:r>
      <w:r w:rsidRPr="008E693E">
        <w:t xml:space="preserve"> </w:t>
      </w:r>
      <w:r w:rsidRPr="008E693E">
        <w:rPr>
          <w:rStyle w:val="hps"/>
        </w:rPr>
        <w:t>sprejmejo</w:t>
      </w:r>
      <w:r w:rsidRPr="008E693E">
        <w:t xml:space="preserve"> </w:t>
      </w:r>
      <w:r w:rsidRPr="008E693E">
        <w:rPr>
          <w:rStyle w:val="hps"/>
        </w:rPr>
        <w:t>brez</w:t>
      </w:r>
      <w:r w:rsidRPr="008E693E">
        <w:t xml:space="preserve"> </w:t>
      </w:r>
      <w:r w:rsidRPr="008E693E">
        <w:rPr>
          <w:rStyle w:val="hps"/>
        </w:rPr>
        <w:t>odlašanja</w:t>
      </w:r>
      <w:r w:rsidRPr="008E693E">
        <w:t xml:space="preserve"> </w:t>
      </w:r>
      <w:r w:rsidRPr="008E693E">
        <w:rPr>
          <w:rStyle w:val="hps"/>
        </w:rPr>
        <w:t>potrebne zakonodajne</w:t>
      </w:r>
      <w:r w:rsidRPr="008E693E">
        <w:t xml:space="preserve"> </w:t>
      </w:r>
      <w:r w:rsidRPr="008E693E">
        <w:rPr>
          <w:rStyle w:val="hps"/>
        </w:rPr>
        <w:t>in druge</w:t>
      </w:r>
      <w:r w:rsidRPr="008E693E">
        <w:t xml:space="preserve"> </w:t>
      </w:r>
      <w:r w:rsidRPr="008E693E">
        <w:rPr>
          <w:rStyle w:val="hps"/>
        </w:rPr>
        <w:t>ukrepe</w:t>
      </w:r>
      <w:r w:rsidRPr="008E693E">
        <w:t xml:space="preserve"> </w:t>
      </w:r>
      <w:r w:rsidRPr="008E693E">
        <w:rPr>
          <w:rStyle w:val="hps"/>
        </w:rPr>
        <w:t>za njeno preprečevanje</w:t>
      </w:r>
      <w:r w:rsidRPr="008E693E">
        <w:t>, zlasti:</w:t>
      </w:r>
    </w:p>
    <w:p w:rsidR="004905D5" w:rsidRPr="008E693E" w:rsidRDefault="004905D5" w:rsidP="004905D5">
      <w:pPr>
        <w:jc w:val="both"/>
      </w:pPr>
    </w:p>
    <w:p w:rsidR="004905D5" w:rsidRPr="008E693E" w:rsidRDefault="004905D5" w:rsidP="004905D5">
      <w:pPr>
        <w:ind w:left="1440" w:hanging="720"/>
        <w:jc w:val="both"/>
      </w:pPr>
      <w:r w:rsidRPr="008E693E">
        <w:t>—</w:t>
      </w:r>
      <w:r w:rsidRPr="008E693E">
        <w:tab/>
      </w:r>
      <w:r w:rsidRPr="008E693E">
        <w:rPr>
          <w:rStyle w:val="hps"/>
        </w:rPr>
        <w:t>z vključevanjem</w:t>
      </w:r>
      <w:r w:rsidRPr="008E693E">
        <w:t xml:space="preserve"> načela enakosti med ženskami in  moškimi </w:t>
      </w:r>
      <w:r w:rsidRPr="008E693E">
        <w:rPr>
          <w:rStyle w:val="hps"/>
        </w:rPr>
        <w:t>v</w:t>
      </w:r>
      <w:r w:rsidRPr="008E693E">
        <w:t xml:space="preserve"> </w:t>
      </w:r>
      <w:r w:rsidRPr="008E693E">
        <w:rPr>
          <w:rStyle w:val="hps"/>
        </w:rPr>
        <w:t>svoje</w:t>
      </w:r>
      <w:r w:rsidRPr="008E693E">
        <w:t xml:space="preserve"> </w:t>
      </w:r>
      <w:r w:rsidRPr="008E693E">
        <w:rPr>
          <w:rStyle w:val="hps"/>
        </w:rPr>
        <w:t>nacionalne</w:t>
      </w:r>
      <w:r w:rsidRPr="008E693E">
        <w:t xml:space="preserve"> </w:t>
      </w:r>
      <w:r w:rsidRPr="008E693E">
        <w:rPr>
          <w:rStyle w:val="hps"/>
        </w:rPr>
        <w:t>ustave</w:t>
      </w:r>
      <w:r w:rsidRPr="008E693E">
        <w:t xml:space="preserve"> </w:t>
      </w:r>
      <w:r w:rsidRPr="008E693E">
        <w:rPr>
          <w:rStyle w:val="hps"/>
        </w:rPr>
        <w:t>ali</w:t>
      </w:r>
      <w:r w:rsidRPr="008E693E">
        <w:t xml:space="preserve"> </w:t>
      </w:r>
      <w:r w:rsidRPr="008E693E">
        <w:rPr>
          <w:rStyle w:val="hps"/>
        </w:rPr>
        <w:t>drugo</w:t>
      </w:r>
      <w:r w:rsidRPr="008E693E">
        <w:t xml:space="preserve"> </w:t>
      </w:r>
      <w:r w:rsidRPr="008E693E">
        <w:rPr>
          <w:rStyle w:val="hps"/>
        </w:rPr>
        <w:t>ustrezno</w:t>
      </w:r>
      <w:r w:rsidRPr="008E693E">
        <w:t xml:space="preserve"> </w:t>
      </w:r>
      <w:r w:rsidRPr="008E693E">
        <w:rPr>
          <w:rStyle w:val="hps"/>
        </w:rPr>
        <w:t xml:space="preserve">zakonodajo </w:t>
      </w:r>
      <w:r w:rsidRPr="008E693E">
        <w:t xml:space="preserve"> in  </w:t>
      </w:r>
      <w:r w:rsidRPr="008E693E">
        <w:rPr>
          <w:rStyle w:val="hps"/>
        </w:rPr>
        <w:t>zagotavljanjem uresničevanja</w:t>
      </w:r>
      <w:r w:rsidRPr="008E693E">
        <w:t xml:space="preserve"> </w:t>
      </w:r>
      <w:r w:rsidRPr="008E693E">
        <w:rPr>
          <w:rStyle w:val="hps"/>
        </w:rPr>
        <w:t>tega načela v praksi</w:t>
      </w:r>
      <w:r w:rsidRPr="008E693E">
        <w:t>;</w:t>
      </w:r>
    </w:p>
    <w:p w:rsidR="004905D5" w:rsidRPr="008E693E" w:rsidRDefault="004905D5" w:rsidP="004905D5">
      <w:pPr>
        <w:ind w:left="1440" w:hanging="720"/>
        <w:jc w:val="both"/>
      </w:pPr>
      <w:r w:rsidRPr="008E693E">
        <w:t>—</w:t>
      </w:r>
      <w:r w:rsidRPr="008E693E">
        <w:tab/>
        <w:t xml:space="preserve">s </w:t>
      </w:r>
      <w:r w:rsidRPr="008E693E">
        <w:rPr>
          <w:rStyle w:val="hps"/>
        </w:rPr>
        <w:t>prepovedjo diskriminacije žensk,</w:t>
      </w:r>
      <w:r w:rsidRPr="008E693E">
        <w:t xml:space="preserve"> </w:t>
      </w:r>
      <w:r w:rsidRPr="008E693E">
        <w:rPr>
          <w:rStyle w:val="hps"/>
        </w:rPr>
        <w:t>vključno</w:t>
      </w:r>
      <w:r w:rsidRPr="008E693E">
        <w:t xml:space="preserve"> </w:t>
      </w:r>
      <w:r w:rsidRPr="008E693E">
        <w:rPr>
          <w:rStyle w:val="hps"/>
        </w:rPr>
        <w:t>z</w:t>
      </w:r>
      <w:r w:rsidRPr="008E693E">
        <w:t xml:space="preserve"> </w:t>
      </w:r>
      <w:r w:rsidRPr="008E693E">
        <w:rPr>
          <w:rStyle w:val="hps"/>
        </w:rPr>
        <w:t>uporabo</w:t>
      </w:r>
      <w:r w:rsidRPr="008E693E">
        <w:t xml:space="preserve"> </w:t>
      </w:r>
      <w:r w:rsidRPr="008E693E">
        <w:rPr>
          <w:rStyle w:val="hps"/>
        </w:rPr>
        <w:t>sankcij,</w:t>
      </w:r>
      <w:r w:rsidRPr="008E693E">
        <w:t xml:space="preserve"> </w:t>
      </w:r>
      <w:r w:rsidRPr="008E693E">
        <w:rPr>
          <w:rStyle w:val="hps"/>
        </w:rPr>
        <w:t>kadar je</w:t>
      </w:r>
      <w:r w:rsidRPr="008E693E">
        <w:t xml:space="preserve"> </w:t>
      </w:r>
      <w:r w:rsidRPr="008E693E">
        <w:rPr>
          <w:rStyle w:val="hps"/>
        </w:rPr>
        <w:t>to primerno</w:t>
      </w:r>
      <w:r w:rsidRPr="008E693E">
        <w:t>;</w:t>
      </w:r>
    </w:p>
    <w:p w:rsidR="004905D5" w:rsidRPr="008E693E" w:rsidRDefault="004905D5" w:rsidP="004905D5">
      <w:pPr>
        <w:ind w:left="1440" w:hanging="720"/>
        <w:jc w:val="both"/>
      </w:pPr>
    </w:p>
    <w:p w:rsidR="004905D5" w:rsidRPr="008E693E" w:rsidRDefault="004905D5" w:rsidP="004905D5">
      <w:pPr>
        <w:ind w:left="1440" w:hanging="720"/>
        <w:jc w:val="both"/>
      </w:pPr>
      <w:r w:rsidRPr="008E693E">
        <w:t>—</w:t>
      </w:r>
      <w:r w:rsidRPr="008E693E">
        <w:tab/>
        <w:t xml:space="preserve">z </w:t>
      </w:r>
      <w:r w:rsidRPr="008E693E">
        <w:rPr>
          <w:rStyle w:val="hps"/>
        </w:rPr>
        <w:t>odpravo zakonov</w:t>
      </w:r>
      <w:r w:rsidRPr="008E693E">
        <w:t xml:space="preserve"> </w:t>
      </w:r>
      <w:r w:rsidRPr="008E693E">
        <w:rPr>
          <w:rStyle w:val="hps"/>
        </w:rPr>
        <w:t>in</w:t>
      </w:r>
      <w:r w:rsidRPr="008E693E">
        <w:t xml:space="preserve"> </w:t>
      </w:r>
      <w:r w:rsidRPr="008E693E">
        <w:rPr>
          <w:rStyle w:val="hps"/>
        </w:rPr>
        <w:t>praks,</w:t>
      </w:r>
      <w:r w:rsidRPr="008E693E">
        <w:t xml:space="preserve"> </w:t>
      </w:r>
      <w:r w:rsidRPr="008E693E">
        <w:rPr>
          <w:rStyle w:val="hps"/>
        </w:rPr>
        <w:t>ki</w:t>
      </w:r>
      <w:r w:rsidRPr="008E693E">
        <w:t xml:space="preserve"> </w:t>
      </w:r>
      <w:r w:rsidRPr="008E693E">
        <w:rPr>
          <w:rStyle w:val="hps"/>
        </w:rPr>
        <w:t>diskriminirajo</w:t>
      </w:r>
      <w:r w:rsidRPr="008E693E">
        <w:t xml:space="preserve"> </w:t>
      </w:r>
      <w:r w:rsidRPr="008E693E">
        <w:rPr>
          <w:rStyle w:val="hps"/>
        </w:rPr>
        <w:t>ženske</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t xml:space="preserve">Pogodbenice zagotavljajo izvajanje </w:t>
      </w:r>
      <w:r w:rsidRPr="008E693E">
        <w:rPr>
          <w:rStyle w:val="hps"/>
        </w:rPr>
        <w:t>določb</w:t>
      </w:r>
      <w:r w:rsidRPr="008E693E">
        <w:t xml:space="preserve"> </w:t>
      </w:r>
      <w:r w:rsidRPr="008E693E">
        <w:rPr>
          <w:rStyle w:val="hps"/>
        </w:rPr>
        <w:t>te</w:t>
      </w:r>
      <w:r w:rsidRPr="008E693E">
        <w:t xml:space="preserve"> </w:t>
      </w:r>
      <w:r w:rsidRPr="008E693E">
        <w:rPr>
          <w:rStyle w:val="hps"/>
        </w:rPr>
        <w:t>konvencije</w:t>
      </w:r>
      <w:r w:rsidRPr="008E693E">
        <w:t xml:space="preserve">, zlasti ukrepov za varstvo pravic žrtev </w:t>
      </w:r>
      <w:r w:rsidRPr="008E693E">
        <w:rPr>
          <w:rStyle w:val="hps"/>
        </w:rPr>
        <w:t>brez diskriminacije zaradi</w:t>
      </w:r>
      <w:r w:rsidRPr="008E693E">
        <w:t xml:space="preserve"> </w:t>
      </w:r>
      <w:r w:rsidRPr="008E693E">
        <w:rPr>
          <w:rStyle w:val="hps"/>
        </w:rPr>
        <w:t>spola</w:t>
      </w:r>
      <w:r w:rsidRPr="008E693E">
        <w:t xml:space="preserve">, </w:t>
      </w:r>
      <w:r w:rsidRPr="008E693E">
        <w:rPr>
          <w:rStyle w:val="hps"/>
        </w:rPr>
        <w:t>rase</w:t>
      </w:r>
      <w:r w:rsidRPr="008E693E">
        <w:t xml:space="preserve">, </w:t>
      </w:r>
      <w:r w:rsidRPr="008E693E">
        <w:rPr>
          <w:rStyle w:val="hps"/>
        </w:rPr>
        <w:t>barve</w:t>
      </w:r>
      <w:r w:rsidRPr="008E693E">
        <w:t xml:space="preserve">, jezika, </w:t>
      </w:r>
      <w:r w:rsidRPr="008E693E">
        <w:rPr>
          <w:rStyle w:val="hps"/>
        </w:rPr>
        <w:t>vere</w:t>
      </w:r>
      <w:r w:rsidRPr="008E693E">
        <w:t xml:space="preserve">, </w:t>
      </w:r>
      <w:r w:rsidRPr="008E693E">
        <w:rPr>
          <w:rStyle w:val="hps"/>
        </w:rPr>
        <w:t>političnega ali</w:t>
      </w:r>
      <w:r w:rsidRPr="008E693E">
        <w:t xml:space="preserve"> </w:t>
      </w:r>
      <w:r w:rsidRPr="008E693E">
        <w:rPr>
          <w:rStyle w:val="hps"/>
        </w:rPr>
        <w:t>drugega</w:t>
      </w:r>
      <w:r w:rsidRPr="008E693E">
        <w:t xml:space="preserve"> </w:t>
      </w:r>
      <w:r w:rsidRPr="008E693E">
        <w:rPr>
          <w:rStyle w:val="hps"/>
        </w:rPr>
        <w:t>prepričanja, narodnega ali</w:t>
      </w:r>
      <w:r w:rsidRPr="008E693E">
        <w:t xml:space="preserve"> </w:t>
      </w:r>
      <w:r w:rsidRPr="008E693E">
        <w:rPr>
          <w:rStyle w:val="hps"/>
        </w:rPr>
        <w:t>socialnega</w:t>
      </w:r>
      <w:r w:rsidRPr="008E693E">
        <w:t xml:space="preserve"> </w:t>
      </w:r>
      <w:r w:rsidRPr="008E693E">
        <w:rPr>
          <w:rStyle w:val="hps"/>
        </w:rPr>
        <w:t>porekla</w:t>
      </w:r>
      <w:r w:rsidRPr="008E693E">
        <w:t xml:space="preserve">, </w:t>
      </w:r>
      <w:r w:rsidRPr="008E693E">
        <w:rPr>
          <w:rStyle w:val="hps"/>
        </w:rPr>
        <w:t>pripadnosti narodni</w:t>
      </w:r>
      <w:r w:rsidRPr="008E693E">
        <w:t xml:space="preserve"> </w:t>
      </w:r>
      <w:r w:rsidRPr="008E693E">
        <w:rPr>
          <w:rStyle w:val="hps"/>
        </w:rPr>
        <w:t>skupnosti</w:t>
      </w:r>
      <w:r w:rsidRPr="008E693E">
        <w:t xml:space="preserve">, premoženja, </w:t>
      </w:r>
      <w:r w:rsidRPr="008E693E">
        <w:rPr>
          <w:rStyle w:val="hps"/>
        </w:rPr>
        <w:t>rojstva</w:t>
      </w:r>
      <w:r w:rsidRPr="008E693E">
        <w:t xml:space="preserve">, spolne </w:t>
      </w:r>
      <w:r w:rsidRPr="008E693E">
        <w:rPr>
          <w:rStyle w:val="hps"/>
        </w:rPr>
        <w:t>usmerjenosti</w:t>
      </w:r>
      <w:r w:rsidRPr="008E693E">
        <w:t xml:space="preserve">, </w:t>
      </w:r>
      <w:r w:rsidRPr="008E693E">
        <w:rPr>
          <w:rStyle w:val="hps"/>
        </w:rPr>
        <w:t>spolne identitete</w:t>
      </w:r>
      <w:r w:rsidRPr="008E693E">
        <w:t xml:space="preserve">, </w:t>
      </w:r>
      <w:r w:rsidRPr="008E693E">
        <w:rPr>
          <w:rStyle w:val="hps"/>
        </w:rPr>
        <w:t>starosti</w:t>
      </w:r>
      <w:r w:rsidRPr="008E693E">
        <w:t xml:space="preserve">, </w:t>
      </w:r>
      <w:r w:rsidRPr="008E693E">
        <w:rPr>
          <w:rStyle w:val="hps"/>
        </w:rPr>
        <w:t>zdravstvenega stanja</w:t>
      </w:r>
      <w:r w:rsidRPr="008E693E">
        <w:t xml:space="preserve">, </w:t>
      </w:r>
      <w:r w:rsidRPr="008E693E">
        <w:rPr>
          <w:rStyle w:val="hps"/>
        </w:rPr>
        <w:t>invalidnosti,</w:t>
      </w:r>
      <w:r w:rsidRPr="008E693E">
        <w:t xml:space="preserve"> </w:t>
      </w:r>
      <w:r w:rsidRPr="008E693E">
        <w:rPr>
          <w:rStyle w:val="hps"/>
        </w:rPr>
        <w:t>zakonskega stanu</w:t>
      </w:r>
      <w:r w:rsidRPr="008E693E">
        <w:t xml:space="preserve">, statusa </w:t>
      </w:r>
      <w:r w:rsidRPr="008E693E">
        <w:rPr>
          <w:rStyle w:val="hps"/>
        </w:rPr>
        <w:t>migranta</w:t>
      </w:r>
      <w:r w:rsidRPr="008E693E">
        <w:t xml:space="preserve"> </w:t>
      </w:r>
      <w:r w:rsidRPr="008E693E">
        <w:rPr>
          <w:rStyle w:val="hps"/>
        </w:rPr>
        <w:t>ali</w:t>
      </w:r>
      <w:r w:rsidRPr="008E693E">
        <w:t xml:space="preserve"> </w:t>
      </w:r>
      <w:r w:rsidRPr="008E693E">
        <w:rPr>
          <w:rStyle w:val="hps"/>
        </w:rPr>
        <w:t>begunca</w:t>
      </w:r>
      <w:r w:rsidRPr="008E693E">
        <w:t xml:space="preserve"> </w:t>
      </w:r>
      <w:r w:rsidRPr="008E693E">
        <w:rPr>
          <w:rStyle w:val="hps"/>
        </w:rPr>
        <w:t>ali drugega statusa</w:t>
      </w:r>
      <w:r w:rsidRPr="008E693E">
        <w:t>.</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Posebni</w:t>
      </w:r>
      <w:r w:rsidRPr="008E693E">
        <w:t xml:space="preserve"> </w:t>
      </w:r>
      <w:r w:rsidRPr="008E693E">
        <w:rPr>
          <w:rStyle w:val="hps"/>
        </w:rPr>
        <w:t>ukrepi</w:t>
      </w:r>
      <w:r w:rsidRPr="008E693E">
        <w:t xml:space="preserve">, </w:t>
      </w:r>
      <w:r w:rsidRPr="008E693E">
        <w:rPr>
          <w:rStyle w:val="hps"/>
        </w:rPr>
        <w:t>potrebni</w:t>
      </w:r>
      <w:r w:rsidRPr="008E693E">
        <w:t xml:space="preserve"> </w:t>
      </w:r>
      <w:r w:rsidRPr="008E693E">
        <w:rPr>
          <w:rStyle w:val="hps"/>
        </w:rPr>
        <w:t>za preprečevanje</w:t>
      </w:r>
      <w:r w:rsidRPr="008E693E">
        <w:t xml:space="preserve"> </w:t>
      </w:r>
      <w:r w:rsidRPr="008E693E">
        <w:rPr>
          <w:rStyle w:val="hps"/>
        </w:rPr>
        <w:t>in zaščito</w:t>
      </w:r>
      <w:r w:rsidRPr="008E693E">
        <w:t xml:space="preserve"> </w:t>
      </w:r>
      <w:r w:rsidRPr="008E693E">
        <w:rPr>
          <w:rStyle w:val="hps"/>
        </w:rPr>
        <w:t>žensk pred</w:t>
      </w:r>
      <w:r w:rsidRPr="008E693E">
        <w:t xml:space="preserve"> </w:t>
      </w:r>
      <w:r w:rsidRPr="008E693E">
        <w:rPr>
          <w:rStyle w:val="hps"/>
        </w:rPr>
        <w:t>nasiljem zaradi spola</w:t>
      </w:r>
      <w:r w:rsidRPr="008E693E">
        <w:t xml:space="preserve">, se ne </w:t>
      </w:r>
      <w:r w:rsidRPr="008E693E">
        <w:rPr>
          <w:rStyle w:val="hps"/>
        </w:rPr>
        <w:t>štejejo za diskriminacijo</w:t>
      </w:r>
      <w:r w:rsidRPr="008E693E">
        <w:t xml:space="preserve"> </w:t>
      </w:r>
      <w:r w:rsidRPr="008E693E">
        <w:rPr>
          <w:rStyle w:val="hps"/>
        </w:rPr>
        <w:t>pod pogoji iz</w:t>
      </w:r>
      <w:r w:rsidRPr="008E693E">
        <w:t xml:space="preserve"> </w:t>
      </w:r>
      <w:r w:rsidRPr="008E693E">
        <w:rPr>
          <w:rStyle w:val="hps"/>
        </w:rPr>
        <w:t>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5. člen  —  obveznosti države in dolžna skrbnost</w:t>
      </w:r>
    </w:p>
    <w:p w:rsidR="004905D5" w:rsidRPr="008E693E" w:rsidRDefault="004905D5" w:rsidP="004905D5">
      <w:pPr>
        <w:jc w:val="both"/>
      </w:pPr>
    </w:p>
    <w:p w:rsidR="004905D5" w:rsidRPr="008E693E" w:rsidRDefault="004905D5" w:rsidP="004905D5">
      <w:pPr>
        <w:jc w:val="both"/>
      </w:pPr>
      <w:r w:rsidRPr="008E693E">
        <w:lastRenderedPageBreak/>
        <w:t xml:space="preserve">1. </w:t>
      </w:r>
      <w:r w:rsidRPr="008E693E">
        <w:tab/>
      </w:r>
      <w:r w:rsidRPr="008E693E">
        <w:rPr>
          <w:rStyle w:val="hps"/>
        </w:rPr>
        <w:t>Pogodbenice</w:t>
      </w:r>
      <w:r w:rsidRPr="008E693E">
        <w:t xml:space="preserve"> </w:t>
      </w:r>
      <w:r w:rsidRPr="008E693E">
        <w:rPr>
          <w:rStyle w:val="hps"/>
        </w:rPr>
        <w:t>se</w:t>
      </w:r>
      <w:r w:rsidRPr="008E693E">
        <w:t xml:space="preserve"> </w:t>
      </w:r>
      <w:r w:rsidRPr="008E693E">
        <w:rPr>
          <w:rStyle w:val="hps"/>
        </w:rPr>
        <w:t>vzdržijo</w:t>
      </w:r>
      <w:r w:rsidRPr="008E693E">
        <w:t xml:space="preserve"> </w:t>
      </w:r>
      <w:r w:rsidRPr="008E693E">
        <w:rPr>
          <w:rStyle w:val="hps"/>
        </w:rPr>
        <w:t>vsakega nasilnega dejanja</w:t>
      </w:r>
      <w:r w:rsidRPr="008E693E">
        <w:t xml:space="preserve"> </w:t>
      </w:r>
      <w:r w:rsidRPr="008E693E">
        <w:rPr>
          <w:rStyle w:val="hps"/>
        </w:rPr>
        <w:t>nad</w:t>
      </w:r>
      <w:r w:rsidRPr="008E693E">
        <w:t xml:space="preserve"> </w:t>
      </w:r>
      <w:r w:rsidRPr="008E693E">
        <w:rPr>
          <w:rStyle w:val="hps"/>
        </w:rPr>
        <w:t>ženskami</w:t>
      </w:r>
      <w:r w:rsidRPr="008E693E">
        <w:t xml:space="preserve"> </w:t>
      </w:r>
      <w:r w:rsidRPr="008E693E">
        <w:rPr>
          <w:rStyle w:val="hps"/>
        </w:rPr>
        <w:t>in zagotavljajo</w:t>
      </w:r>
      <w:r w:rsidRPr="008E693E">
        <w:t xml:space="preserve">, da </w:t>
      </w:r>
      <w:r w:rsidRPr="008E693E">
        <w:rPr>
          <w:rStyle w:val="hps"/>
        </w:rPr>
        <w:t>državni</w:t>
      </w:r>
      <w:r w:rsidRPr="008E693E">
        <w:t xml:space="preserve"> </w:t>
      </w:r>
      <w:r w:rsidRPr="008E693E">
        <w:rPr>
          <w:rStyle w:val="hps"/>
        </w:rPr>
        <w:t>organi</w:t>
      </w:r>
      <w:r w:rsidRPr="008E693E">
        <w:t xml:space="preserve">, uradniki, </w:t>
      </w:r>
      <w:r w:rsidRPr="008E693E">
        <w:rPr>
          <w:rStyle w:val="hps"/>
        </w:rPr>
        <w:t>uslužbenci</w:t>
      </w:r>
      <w:r w:rsidRPr="008E693E">
        <w:t xml:space="preserve">, </w:t>
      </w:r>
      <w:r w:rsidRPr="008E693E">
        <w:rPr>
          <w:rStyle w:val="hps"/>
        </w:rPr>
        <w:t>institucije in</w:t>
      </w:r>
      <w:r w:rsidRPr="008E693E">
        <w:t xml:space="preserve"> </w:t>
      </w:r>
      <w:r w:rsidRPr="008E693E">
        <w:rPr>
          <w:rStyle w:val="hps"/>
        </w:rPr>
        <w:t>drugi</w:t>
      </w:r>
      <w:r w:rsidRPr="008E693E">
        <w:t xml:space="preserve"> </w:t>
      </w:r>
      <w:r w:rsidRPr="008E693E">
        <w:rPr>
          <w:rStyle w:val="hps"/>
        </w:rPr>
        <w:t>akterji</w:t>
      </w:r>
      <w:r w:rsidRPr="008E693E">
        <w:t xml:space="preserve">, ki delujejo </w:t>
      </w:r>
      <w:r w:rsidRPr="008E693E">
        <w:rPr>
          <w:rStyle w:val="hps"/>
        </w:rPr>
        <w:t>v</w:t>
      </w:r>
      <w:r w:rsidRPr="008E693E">
        <w:t xml:space="preserve"> </w:t>
      </w:r>
      <w:r w:rsidRPr="008E693E">
        <w:rPr>
          <w:rStyle w:val="hps"/>
        </w:rPr>
        <w:t>imenu</w:t>
      </w:r>
      <w:r w:rsidRPr="008E693E">
        <w:t xml:space="preserve"> </w:t>
      </w:r>
      <w:r w:rsidRPr="008E693E">
        <w:rPr>
          <w:rStyle w:val="hps"/>
        </w:rPr>
        <w:t>države,</w:t>
      </w:r>
      <w:r w:rsidRPr="008E693E">
        <w:t xml:space="preserve"> </w:t>
      </w:r>
      <w:r w:rsidRPr="008E693E">
        <w:rPr>
          <w:rStyle w:val="hps"/>
        </w:rPr>
        <w:t>delujejo v</w:t>
      </w:r>
      <w:r w:rsidRPr="008E693E">
        <w:t xml:space="preserve"> </w:t>
      </w:r>
      <w:r w:rsidRPr="008E693E">
        <w:rPr>
          <w:rStyle w:val="hps"/>
        </w:rPr>
        <w:t>skladu</w:t>
      </w:r>
      <w:r w:rsidRPr="008E693E">
        <w:t xml:space="preserve"> </w:t>
      </w:r>
      <w:r w:rsidRPr="008E693E">
        <w:rPr>
          <w:rStyle w:val="hps"/>
        </w:rPr>
        <w:t>s</w:t>
      </w:r>
      <w:r w:rsidRPr="008E693E">
        <w:t xml:space="preserve"> </w:t>
      </w:r>
      <w:r w:rsidRPr="008E693E">
        <w:rPr>
          <w:rStyle w:val="hps"/>
        </w:rPr>
        <w:t>to</w:t>
      </w:r>
      <w:r w:rsidRPr="008E693E">
        <w:t xml:space="preserve"> </w:t>
      </w:r>
      <w:r w:rsidRPr="008E693E">
        <w:rPr>
          <w:rStyle w:val="hps"/>
        </w:rPr>
        <w:t>obveznostjo.</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in</w:t>
      </w:r>
      <w:r w:rsidRPr="008E693E">
        <w:t xml:space="preserve"> </w:t>
      </w:r>
      <w:r w:rsidRPr="008E693E">
        <w:rPr>
          <w:rStyle w:val="hps"/>
        </w:rPr>
        <w:t>druge</w:t>
      </w:r>
      <w:r w:rsidRPr="008E693E">
        <w:t xml:space="preserve"> </w:t>
      </w:r>
      <w:r w:rsidRPr="008E693E">
        <w:rPr>
          <w:rStyle w:val="hps"/>
        </w:rPr>
        <w:t>ukrepe za uresničevanje dolžne skrbnosti</w:t>
      </w:r>
      <w:r w:rsidRPr="008E693E">
        <w:t xml:space="preserve"> </w:t>
      </w:r>
      <w:r w:rsidRPr="008E693E">
        <w:rPr>
          <w:rStyle w:val="hps"/>
        </w:rPr>
        <w:t>za preprečevanje,</w:t>
      </w:r>
      <w:r w:rsidRPr="008E693E">
        <w:t xml:space="preserve"> </w:t>
      </w:r>
      <w:r w:rsidRPr="008E693E">
        <w:rPr>
          <w:rStyle w:val="hps"/>
        </w:rPr>
        <w:t>preiskovanje</w:t>
      </w:r>
      <w:r w:rsidRPr="008E693E">
        <w:t xml:space="preserve">, </w:t>
      </w:r>
      <w:r w:rsidRPr="008E693E">
        <w:rPr>
          <w:rStyle w:val="hps"/>
        </w:rPr>
        <w:t>kaznovanje</w:t>
      </w:r>
      <w:r w:rsidRPr="008E693E">
        <w:t xml:space="preserve"> </w:t>
      </w:r>
      <w:r w:rsidRPr="008E693E">
        <w:rPr>
          <w:rStyle w:val="hps"/>
        </w:rPr>
        <w:t>in</w:t>
      </w:r>
      <w:r w:rsidRPr="008E693E">
        <w:t xml:space="preserve"> povrnitev škode </w:t>
      </w:r>
      <w:r w:rsidRPr="008E693E">
        <w:rPr>
          <w:rStyle w:val="hps"/>
        </w:rPr>
        <w:t>za</w:t>
      </w:r>
      <w:r w:rsidRPr="008E693E">
        <w:t xml:space="preserve"> </w:t>
      </w:r>
      <w:r w:rsidRPr="008E693E">
        <w:rPr>
          <w:rStyle w:val="hps"/>
        </w:rPr>
        <w:t>nasilna dejanja</w:t>
      </w:r>
      <w:r w:rsidRPr="008E693E">
        <w:t xml:space="preserve">, ki so zajeta v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 xml:space="preserve"> in </w:t>
      </w:r>
      <w:r w:rsidRPr="008E693E">
        <w:rPr>
          <w:rStyle w:val="hps"/>
        </w:rPr>
        <w:t>so</w:t>
      </w:r>
      <w:r w:rsidRPr="008E693E">
        <w:t xml:space="preserve"> </w:t>
      </w:r>
      <w:r w:rsidRPr="008E693E">
        <w:rPr>
          <w:rStyle w:val="hps"/>
        </w:rPr>
        <w:t>jih zagrešili</w:t>
      </w:r>
      <w:r w:rsidRPr="008E693E">
        <w:t xml:space="preserve"> </w:t>
      </w:r>
      <w:r w:rsidRPr="008E693E">
        <w:rPr>
          <w:rStyle w:val="hps"/>
        </w:rPr>
        <w:t>nedržavni akterji</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6. člen  —  politika enakosti spolov</w:t>
      </w:r>
    </w:p>
    <w:p w:rsidR="004905D5" w:rsidRPr="008E693E" w:rsidRDefault="004905D5" w:rsidP="004905D5">
      <w:pPr>
        <w:jc w:val="both"/>
      </w:pPr>
    </w:p>
    <w:p w:rsidR="004905D5" w:rsidRPr="008E693E" w:rsidRDefault="004905D5" w:rsidP="004905D5">
      <w:pPr>
        <w:jc w:val="both"/>
      </w:pPr>
      <w:r w:rsidRPr="008E693E">
        <w:rPr>
          <w:rStyle w:val="hps"/>
        </w:rPr>
        <w:t>Pogodbenice se</w:t>
      </w:r>
      <w:r w:rsidRPr="008E693E">
        <w:t xml:space="preserve"> </w:t>
      </w:r>
      <w:r w:rsidRPr="008E693E">
        <w:rPr>
          <w:rStyle w:val="hps"/>
        </w:rPr>
        <w:t>zavezujejo vključiti</w:t>
      </w:r>
      <w:r w:rsidRPr="008E693E">
        <w:t xml:space="preserve"> </w:t>
      </w:r>
      <w:r w:rsidRPr="008E693E">
        <w:rPr>
          <w:rStyle w:val="hps"/>
        </w:rPr>
        <w:t>vidik enakosti spolov</w:t>
      </w:r>
      <w:r w:rsidRPr="008E693E">
        <w:t xml:space="preserve"> v </w:t>
      </w:r>
      <w:r w:rsidRPr="008E693E">
        <w:rPr>
          <w:rStyle w:val="hps"/>
        </w:rPr>
        <w:t>izvajanje</w:t>
      </w:r>
      <w:r w:rsidRPr="008E693E">
        <w:t xml:space="preserve"> </w:t>
      </w:r>
      <w:r w:rsidRPr="008E693E">
        <w:rPr>
          <w:rStyle w:val="hps"/>
        </w:rPr>
        <w:t>in ocenjevanje</w:t>
      </w:r>
      <w:r w:rsidRPr="008E693E">
        <w:t xml:space="preserve"> </w:t>
      </w:r>
      <w:r w:rsidRPr="008E693E">
        <w:rPr>
          <w:rStyle w:val="hps"/>
        </w:rPr>
        <w:t>učinka</w:t>
      </w:r>
      <w:r w:rsidRPr="008E693E">
        <w:t xml:space="preserve"> </w:t>
      </w:r>
      <w:r w:rsidRPr="008E693E">
        <w:rPr>
          <w:rStyle w:val="hps"/>
        </w:rPr>
        <w:t>določb te konvencije</w:t>
      </w:r>
      <w:r w:rsidRPr="008E693E">
        <w:t xml:space="preserve"> </w:t>
      </w:r>
      <w:r w:rsidRPr="008E693E">
        <w:rPr>
          <w:rStyle w:val="hps"/>
        </w:rPr>
        <w:t>ter spodbujati in</w:t>
      </w:r>
      <w:r w:rsidRPr="008E693E">
        <w:t xml:space="preserve"> </w:t>
      </w:r>
      <w:r w:rsidRPr="008E693E">
        <w:rPr>
          <w:rStyle w:val="hps"/>
        </w:rPr>
        <w:t>učinkovito</w:t>
      </w:r>
      <w:r w:rsidRPr="008E693E">
        <w:t xml:space="preserve"> </w:t>
      </w:r>
      <w:r w:rsidRPr="008E693E">
        <w:rPr>
          <w:rStyle w:val="hps"/>
        </w:rPr>
        <w:t>izvajati</w:t>
      </w:r>
      <w:r w:rsidRPr="008E693E">
        <w:t xml:space="preserve"> </w:t>
      </w:r>
      <w:r w:rsidRPr="008E693E">
        <w:rPr>
          <w:rStyle w:val="hps"/>
        </w:rPr>
        <w:t>politiko</w:t>
      </w:r>
      <w:r w:rsidRPr="008E693E">
        <w:t xml:space="preserve"> </w:t>
      </w:r>
      <w:r w:rsidRPr="008E693E">
        <w:rPr>
          <w:rStyle w:val="hps"/>
        </w:rPr>
        <w:t>enakosti</w:t>
      </w:r>
      <w:r w:rsidRPr="008E693E">
        <w:t xml:space="preserve"> </w:t>
      </w:r>
      <w:r w:rsidRPr="008E693E">
        <w:rPr>
          <w:rStyle w:val="hps"/>
        </w:rPr>
        <w:t>med ženskami in moškimi</w:t>
      </w:r>
      <w:r w:rsidRPr="008E693E">
        <w:t xml:space="preserve"> </w:t>
      </w:r>
      <w:r w:rsidRPr="008E693E">
        <w:rPr>
          <w:rStyle w:val="hps"/>
        </w:rPr>
        <w:t>in</w:t>
      </w:r>
      <w:r w:rsidRPr="008E693E">
        <w:t xml:space="preserve"> </w:t>
      </w:r>
      <w:r w:rsidRPr="008E693E">
        <w:rPr>
          <w:rStyle w:val="hps"/>
        </w:rPr>
        <w:t>krepitve moči</w:t>
      </w:r>
      <w:r w:rsidRPr="008E693E">
        <w:t xml:space="preserve"> </w:t>
      </w:r>
      <w:r w:rsidRPr="008E693E">
        <w:rPr>
          <w:rStyle w:val="hps"/>
        </w:rPr>
        <w:t>žensk</w:t>
      </w:r>
      <w:r w:rsidRPr="008E693E">
        <w:t>.</w:t>
      </w:r>
    </w:p>
    <w:p w:rsidR="004905D5" w:rsidRPr="008E693E" w:rsidRDefault="004905D5" w:rsidP="004905D5">
      <w:pPr>
        <w:jc w:val="both"/>
        <w:rPr>
          <w:b/>
          <w:bCs/>
        </w:rPr>
      </w:pPr>
    </w:p>
    <w:p w:rsidR="004905D5" w:rsidRPr="008E693E" w:rsidRDefault="004905D5" w:rsidP="004905D5">
      <w:pPr>
        <w:jc w:val="both"/>
        <w:rPr>
          <w:b/>
          <w:bCs/>
        </w:rPr>
      </w:pPr>
      <w:r w:rsidRPr="008E693E">
        <w:rPr>
          <w:b/>
          <w:bCs/>
        </w:rPr>
        <w:t xml:space="preserve">II. poglavje  — celostna politika in zbiranje podatkov </w:t>
      </w:r>
    </w:p>
    <w:p w:rsidR="004905D5" w:rsidRPr="008E693E" w:rsidRDefault="004905D5" w:rsidP="004905D5">
      <w:pPr>
        <w:jc w:val="both"/>
        <w:rPr>
          <w:b/>
          <w:bCs/>
        </w:rPr>
      </w:pPr>
    </w:p>
    <w:p w:rsidR="004905D5" w:rsidRPr="008E693E" w:rsidRDefault="004905D5" w:rsidP="004905D5">
      <w:pPr>
        <w:jc w:val="both"/>
        <w:rPr>
          <w:b/>
          <w:bCs/>
        </w:rPr>
      </w:pPr>
      <w:r w:rsidRPr="008E693E">
        <w:rPr>
          <w:b/>
          <w:bCs/>
        </w:rPr>
        <w:t>7. člen  —  celovita in usklajena politika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in druge</w:t>
      </w:r>
      <w:r w:rsidRPr="008E693E">
        <w:t xml:space="preserve"> </w:t>
      </w:r>
      <w:r w:rsidRPr="008E693E">
        <w:rPr>
          <w:rStyle w:val="hps"/>
        </w:rPr>
        <w:t>ukrepe</w:t>
      </w:r>
      <w:r w:rsidRPr="008E693E">
        <w:t xml:space="preserve"> </w:t>
      </w:r>
      <w:r w:rsidRPr="008E693E">
        <w:rPr>
          <w:rStyle w:val="hps"/>
        </w:rPr>
        <w:t>za sprejetje</w:t>
      </w:r>
      <w:r w:rsidRPr="008E693E">
        <w:t xml:space="preserve"> </w:t>
      </w:r>
      <w:r w:rsidRPr="008E693E">
        <w:rPr>
          <w:rStyle w:val="hps"/>
        </w:rPr>
        <w:t>in</w:t>
      </w:r>
      <w:r w:rsidRPr="008E693E">
        <w:t xml:space="preserve"> </w:t>
      </w:r>
      <w:r w:rsidRPr="008E693E">
        <w:rPr>
          <w:rStyle w:val="hps"/>
        </w:rPr>
        <w:t>izvajanje</w:t>
      </w:r>
      <w:r w:rsidRPr="008E693E">
        <w:t xml:space="preserve"> </w:t>
      </w:r>
      <w:r w:rsidRPr="008E693E">
        <w:rPr>
          <w:rStyle w:val="hps"/>
        </w:rPr>
        <w:t>učinkovite</w:t>
      </w:r>
      <w:r w:rsidRPr="008E693E">
        <w:t xml:space="preserve">, </w:t>
      </w:r>
      <w:r w:rsidRPr="008E693E">
        <w:rPr>
          <w:rStyle w:val="hps"/>
        </w:rPr>
        <w:t>celostne</w:t>
      </w:r>
      <w:r w:rsidRPr="008E693E">
        <w:t xml:space="preserve"> </w:t>
      </w:r>
      <w:r w:rsidRPr="008E693E">
        <w:rPr>
          <w:rStyle w:val="hps"/>
        </w:rPr>
        <w:t>in</w:t>
      </w:r>
      <w:r w:rsidRPr="008E693E">
        <w:t xml:space="preserve"> </w:t>
      </w:r>
      <w:r w:rsidRPr="008E693E">
        <w:rPr>
          <w:rStyle w:val="hps"/>
        </w:rPr>
        <w:t>usklajene vsedržavne politike</w:t>
      </w:r>
      <w:r w:rsidRPr="008E693E">
        <w:t xml:space="preserve">, ki zajema </w:t>
      </w:r>
      <w:r w:rsidRPr="008E693E">
        <w:rPr>
          <w:rStyle w:val="hps"/>
        </w:rPr>
        <w:t>vse</w:t>
      </w:r>
      <w:r w:rsidRPr="008E693E">
        <w:t xml:space="preserve"> </w:t>
      </w:r>
      <w:r w:rsidRPr="008E693E">
        <w:rPr>
          <w:rStyle w:val="hps"/>
        </w:rPr>
        <w:t>ustrezne</w:t>
      </w:r>
      <w:r w:rsidRPr="008E693E">
        <w:t xml:space="preserve"> </w:t>
      </w:r>
      <w:r w:rsidRPr="008E693E">
        <w:rPr>
          <w:rStyle w:val="hps"/>
        </w:rPr>
        <w:t>ukrepe za preprečevanje in</w:t>
      </w:r>
      <w:r w:rsidRPr="008E693E">
        <w:t xml:space="preserve"> </w:t>
      </w:r>
      <w:r w:rsidRPr="008E693E">
        <w:rPr>
          <w:rStyle w:val="hps"/>
        </w:rPr>
        <w:t>boj proti</w:t>
      </w:r>
      <w:r w:rsidRPr="008E693E">
        <w:t xml:space="preserve"> </w:t>
      </w:r>
      <w:r w:rsidRPr="008E693E">
        <w:rPr>
          <w:rStyle w:val="hps"/>
        </w:rPr>
        <w:t>vsem</w:t>
      </w:r>
      <w:r w:rsidRPr="008E693E">
        <w:t xml:space="preserve"> </w:t>
      </w:r>
      <w:r w:rsidRPr="008E693E">
        <w:rPr>
          <w:rStyle w:val="hps"/>
        </w:rPr>
        <w:t>oblikam</w:t>
      </w:r>
      <w:r w:rsidRPr="008E693E">
        <w:t xml:space="preserve"> </w:t>
      </w:r>
      <w:r w:rsidRPr="008E693E">
        <w:rPr>
          <w:rStyle w:val="hps"/>
        </w:rPr>
        <w:t>nasilja</w:t>
      </w:r>
      <w:r w:rsidRPr="008E693E">
        <w:t xml:space="preserve">, zajetim v </w:t>
      </w:r>
      <w:r w:rsidRPr="008E693E">
        <w:rPr>
          <w:rStyle w:val="hps"/>
        </w:rPr>
        <w:t>področje uporabe</w:t>
      </w:r>
      <w:r w:rsidRPr="008E693E">
        <w:t xml:space="preserve"> </w:t>
      </w:r>
      <w:r w:rsidRPr="008E693E">
        <w:rPr>
          <w:rStyle w:val="hps"/>
        </w:rPr>
        <w:t>te</w:t>
      </w:r>
      <w:r w:rsidRPr="008E693E">
        <w:t xml:space="preserve"> </w:t>
      </w:r>
      <w:r w:rsidRPr="008E693E">
        <w:rPr>
          <w:rStyle w:val="hps"/>
        </w:rPr>
        <w:t>konvencije,</w:t>
      </w:r>
      <w:r w:rsidRPr="008E693E">
        <w:t xml:space="preserve"> </w:t>
      </w:r>
      <w:r w:rsidRPr="008E693E">
        <w:rPr>
          <w:rStyle w:val="hps"/>
        </w:rPr>
        <w:t>in</w:t>
      </w:r>
      <w:r w:rsidRPr="008E693E">
        <w:t xml:space="preserve"> zagotavlja </w:t>
      </w:r>
      <w:r w:rsidRPr="008E693E">
        <w:rPr>
          <w:rStyle w:val="hps"/>
        </w:rPr>
        <w:t>celovit</w:t>
      </w:r>
      <w:r w:rsidRPr="008E693E">
        <w:t xml:space="preserve"> </w:t>
      </w:r>
      <w:r w:rsidRPr="008E693E">
        <w:rPr>
          <w:rStyle w:val="hps"/>
        </w:rPr>
        <w:t>odgovor</w:t>
      </w:r>
      <w:r w:rsidRPr="008E693E">
        <w:t xml:space="preserve"> </w:t>
      </w:r>
      <w:r w:rsidRPr="008E693E">
        <w:rPr>
          <w:rStyle w:val="hps"/>
        </w:rPr>
        <w:t>na</w:t>
      </w:r>
      <w:r w:rsidRPr="008E693E">
        <w:t xml:space="preserve"> </w:t>
      </w:r>
      <w:r w:rsidRPr="008E693E">
        <w:rPr>
          <w:rStyle w:val="hps"/>
        </w:rPr>
        <w:t>nasilje nad</w:t>
      </w:r>
      <w:r w:rsidRPr="008E693E">
        <w:t xml:space="preserve"> </w:t>
      </w:r>
      <w:r w:rsidRPr="008E693E">
        <w:rPr>
          <w:rStyle w:val="hps"/>
        </w:rPr>
        <w:t>ženskami</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 xml:space="preserve">Pogodbenice zagotovijo, da so v </w:t>
      </w:r>
      <w:r w:rsidRPr="008E693E">
        <w:t xml:space="preserve"> </w:t>
      </w:r>
      <w:r w:rsidRPr="008E693E">
        <w:rPr>
          <w:rStyle w:val="hps"/>
        </w:rPr>
        <w:t>politiki iz</w:t>
      </w:r>
      <w:r w:rsidRPr="008E693E">
        <w:t xml:space="preserve"> </w:t>
      </w:r>
      <w:r w:rsidRPr="008E693E">
        <w:rPr>
          <w:rStyle w:val="hps"/>
        </w:rPr>
        <w:t>prvega odstavka pravice</w:t>
      </w:r>
      <w:r w:rsidRPr="008E693E">
        <w:t xml:space="preserve"> </w:t>
      </w:r>
      <w:r w:rsidRPr="008E693E">
        <w:rPr>
          <w:rStyle w:val="hps"/>
        </w:rPr>
        <w:t>žrtve</w:t>
      </w:r>
      <w:r w:rsidRPr="008E693E">
        <w:t xml:space="preserve"> </w:t>
      </w:r>
      <w:r w:rsidRPr="008E693E">
        <w:rPr>
          <w:rStyle w:val="hps"/>
        </w:rPr>
        <w:t>v</w:t>
      </w:r>
      <w:r w:rsidRPr="008E693E">
        <w:t xml:space="preserve"> </w:t>
      </w:r>
      <w:r w:rsidRPr="008E693E">
        <w:rPr>
          <w:rStyle w:val="hps"/>
        </w:rPr>
        <w:t>središču</w:t>
      </w:r>
      <w:r w:rsidRPr="008E693E">
        <w:t xml:space="preserve"> </w:t>
      </w:r>
      <w:r w:rsidRPr="008E693E">
        <w:rPr>
          <w:rStyle w:val="hps"/>
        </w:rPr>
        <w:t>vseh ukrepov</w:t>
      </w:r>
      <w:r w:rsidRPr="008E693E">
        <w:t xml:space="preserve"> in da </w:t>
      </w:r>
      <w:r w:rsidRPr="008E693E">
        <w:rPr>
          <w:rStyle w:val="hps"/>
        </w:rPr>
        <w:t>se</w:t>
      </w:r>
      <w:r w:rsidRPr="008E693E">
        <w:t xml:space="preserve"> </w:t>
      </w:r>
      <w:r w:rsidRPr="008E693E">
        <w:rPr>
          <w:rStyle w:val="hps"/>
        </w:rPr>
        <w:t>izvajajo</w:t>
      </w:r>
      <w:r w:rsidRPr="008E693E">
        <w:t xml:space="preserve"> </w:t>
      </w:r>
      <w:r w:rsidRPr="008E693E">
        <w:rPr>
          <w:rStyle w:val="hps"/>
        </w:rPr>
        <w:t>v obliki</w:t>
      </w:r>
      <w:r w:rsidRPr="008E693E">
        <w:t xml:space="preserve"> </w:t>
      </w:r>
      <w:r w:rsidRPr="008E693E">
        <w:rPr>
          <w:rStyle w:val="hps"/>
        </w:rPr>
        <w:t>učinkovitega sodelovanja</w:t>
      </w:r>
      <w:r w:rsidRPr="008E693E">
        <w:t xml:space="preserve"> </w:t>
      </w:r>
      <w:r w:rsidRPr="008E693E">
        <w:rPr>
          <w:rStyle w:val="hps"/>
        </w:rPr>
        <w:t>med</w:t>
      </w:r>
      <w:r w:rsidRPr="008E693E">
        <w:t xml:space="preserve"> </w:t>
      </w:r>
      <w:r w:rsidRPr="008E693E">
        <w:rPr>
          <w:rStyle w:val="hps"/>
        </w:rPr>
        <w:t>vsemi</w:t>
      </w:r>
      <w:r w:rsidRPr="008E693E">
        <w:t xml:space="preserve"> </w:t>
      </w:r>
      <w:r w:rsidRPr="008E693E">
        <w:rPr>
          <w:rStyle w:val="hps"/>
        </w:rPr>
        <w:t>ustreznimi</w:t>
      </w:r>
      <w:r w:rsidRPr="008E693E">
        <w:t xml:space="preserve"> </w:t>
      </w:r>
      <w:r w:rsidRPr="008E693E">
        <w:rPr>
          <w:rStyle w:val="hps"/>
        </w:rPr>
        <w:t>agencijami</w:t>
      </w:r>
      <w:r w:rsidRPr="008E693E">
        <w:t xml:space="preserve">, </w:t>
      </w:r>
      <w:r w:rsidRPr="008E693E">
        <w:rPr>
          <w:rStyle w:val="hps"/>
        </w:rPr>
        <w:t>institucijami in organizacijami</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Ukrepi,</w:t>
      </w:r>
      <w:r w:rsidRPr="008E693E">
        <w:t xml:space="preserve"> </w:t>
      </w:r>
      <w:r w:rsidRPr="008E693E">
        <w:rPr>
          <w:rStyle w:val="hps"/>
        </w:rPr>
        <w:t>sprejeti</w:t>
      </w:r>
      <w:r w:rsidRPr="008E693E">
        <w:t xml:space="preserve"> </w:t>
      </w:r>
      <w:r w:rsidRPr="008E693E">
        <w:rPr>
          <w:rStyle w:val="hps"/>
        </w:rPr>
        <w:t>v skladu</w:t>
      </w:r>
      <w:r w:rsidRPr="008E693E">
        <w:t xml:space="preserve"> </w:t>
      </w:r>
      <w:r w:rsidRPr="008E693E">
        <w:rPr>
          <w:rStyle w:val="hps"/>
        </w:rPr>
        <w:t>s</w:t>
      </w:r>
      <w:r w:rsidRPr="008E693E">
        <w:t xml:space="preserve"> </w:t>
      </w:r>
      <w:r w:rsidRPr="008E693E">
        <w:rPr>
          <w:rStyle w:val="hps"/>
        </w:rPr>
        <w:t>tem členom,</w:t>
      </w:r>
      <w:r w:rsidRPr="008E693E">
        <w:t xml:space="preserve"> </w:t>
      </w:r>
      <w:r w:rsidRPr="008E693E">
        <w:rPr>
          <w:rStyle w:val="hps"/>
        </w:rPr>
        <w:t>vključujejo</w:t>
      </w:r>
      <w:r w:rsidRPr="008E693E">
        <w:t xml:space="preserve">, </w:t>
      </w:r>
      <w:r w:rsidRPr="008E693E">
        <w:rPr>
          <w:rStyle w:val="hps"/>
        </w:rPr>
        <w:t>kadar je</w:t>
      </w:r>
      <w:r w:rsidRPr="008E693E">
        <w:t xml:space="preserve"> </w:t>
      </w:r>
      <w:r w:rsidRPr="008E693E">
        <w:rPr>
          <w:rStyle w:val="hps"/>
        </w:rPr>
        <w:t>to primerno</w:t>
      </w:r>
      <w:r w:rsidRPr="008E693E">
        <w:t xml:space="preserve">, </w:t>
      </w:r>
      <w:r w:rsidRPr="008E693E">
        <w:rPr>
          <w:rStyle w:val="hps"/>
        </w:rPr>
        <w:t>vse ustrezne akterje</w:t>
      </w:r>
      <w:r w:rsidRPr="008E693E">
        <w:t xml:space="preserve">, </w:t>
      </w:r>
      <w:r w:rsidRPr="008E693E">
        <w:rPr>
          <w:rStyle w:val="hps"/>
        </w:rPr>
        <w:t>kakor so</w:t>
      </w:r>
      <w:r w:rsidRPr="008E693E">
        <w:t xml:space="preserve"> </w:t>
      </w:r>
      <w:r w:rsidRPr="008E693E">
        <w:rPr>
          <w:rStyle w:val="hps"/>
        </w:rPr>
        <w:t>vladne agencije</w:t>
      </w:r>
      <w:r w:rsidRPr="008E693E">
        <w:t xml:space="preserve">, državni, regionalni in lokalni </w:t>
      </w:r>
      <w:r w:rsidRPr="008E693E">
        <w:rPr>
          <w:rStyle w:val="hps"/>
        </w:rPr>
        <w:t>parlamenti</w:t>
      </w:r>
      <w:r w:rsidRPr="008E693E">
        <w:t xml:space="preserve"> </w:t>
      </w:r>
      <w:r w:rsidRPr="008E693E">
        <w:rPr>
          <w:rStyle w:val="hps"/>
        </w:rPr>
        <w:t>in</w:t>
      </w:r>
      <w:r w:rsidRPr="008E693E">
        <w:t xml:space="preserve"> </w:t>
      </w:r>
      <w:r w:rsidRPr="008E693E">
        <w:rPr>
          <w:rStyle w:val="hps"/>
        </w:rPr>
        <w:t>organi</w:t>
      </w:r>
      <w:r w:rsidRPr="008E693E">
        <w:t xml:space="preserve">, </w:t>
      </w:r>
      <w:r w:rsidRPr="008E693E">
        <w:rPr>
          <w:rStyle w:val="hps"/>
        </w:rPr>
        <w:t>državne</w:t>
      </w:r>
      <w:r w:rsidRPr="008E693E">
        <w:t xml:space="preserve"> </w:t>
      </w:r>
      <w:r w:rsidRPr="008E693E">
        <w:rPr>
          <w:rStyle w:val="hps"/>
        </w:rPr>
        <w:t>institucije za človekove pravice</w:t>
      </w:r>
      <w:r w:rsidRPr="008E693E">
        <w:t xml:space="preserve"> </w:t>
      </w:r>
      <w:r w:rsidRPr="008E693E">
        <w:rPr>
          <w:rStyle w:val="hps"/>
        </w:rPr>
        <w:t>in</w:t>
      </w:r>
      <w:r w:rsidRPr="008E693E">
        <w:t xml:space="preserve"> </w:t>
      </w:r>
      <w:r w:rsidRPr="008E693E">
        <w:rPr>
          <w:rStyle w:val="hps"/>
        </w:rPr>
        <w:t>organizacije civilne družbe</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 xml:space="preserve">8. člen — finančni viri </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dodelijo</w:t>
      </w:r>
      <w:r w:rsidRPr="008E693E">
        <w:t xml:space="preserve"> zadostne</w:t>
      </w:r>
      <w:r w:rsidRPr="008E693E">
        <w:rPr>
          <w:rStyle w:val="hps"/>
        </w:rPr>
        <w:t xml:space="preserve"> finančne in</w:t>
      </w:r>
      <w:r w:rsidRPr="008E693E">
        <w:t xml:space="preserve"> </w:t>
      </w:r>
      <w:r w:rsidRPr="008E693E">
        <w:rPr>
          <w:rStyle w:val="hps"/>
        </w:rPr>
        <w:t>človeške</w:t>
      </w:r>
      <w:r w:rsidRPr="008E693E">
        <w:t xml:space="preserve"> </w:t>
      </w:r>
      <w:r w:rsidRPr="008E693E">
        <w:rPr>
          <w:rStyle w:val="hps"/>
        </w:rPr>
        <w:t>vire</w:t>
      </w:r>
      <w:r w:rsidRPr="008E693E">
        <w:t xml:space="preserve"> </w:t>
      </w:r>
      <w:r w:rsidRPr="008E693E">
        <w:rPr>
          <w:rStyle w:val="hps"/>
        </w:rPr>
        <w:t>za</w:t>
      </w:r>
      <w:r w:rsidRPr="008E693E">
        <w:t xml:space="preserve"> </w:t>
      </w:r>
      <w:r w:rsidRPr="008E693E">
        <w:rPr>
          <w:rStyle w:val="hps"/>
        </w:rPr>
        <w:t>ustrezno</w:t>
      </w:r>
      <w:r w:rsidRPr="008E693E">
        <w:t xml:space="preserve"> </w:t>
      </w:r>
      <w:r w:rsidRPr="008E693E">
        <w:rPr>
          <w:rStyle w:val="hps"/>
        </w:rPr>
        <w:t>izvajanje</w:t>
      </w:r>
      <w:r w:rsidRPr="008E693E">
        <w:t xml:space="preserve"> celostne</w:t>
      </w:r>
      <w:r w:rsidRPr="008E693E">
        <w:rPr>
          <w:rStyle w:val="hps"/>
        </w:rPr>
        <w:t xml:space="preserve"> politike,</w:t>
      </w:r>
      <w:r w:rsidRPr="008E693E">
        <w:t xml:space="preserve"> </w:t>
      </w:r>
      <w:r w:rsidRPr="008E693E">
        <w:rPr>
          <w:rStyle w:val="hps"/>
        </w:rPr>
        <w:t>ukrepov in</w:t>
      </w:r>
      <w:r w:rsidRPr="008E693E">
        <w:t xml:space="preserve"> </w:t>
      </w:r>
      <w:r w:rsidRPr="008E693E">
        <w:rPr>
          <w:rStyle w:val="hps"/>
        </w:rPr>
        <w:t>programov</w:t>
      </w:r>
      <w:r w:rsidRPr="008E693E">
        <w:t xml:space="preserve"> </w:t>
      </w:r>
      <w:r w:rsidRPr="008E693E">
        <w:rPr>
          <w:rStyle w:val="hps"/>
        </w:rPr>
        <w:t>za preprečevanje vseh</w:t>
      </w:r>
      <w:r w:rsidRPr="008E693E">
        <w:t xml:space="preserve"> </w:t>
      </w:r>
      <w:r w:rsidRPr="008E693E">
        <w:rPr>
          <w:rStyle w:val="hps"/>
        </w:rPr>
        <w:t>oblik</w:t>
      </w:r>
      <w:r w:rsidRPr="008E693E">
        <w:t xml:space="preserve"> </w:t>
      </w:r>
      <w:r w:rsidRPr="008E693E">
        <w:rPr>
          <w:rStyle w:val="hps"/>
        </w:rPr>
        <w:t>nasilja in boj proti njim, ki jih zajema področje</w:t>
      </w:r>
      <w:r w:rsidRPr="008E693E">
        <w:t xml:space="preserve"> </w:t>
      </w:r>
      <w:r w:rsidRPr="008E693E">
        <w:rPr>
          <w:rStyle w:val="hps"/>
        </w:rPr>
        <w:t>uporabe te</w:t>
      </w:r>
      <w:r w:rsidRPr="008E693E">
        <w:t xml:space="preserve"> </w:t>
      </w:r>
      <w:r w:rsidRPr="008E693E">
        <w:rPr>
          <w:rStyle w:val="hps"/>
        </w:rPr>
        <w:t>konvencije,</w:t>
      </w:r>
      <w:r w:rsidRPr="008E693E">
        <w:t xml:space="preserve"> </w:t>
      </w:r>
      <w:r w:rsidRPr="008E693E">
        <w:rPr>
          <w:rStyle w:val="hps"/>
        </w:rPr>
        <w:t>vključno s tistimi,</w:t>
      </w:r>
      <w:r w:rsidRPr="008E693E">
        <w:t xml:space="preserve"> </w:t>
      </w:r>
      <w:r w:rsidRPr="008E693E">
        <w:rPr>
          <w:rStyle w:val="hps"/>
        </w:rPr>
        <w:t>ki jih izvajajo</w:t>
      </w:r>
      <w:r w:rsidRPr="008E693E">
        <w:t xml:space="preserve"> </w:t>
      </w:r>
      <w:r w:rsidRPr="008E693E">
        <w:rPr>
          <w:rStyle w:val="hps"/>
        </w:rPr>
        <w:t>nevladne</w:t>
      </w:r>
      <w:r w:rsidRPr="008E693E">
        <w:t xml:space="preserve"> </w:t>
      </w:r>
      <w:r w:rsidRPr="008E693E">
        <w:rPr>
          <w:rStyle w:val="hps"/>
        </w:rPr>
        <w:t>organizacije</w:t>
      </w:r>
      <w:r w:rsidRPr="008E693E">
        <w:t xml:space="preserve"> </w:t>
      </w:r>
      <w:r w:rsidRPr="008E693E">
        <w:rPr>
          <w:rStyle w:val="hps"/>
        </w:rPr>
        <w:t>in civilna</w:t>
      </w:r>
      <w:r w:rsidRPr="008E693E">
        <w:t xml:space="preserve"> </w:t>
      </w:r>
      <w:r w:rsidRPr="008E693E">
        <w:rPr>
          <w:rStyle w:val="hps"/>
        </w:rPr>
        <w:t>družba</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9. člen  — nevladne organizacije in civilna družba</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na vseh</w:t>
      </w:r>
      <w:r w:rsidRPr="008E693E">
        <w:t xml:space="preserve"> </w:t>
      </w:r>
      <w:r w:rsidRPr="008E693E">
        <w:rPr>
          <w:rStyle w:val="hps"/>
        </w:rPr>
        <w:t>ravneh</w:t>
      </w:r>
      <w:r w:rsidRPr="008E693E">
        <w:t xml:space="preserve"> </w:t>
      </w:r>
      <w:r w:rsidRPr="008E693E">
        <w:rPr>
          <w:rStyle w:val="hps"/>
        </w:rPr>
        <w:t>priznavajo</w:t>
      </w:r>
      <w:r w:rsidRPr="008E693E">
        <w:t xml:space="preserve">, </w:t>
      </w:r>
      <w:r w:rsidRPr="008E693E">
        <w:rPr>
          <w:rStyle w:val="hps"/>
        </w:rPr>
        <w:t>spodbujajo</w:t>
      </w:r>
      <w:r w:rsidRPr="008E693E">
        <w:t xml:space="preserve"> </w:t>
      </w:r>
      <w:r w:rsidRPr="008E693E">
        <w:rPr>
          <w:rStyle w:val="hps"/>
        </w:rPr>
        <w:t>in</w:t>
      </w:r>
      <w:r w:rsidRPr="008E693E">
        <w:t xml:space="preserve"> </w:t>
      </w:r>
      <w:r w:rsidRPr="008E693E">
        <w:rPr>
          <w:rStyle w:val="hps"/>
        </w:rPr>
        <w:t>podpirajo</w:t>
      </w:r>
      <w:r w:rsidRPr="008E693E">
        <w:t xml:space="preserve"> </w:t>
      </w:r>
      <w:r w:rsidRPr="008E693E">
        <w:rPr>
          <w:rStyle w:val="hps"/>
        </w:rPr>
        <w:t>delo</w:t>
      </w:r>
      <w:r w:rsidRPr="008E693E">
        <w:t xml:space="preserve"> </w:t>
      </w:r>
      <w:r w:rsidRPr="008E693E">
        <w:rPr>
          <w:rStyle w:val="hps"/>
        </w:rPr>
        <w:t>ustreznih</w:t>
      </w:r>
      <w:r w:rsidRPr="008E693E">
        <w:t xml:space="preserve"> </w:t>
      </w:r>
      <w:r w:rsidRPr="008E693E">
        <w:rPr>
          <w:rStyle w:val="hps"/>
        </w:rPr>
        <w:t>nevladnih</w:t>
      </w:r>
      <w:r w:rsidRPr="008E693E">
        <w:t xml:space="preserve"> </w:t>
      </w:r>
      <w:r w:rsidRPr="008E693E">
        <w:rPr>
          <w:rStyle w:val="hps"/>
        </w:rPr>
        <w:t>organizacij</w:t>
      </w:r>
      <w:r w:rsidRPr="008E693E">
        <w:t xml:space="preserve"> </w:t>
      </w:r>
      <w:r w:rsidRPr="008E693E">
        <w:rPr>
          <w:rStyle w:val="hps"/>
        </w:rPr>
        <w:t>in</w:t>
      </w:r>
      <w:r w:rsidRPr="008E693E">
        <w:t xml:space="preserve"> </w:t>
      </w:r>
      <w:r w:rsidRPr="008E693E">
        <w:rPr>
          <w:rStyle w:val="hps"/>
        </w:rPr>
        <w:t>civilne družbe, dejavnih</w:t>
      </w:r>
      <w:r w:rsidRPr="008E693E">
        <w:t xml:space="preserve"> </w:t>
      </w:r>
      <w:r w:rsidRPr="008E693E">
        <w:rPr>
          <w:rStyle w:val="hps"/>
        </w:rPr>
        <w:t>na področju boja proti</w:t>
      </w:r>
      <w:r w:rsidRPr="008E693E">
        <w:t xml:space="preserve"> </w:t>
      </w:r>
      <w:r w:rsidRPr="008E693E">
        <w:rPr>
          <w:rStyle w:val="hps"/>
        </w:rPr>
        <w:t>nasilju</w:t>
      </w:r>
      <w:r w:rsidRPr="008E693E">
        <w:t xml:space="preserve"> </w:t>
      </w:r>
      <w:r w:rsidRPr="008E693E">
        <w:rPr>
          <w:rStyle w:val="hps"/>
        </w:rPr>
        <w:t>nad</w:t>
      </w:r>
      <w:r w:rsidRPr="008E693E">
        <w:t xml:space="preserve"> </w:t>
      </w:r>
      <w:r w:rsidRPr="008E693E">
        <w:rPr>
          <w:rStyle w:val="hps"/>
        </w:rPr>
        <w:t>ženskami,</w:t>
      </w:r>
      <w:r w:rsidRPr="008E693E">
        <w:t xml:space="preserve"> </w:t>
      </w:r>
      <w:r w:rsidRPr="008E693E">
        <w:rPr>
          <w:rStyle w:val="hps"/>
        </w:rPr>
        <w:t>in</w:t>
      </w:r>
      <w:r w:rsidRPr="008E693E">
        <w:t xml:space="preserve"> </w:t>
      </w:r>
      <w:r w:rsidRPr="008E693E">
        <w:rPr>
          <w:rStyle w:val="hps"/>
        </w:rPr>
        <w:t>vzpostavijo</w:t>
      </w:r>
      <w:r w:rsidRPr="008E693E">
        <w:t xml:space="preserve"> </w:t>
      </w:r>
      <w:r w:rsidRPr="008E693E">
        <w:rPr>
          <w:rStyle w:val="hps"/>
        </w:rPr>
        <w:t>učinkovito</w:t>
      </w:r>
      <w:r w:rsidRPr="008E693E">
        <w:t xml:space="preserve"> </w:t>
      </w:r>
      <w:r w:rsidRPr="008E693E">
        <w:rPr>
          <w:rStyle w:val="hps"/>
        </w:rPr>
        <w:t>sodelovanje</w:t>
      </w:r>
      <w:r w:rsidRPr="008E693E">
        <w:t xml:space="preserve"> </w:t>
      </w:r>
      <w:r w:rsidRPr="008E693E">
        <w:rPr>
          <w:rStyle w:val="hps"/>
        </w:rPr>
        <w:t>s temi</w:t>
      </w:r>
      <w:r w:rsidRPr="008E693E">
        <w:t xml:space="preserve"> </w:t>
      </w:r>
      <w:r w:rsidRPr="008E693E">
        <w:rPr>
          <w:rStyle w:val="hps"/>
        </w:rPr>
        <w:t>organizacijami</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 xml:space="preserve">10. člen – usklajevalno telo </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 določijo ali ustanovijo enega</w:t>
      </w:r>
      <w:r w:rsidRPr="008E693E">
        <w:t xml:space="preserve"> </w:t>
      </w:r>
      <w:r w:rsidRPr="008E693E">
        <w:rPr>
          <w:rStyle w:val="hps"/>
        </w:rPr>
        <w:t>ali več</w:t>
      </w:r>
      <w:r w:rsidRPr="008E693E">
        <w:t xml:space="preserve"> </w:t>
      </w:r>
      <w:r w:rsidRPr="008E693E">
        <w:rPr>
          <w:rStyle w:val="hps"/>
        </w:rPr>
        <w:t>uradnih</w:t>
      </w:r>
      <w:r w:rsidRPr="008E693E">
        <w:t xml:space="preserve"> </w:t>
      </w:r>
      <w:r w:rsidRPr="008E693E">
        <w:rPr>
          <w:rStyle w:val="hps"/>
        </w:rPr>
        <w:t>teles,</w:t>
      </w:r>
      <w:r w:rsidRPr="008E693E">
        <w:t xml:space="preserve"> </w:t>
      </w:r>
      <w:r w:rsidRPr="008E693E">
        <w:rPr>
          <w:rStyle w:val="hps"/>
        </w:rPr>
        <w:t>odgovornih</w:t>
      </w:r>
      <w:r w:rsidRPr="008E693E">
        <w:t xml:space="preserve"> </w:t>
      </w:r>
      <w:r w:rsidRPr="008E693E">
        <w:rPr>
          <w:rStyle w:val="hps"/>
        </w:rPr>
        <w:t>za</w:t>
      </w:r>
      <w:r w:rsidRPr="008E693E">
        <w:t xml:space="preserve"> </w:t>
      </w:r>
      <w:r w:rsidRPr="008E693E">
        <w:rPr>
          <w:rStyle w:val="hps"/>
        </w:rPr>
        <w:t>usklajevanje</w:t>
      </w:r>
      <w:r w:rsidRPr="008E693E">
        <w:t xml:space="preserve">, izvajanje, </w:t>
      </w:r>
      <w:r w:rsidRPr="008E693E">
        <w:rPr>
          <w:rStyle w:val="hps"/>
        </w:rPr>
        <w:t>spremljanje</w:t>
      </w:r>
      <w:r w:rsidRPr="008E693E">
        <w:t xml:space="preserve"> </w:t>
      </w:r>
      <w:r w:rsidRPr="008E693E">
        <w:rPr>
          <w:rStyle w:val="hps"/>
        </w:rPr>
        <w:t>in</w:t>
      </w:r>
      <w:r w:rsidRPr="008E693E">
        <w:t xml:space="preserve"> </w:t>
      </w:r>
      <w:r w:rsidRPr="008E693E">
        <w:rPr>
          <w:rStyle w:val="hps"/>
        </w:rPr>
        <w:t>vrednotenje</w:t>
      </w:r>
      <w:r w:rsidRPr="008E693E">
        <w:t xml:space="preserve"> </w:t>
      </w:r>
      <w:r w:rsidRPr="008E693E">
        <w:rPr>
          <w:rStyle w:val="hps"/>
        </w:rPr>
        <w:t>politik in</w:t>
      </w:r>
      <w:r w:rsidRPr="008E693E">
        <w:t xml:space="preserve"> </w:t>
      </w:r>
      <w:r w:rsidRPr="008E693E">
        <w:rPr>
          <w:rStyle w:val="hps"/>
        </w:rPr>
        <w:t>ukrepov za</w:t>
      </w:r>
      <w:r w:rsidRPr="008E693E">
        <w:t xml:space="preserve"> </w:t>
      </w:r>
      <w:r w:rsidRPr="008E693E">
        <w:rPr>
          <w:rStyle w:val="hps"/>
        </w:rPr>
        <w:t>preprečevanje vseh</w:t>
      </w:r>
      <w:r w:rsidRPr="008E693E">
        <w:t xml:space="preserve"> </w:t>
      </w:r>
      <w:r w:rsidRPr="008E693E">
        <w:rPr>
          <w:rStyle w:val="hps"/>
        </w:rPr>
        <w:t>oblik</w:t>
      </w:r>
      <w:r w:rsidRPr="008E693E">
        <w:t xml:space="preserve"> </w:t>
      </w:r>
      <w:r w:rsidRPr="008E693E">
        <w:rPr>
          <w:rStyle w:val="hps"/>
        </w:rPr>
        <w:t>nasilja</w:t>
      </w:r>
      <w:r w:rsidRPr="008E693E">
        <w:t xml:space="preserve"> </w:t>
      </w:r>
      <w:r w:rsidRPr="008E693E">
        <w:rPr>
          <w:rStyle w:val="hps"/>
        </w:rPr>
        <w:t>in boj proti njim, ki jih zajema področje uporabe</w:t>
      </w:r>
      <w:r w:rsidRPr="008E693E">
        <w:t xml:space="preserve"> </w:t>
      </w:r>
      <w:r w:rsidRPr="008E693E">
        <w:rPr>
          <w:rStyle w:val="hps"/>
        </w:rPr>
        <w:t>te</w:t>
      </w:r>
      <w:r w:rsidRPr="008E693E">
        <w:t xml:space="preserve"> </w:t>
      </w:r>
      <w:r w:rsidRPr="008E693E">
        <w:rPr>
          <w:rStyle w:val="hps"/>
        </w:rPr>
        <w:t>konvencije</w:t>
      </w:r>
      <w:r w:rsidRPr="008E693E">
        <w:t xml:space="preserve">. </w:t>
      </w:r>
      <w:r w:rsidRPr="008E693E">
        <w:rPr>
          <w:rStyle w:val="hps"/>
        </w:rPr>
        <w:t>Ta</w:t>
      </w:r>
      <w:r w:rsidRPr="008E693E">
        <w:t xml:space="preserve"> </w:t>
      </w:r>
      <w:r w:rsidRPr="008E693E">
        <w:rPr>
          <w:rStyle w:val="hps"/>
        </w:rPr>
        <w:t>telesa</w:t>
      </w:r>
      <w:r w:rsidRPr="008E693E">
        <w:t xml:space="preserve"> </w:t>
      </w:r>
      <w:r w:rsidRPr="008E693E">
        <w:rPr>
          <w:rStyle w:val="hps"/>
        </w:rPr>
        <w:t>usklajujejo</w:t>
      </w:r>
      <w:r w:rsidRPr="008E693E">
        <w:t xml:space="preserve"> </w:t>
      </w:r>
      <w:r w:rsidRPr="008E693E">
        <w:rPr>
          <w:rStyle w:val="hps"/>
        </w:rPr>
        <w:t>zbiranje</w:t>
      </w:r>
      <w:r w:rsidRPr="008E693E">
        <w:t xml:space="preserve"> </w:t>
      </w:r>
      <w:r w:rsidRPr="008E693E">
        <w:rPr>
          <w:rStyle w:val="hps"/>
        </w:rPr>
        <w:t>podatkov</w:t>
      </w:r>
      <w:r w:rsidRPr="008E693E">
        <w:t xml:space="preserve"> </w:t>
      </w:r>
      <w:r w:rsidRPr="008E693E">
        <w:rPr>
          <w:rStyle w:val="hps"/>
        </w:rPr>
        <w:t>v skladu z 11. členom, jih analizirajo</w:t>
      </w:r>
      <w:r w:rsidRPr="008E693E">
        <w:t xml:space="preserve"> </w:t>
      </w:r>
      <w:r w:rsidRPr="008E693E">
        <w:rPr>
          <w:rStyle w:val="hps"/>
        </w:rPr>
        <w:t>in</w:t>
      </w:r>
      <w:r w:rsidRPr="008E693E">
        <w:t xml:space="preserve"> raz</w:t>
      </w:r>
      <w:r w:rsidRPr="008E693E">
        <w:rPr>
          <w:rStyle w:val="hps"/>
        </w:rPr>
        <w:t>širjajo</w:t>
      </w:r>
      <w:r w:rsidRPr="008E693E">
        <w:t xml:space="preserve"> </w:t>
      </w:r>
      <w:r w:rsidRPr="008E693E">
        <w:rPr>
          <w:rStyle w:val="hps"/>
        </w:rPr>
        <w:t>rezultate</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zagotovijo,</w:t>
      </w:r>
      <w:r w:rsidRPr="008E693E">
        <w:t xml:space="preserve"> </w:t>
      </w:r>
      <w:r w:rsidRPr="008E693E">
        <w:rPr>
          <w:rStyle w:val="hps"/>
        </w:rPr>
        <w:t>da</w:t>
      </w:r>
      <w:r w:rsidRPr="008E693E">
        <w:t xml:space="preserve"> </w:t>
      </w:r>
      <w:r w:rsidRPr="008E693E">
        <w:rPr>
          <w:rStyle w:val="hps"/>
        </w:rPr>
        <w:t>organi</w:t>
      </w:r>
      <w:r w:rsidRPr="008E693E">
        <w:t xml:space="preserve">, imenovani ali ustanovljeni </w:t>
      </w:r>
      <w:r w:rsidRPr="008E693E">
        <w:rPr>
          <w:rStyle w:val="hps"/>
        </w:rPr>
        <w:t>na podlagi tega</w:t>
      </w:r>
      <w:r w:rsidRPr="008E693E">
        <w:t xml:space="preserve"> </w:t>
      </w:r>
      <w:r w:rsidRPr="008E693E">
        <w:rPr>
          <w:rStyle w:val="hps"/>
        </w:rPr>
        <w:t>člena,</w:t>
      </w:r>
      <w:r w:rsidRPr="008E693E">
        <w:t xml:space="preserve"> </w:t>
      </w:r>
      <w:r w:rsidRPr="008E693E">
        <w:rPr>
          <w:rStyle w:val="hps"/>
        </w:rPr>
        <w:t>prejemajo</w:t>
      </w:r>
      <w:r w:rsidRPr="008E693E">
        <w:t xml:space="preserve"> splošne </w:t>
      </w:r>
      <w:r w:rsidRPr="008E693E">
        <w:rPr>
          <w:rStyle w:val="hps"/>
        </w:rPr>
        <w:t>informacije</w:t>
      </w:r>
      <w:r w:rsidRPr="008E693E">
        <w:t xml:space="preserve"> </w:t>
      </w:r>
      <w:r w:rsidRPr="008E693E">
        <w:rPr>
          <w:rStyle w:val="hps"/>
        </w:rPr>
        <w:t>o</w:t>
      </w:r>
      <w:r w:rsidRPr="008E693E">
        <w:t xml:space="preserve"> </w:t>
      </w:r>
      <w:r w:rsidRPr="008E693E">
        <w:rPr>
          <w:rStyle w:val="hps"/>
        </w:rPr>
        <w:t>ukrepih</w:t>
      </w:r>
      <w:r w:rsidRPr="008E693E">
        <w:t xml:space="preserve">, sprejetih </w:t>
      </w:r>
      <w:r w:rsidRPr="008E693E">
        <w:rPr>
          <w:rStyle w:val="hps"/>
        </w:rPr>
        <w:t>na podlagi VIII.</w:t>
      </w:r>
      <w:r w:rsidRPr="008E693E">
        <w:t xml:space="preserve"> </w:t>
      </w:r>
      <w:r w:rsidRPr="008E693E">
        <w:rPr>
          <w:rStyle w:val="hps"/>
        </w:rPr>
        <w:t>poglavja</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Pogodbenice</w:t>
      </w:r>
      <w:r w:rsidRPr="008E693E">
        <w:t xml:space="preserve"> </w:t>
      </w:r>
      <w:r w:rsidRPr="008E693E">
        <w:rPr>
          <w:rStyle w:val="hps"/>
        </w:rPr>
        <w:t>zagotovijo,</w:t>
      </w:r>
      <w:r w:rsidRPr="008E693E">
        <w:t xml:space="preserve"> </w:t>
      </w:r>
      <w:r w:rsidRPr="008E693E">
        <w:rPr>
          <w:rStyle w:val="hps"/>
        </w:rPr>
        <w:t>da</w:t>
      </w:r>
      <w:r w:rsidRPr="008E693E">
        <w:t xml:space="preserve"> imajo organi, imenovani ali ustanovljeni </w:t>
      </w:r>
      <w:r w:rsidRPr="008E693E">
        <w:rPr>
          <w:rStyle w:val="hps"/>
        </w:rPr>
        <w:t>na podlagi</w:t>
      </w:r>
      <w:r w:rsidRPr="008E693E">
        <w:t xml:space="preserve"> </w:t>
      </w:r>
      <w:r w:rsidRPr="008E693E">
        <w:rPr>
          <w:rStyle w:val="hps"/>
        </w:rPr>
        <w:t>tega</w:t>
      </w:r>
      <w:r w:rsidRPr="008E693E">
        <w:t xml:space="preserve"> </w:t>
      </w:r>
      <w:r w:rsidRPr="008E693E">
        <w:rPr>
          <w:rStyle w:val="hps"/>
        </w:rPr>
        <w:t>člena,</w:t>
      </w:r>
      <w:r w:rsidRPr="008E693E">
        <w:t xml:space="preserve"> </w:t>
      </w:r>
      <w:r w:rsidRPr="008E693E">
        <w:rPr>
          <w:rStyle w:val="hps"/>
        </w:rPr>
        <w:t>zmogljivosti</w:t>
      </w:r>
      <w:r w:rsidRPr="008E693E">
        <w:t xml:space="preserve"> </w:t>
      </w:r>
      <w:r w:rsidRPr="008E693E">
        <w:rPr>
          <w:rStyle w:val="hps"/>
        </w:rPr>
        <w:t>za</w:t>
      </w:r>
      <w:r w:rsidRPr="008E693E">
        <w:t xml:space="preserve"> </w:t>
      </w:r>
      <w:r w:rsidRPr="008E693E">
        <w:rPr>
          <w:rStyle w:val="hps"/>
        </w:rPr>
        <w:t>neposredno</w:t>
      </w:r>
      <w:r w:rsidRPr="008E693E">
        <w:t xml:space="preserve"> </w:t>
      </w:r>
      <w:r w:rsidRPr="008E693E">
        <w:rPr>
          <w:rStyle w:val="hps"/>
        </w:rPr>
        <w:t>komunikacijo</w:t>
      </w:r>
      <w:r w:rsidRPr="008E693E">
        <w:t xml:space="preserve"> </w:t>
      </w:r>
      <w:r w:rsidRPr="008E693E">
        <w:rPr>
          <w:rStyle w:val="hps"/>
        </w:rPr>
        <w:t>in</w:t>
      </w:r>
      <w:r w:rsidRPr="008E693E">
        <w:t xml:space="preserve"> </w:t>
      </w:r>
      <w:r w:rsidRPr="008E693E">
        <w:rPr>
          <w:rStyle w:val="hps"/>
        </w:rPr>
        <w:t>krepitev odnosov z enakimi ali sorodnimi telesi</w:t>
      </w:r>
      <w:r w:rsidRPr="008E693E">
        <w:t xml:space="preserve"> </w:t>
      </w:r>
      <w:r w:rsidRPr="008E693E">
        <w:rPr>
          <w:rStyle w:val="hps"/>
        </w:rPr>
        <w:t>v drugih pogodbenicah</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 xml:space="preserve">11. člen  — zbiranje podatkov in raziskave </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Za</w:t>
      </w:r>
      <w:r w:rsidRPr="008E693E">
        <w:t xml:space="preserve"> </w:t>
      </w:r>
      <w:r w:rsidRPr="008E693E">
        <w:rPr>
          <w:rStyle w:val="hps"/>
        </w:rPr>
        <w:t>izvajanje</w:t>
      </w:r>
      <w:r w:rsidRPr="008E693E">
        <w:t xml:space="preserve"> </w:t>
      </w:r>
      <w:r w:rsidRPr="008E693E">
        <w:rPr>
          <w:rStyle w:val="hps"/>
        </w:rPr>
        <w:t>te</w:t>
      </w:r>
      <w:r w:rsidRPr="008E693E">
        <w:t xml:space="preserve"> </w:t>
      </w:r>
      <w:r w:rsidRPr="008E693E">
        <w:rPr>
          <w:rStyle w:val="hps"/>
        </w:rPr>
        <w:t>konvencije</w:t>
      </w:r>
      <w:r w:rsidRPr="008E693E">
        <w:t xml:space="preserve"> </w:t>
      </w:r>
      <w:r w:rsidRPr="008E693E">
        <w:rPr>
          <w:rStyle w:val="hps"/>
        </w:rPr>
        <w:t>se</w:t>
      </w:r>
      <w:r w:rsidRPr="008E693E">
        <w:t xml:space="preserve"> </w:t>
      </w:r>
      <w:r w:rsidRPr="008E693E">
        <w:rPr>
          <w:rStyle w:val="hps"/>
        </w:rPr>
        <w:t>pogodbenice zavezujejo</w:t>
      </w:r>
      <w:r w:rsidRPr="008E693E">
        <w:t>:</w:t>
      </w:r>
    </w:p>
    <w:p w:rsidR="004905D5" w:rsidRPr="008E693E" w:rsidRDefault="004905D5" w:rsidP="004905D5">
      <w:pPr>
        <w:jc w:val="both"/>
      </w:pPr>
    </w:p>
    <w:p w:rsidR="004905D5" w:rsidRPr="008E693E" w:rsidRDefault="004905D5" w:rsidP="004905D5">
      <w:pPr>
        <w:jc w:val="both"/>
      </w:pPr>
      <w:r w:rsidRPr="008E693E">
        <w:t xml:space="preserve">a. </w:t>
      </w:r>
      <w:r w:rsidRPr="008E693E">
        <w:tab/>
      </w:r>
      <w:r w:rsidRPr="008E693E">
        <w:rPr>
          <w:rStyle w:val="hps"/>
        </w:rPr>
        <w:t>v rednih časovnih presledkih</w:t>
      </w:r>
      <w:r w:rsidRPr="008E693E">
        <w:t xml:space="preserve"> ločeno </w:t>
      </w:r>
      <w:r w:rsidRPr="008E693E">
        <w:rPr>
          <w:rStyle w:val="hps"/>
        </w:rPr>
        <w:t>zbirati</w:t>
      </w:r>
      <w:r w:rsidRPr="008E693E">
        <w:t xml:space="preserve"> </w:t>
      </w:r>
      <w:r w:rsidRPr="008E693E">
        <w:rPr>
          <w:rStyle w:val="hps"/>
        </w:rPr>
        <w:t>ustrezne</w:t>
      </w:r>
      <w:r w:rsidRPr="008E693E">
        <w:t xml:space="preserve"> </w:t>
      </w:r>
      <w:r w:rsidRPr="008E693E">
        <w:rPr>
          <w:rStyle w:val="hps"/>
        </w:rPr>
        <w:t>statistične</w:t>
      </w:r>
      <w:r w:rsidRPr="008E693E">
        <w:t xml:space="preserve"> </w:t>
      </w:r>
      <w:r w:rsidRPr="008E693E">
        <w:rPr>
          <w:rStyle w:val="hps"/>
        </w:rPr>
        <w:t>podatke</w:t>
      </w:r>
      <w:r w:rsidRPr="008E693E">
        <w:t xml:space="preserve"> </w:t>
      </w:r>
      <w:r w:rsidRPr="008E693E">
        <w:rPr>
          <w:rStyle w:val="hps"/>
        </w:rPr>
        <w:t>o</w:t>
      </w:r>
      <w:r w:rsidRPr="008E693E">
        <w:t xml:space="preserve"> </w:t>
      </w:r>
      <w:r w:rsidRPr="008E693E">
        <w:rPr>
          <w:rStyle w:val="hps"/>
        </w:rPr>
        <w:t>primerih</w:t>
      </w:r>
      <w:r w:rsidRPr="008E693E">
        <w:t xml:space="preserve"> </w:t>
      </w:r>
      <w:r w:rsidRPr="008E693E">
        <w:rPr>
          <w:rStyle w:val="hps"/>
        </w:rPr>
        <w:t>vseh</w:t>
      </w:r>
      <w:r w:rsidRPr="008E693E">
        <w:t xml:space="preserve"> </w:t>
      </w:r>
      <w:r w:rsidRPr="008E693E">
        <w:rPr>
          <w:rStyle w:val="hps"/>
        </w:rPr>
        <w:t>oblik</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b.</w:t>
      </w:r>
      <w:r w:rsidRPr="008E693E">
        <w:tab/>
      </w:r>
      <w:r w:rsidRPr="008E693E">
        <w:rPr>
          <w:rStyle w:val="hps"/>
        </w:rPr>
        <w:t>podpirati raziskave</w:t>
      </w:r>
      <w:r w:rsidRPr="008E693E">
        <w:t xml:space="preserve"> </w:t>
      </w:r>
      <w:r w:rsidRPr="008E693E">
        <w:rPr>
          <w:rStyle w:val="hps"/>
        </w:rPr>
        <w:t>o</w:t>
      </w:r>
      <w:r w:rsidRPr="008E693E">
        <w:t xml:space="preserve"> </w:t>
      </w:r>
      <w:r w:rsidRPr="008E693E">
        <w:rPr>
          <w:rStyle w:val="hps"/>
        </w:rPr>
        <w:t>vseh oblikah</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 xml:space="preserve"> </w:t>
      </w:r>
      <w:r w:rsidRPr="008E693E">
        <w:rPr>
          <w:rStyle w:val="hps"/>
        </w:rPr>
        <w:t xml:space="preserve">za </w:t>
      </w:r>
      <w:r w:rsidRPr="008E693E">
        <w:t xml:space="preserve">preučevanje </w:t>
      </w:r>
      <w:r w:rsidRPr="008E693E">
        <w:rPr>
          <w:rStyle w:val="hps"/>
        </w:rPr>
        <w:t>njihovih</w:t>
      </w:r>
      <w:r w:rsidRPr="008E693E">
        <w:t xml:space="preserve"> </w:t>
      </w:r>
      <w:r w:rsidRPr="008E693E">
        <w:rPr>
          <w:rStyle w:val="hps"/>
        </w:rPr>
        <w:t>vzrokov</w:t>
      </w:r>
      <w:r w:rsidRPr="008E693E">
        <w:t xml:space="preserve"> </w:t>
      </w:r>
      <w:r w:rsidRPr="008E693E">
        <w:rPr>
          <w:rStyle w:val="hps"/>
        </w:rPr>
        <w:t>in</w:t>
      </w:r>
      <w:r w:rsidRPr="008E693E">
        <w:t xml:space="preserve"> </w:t>
      </w:r>
      <w:r w:rsidRPr="008E693E">
        <w:rPr>
          <w:rStyle w:val="hps"/>
        </w:rPr>
        <w:t>posledic</w:t>
      </w:r>
      <w:r w:rsidRPr="008E693E">
        <w:t xml:space="preserve">, </w:t>
      </w:r>
      <w:r w:rsidRPr="008E693E">
        <w:rPr>
          <w:rStyle w:val="hps"/>
        </w:rPr>
        <w:t>pojavnosti</w:t>
      </w:r>
      <w:r w:rsidRPr="008E693E">
        <w:t xml:space="preserve"> </w:t>
      </w:r>
      <w:r w:rsidRPr="008E693E">
        <w:rPr>
          <w:rStyle w:val="hps"/>
        </w:rPr>
        <w:t>in</w:t>
      </w:r>
      <w:r w:rsidRPr="008E693E">
        <w:t xml:space="preserve"> </w:t>
      </w:r>
      <w:r w:rsidRPr="008E693E">
        <w:rPr>
          <w:rStyle w:val="hps"/>
        </w:rPr>
        <w:t>stopnje obsodb</w:t>
      </w:r>
      <w:r w:rsidRPr="008E693E">
        <w:t xml:space="preserve"> </w:t>
      </w:r>
      <w:r w:rsidRPr="008E693E">
        <w:rPr>
          <w:rStyle w:val="hps"/>
        </w:rPr>
        <w:t>ter</w:t>
      </w:r>
      <w:r w:rsidRPr="008E693E">
        <w:t xml:space="preserve"> </w:t>
      </w:r>
      <w:r w:rsidRPr="008E693E">
        <w:rPr>
          <w:rStyle w:val="hps"/>
        </w:rPr>
        <w:t>učinkovitost</w:t>
      </w:r>
      <w:r w:rsidRPr="008E693E">
        <w:t xml:space="preserve"> </w:t>
      </w:r>
      <w:r w:rsidRPr="008E693E">
        <w:rPr>
          <w:rStyle w:val="hps"/>
        </w:rPr>
        <w:t>ukrepov</w:t>
      </w:r>
      <w:r w:rsidRPr="008E693E">
        <w:t xml:space="preserve">, sprejetih </w:t>
      </w:r>
      <w:r w:rsidRPr="008E693E">
        <w:rPr>
          <w:rStyle w:val="hps"/>
        </w:rPr>
        <w:t>za izvajanje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si prizadevajo</w:t>
      </w:r>
      <w:r w:rsidRPr="008E693E">
        <w:t xml:space="preserve"> </w:t>
      </w:r>
      <w:r w:rsidRPr="008E693E">
        <w:rPr>
          <w:rStyle w:val="hps"/>
        </w:rPr>
        <w:t>v rednih časovnih presledkih</w:t>
      </w:r>
      <w:r w:rsidRPr="008E693E">
        <w:t xml:space="preserve"> </w:t>
      </w:r>
      <w:r w:rsidRPr="008E693E">
        <w:rPr>
          <w:rStyle w:val="hps"/>
        </w:rPr>
        <w:t>izvesti</w:t>
      </w:r>
      <w:r w:rsidRPr="008E693E">
        <w:t xml:space="preserve"> anketiranje </w:t>
      </w:r>
      <w:r w:rsidRPr="008E693E">
        <w:rPr>
          <w:rStyle w:val="hps"/>
        </w:rPr>
        <w:t>prebivalstva za</w:t>
      </w:r>
      <w:r w:rsidRPr="008E693E">
        <w:t xml:space="preserve"> </w:t>
      </w:r>
      <w:r w:rsidRPr="008E693E">
        <w:rPr>
          <w:rStyle w:val="hps"/>
        </w:rPr>
        <w:t>oceno</w:t>
      </w:r>
      <w:r w:rsidRPr="008E693E">
        <w:t xml:space="preserve"> </w:t>
      </w:r>
      <w:r w:rsidRPr="008E693E">
        <w:rPr>
          <w:rStyle w:val="hps"/>
        </w:rPr>
        <w:t>pojavnosti</w:t>
      </w:r>
      <w:r w:rsidRPr="008E693E">
        <w:t xml:space="preserve"> </w:t>
      </w:r>
      <w:r w:rsidRPr="008E693E">
        <w:rPr>
          <w:rStyle w:val="hps"/>
        </w:rPr>
        <w:t>in</w:t>
      </w:r>
      <w:r w:rsidRPr="008E693E">
        <w:t xml:space="preserve"> </w:t>
      </w:r>
      <w:r w:rsidRPr="008E693E">
        <w:rPr>
          <w:rStyle w:val="hps"/>
        </w:rPr>
        <w:t>trendov</w:t>
      </w:r>
      <w:r w:rsidRPr="008E693E">
        <w:t xml:space="preserve"> </w:t>
      </w:r>
      <w:r w:rsidRPr="008E693E">
        <w:rPr>
          <w:rStyle w:val="hps"/>
        </w:rPr>
        <w:t>glede</w:t>
      </w:r>
      <w:r w:rsidRPr="008E693E">
        <w:t xml:space="preserve"> </w:t>
      </w:r>
      <w:r w:rsidRPr="008E693E">
        <w:rPr>
          <w:rStyle w:val="hps"/>
        </w:rPr>
        <w:t>vseh oblik</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Pogodbenice zagotovijo</w:t>
      </w:r>
      <w:r w:rsidRPr="008E693E">
        <w:t xml:space="preserve"> </w:t>
      </w:r>
      <w:r w:rsidRPr="008E693E">
        <w:rPr>
          <w:rStyle w:val="hps"/>
        </w:rPr>
        <w:t>skupini</w:t>
      </w:r>
      <w:r w:rsidRPr="008E693E">
        <w:t xml:space="preserve"> </w:t>
      </w:r>
      <w:r w:rsidRPr="008E693E">
        <w:rPr>
          <w:rStyle w:val="hps"/>
        </w:rPr>
        <w:t>strokovnjakov</w:t>
      </w:r>
      <w:r w:rsidRPr="008E693E">
        <w:t xml:space="preserve"> iz </w:t>
      </w:r>
      <w:r w:rsidRPr="008E693E">
        <w:rPr>
          <w:rStyle w:val="hps"/>
        </w:rPr>
        <w:t>66</w:t>
      </w:r>
      <w:r w:rsidRPr="008E693E">
        <w:t xml:space="preserve">. člena </w:t>
      </w:r>
      <w:r w:rsidRPr="008E693E">
        <w:rPr>
          <w:rStyle w:val="hps"/>
        </w:rPr>
        <w:t>te</w:t>
      </w:r>
      <w:r w:rsidRPr="008E693E">
        <w:t xml:space="preserve"> </w:t>
      </w:r>
      <w:r w:rsidRPr="008E693E">
        <w:rPr>
          <w:rStyle w:val="hps"/>
        </w:rPr>
        <w:t>konvencije</w:t>
      </w:r>
      <w:r w:rsidRPr="008E693E">
        <w:t xml:space="preserve"> </w:t>
      </w:r>
      <w:r w:rsidRPr="008E693E">
        <w:rPr>
          <w:rStyle w:val="hps"/>
        </w:rPr>
        <w:t>zbrane</w:t>
      </w:r>
      <w:r w:rsidRPr="008E693E">
        <w:t xml:space="preserve"> </w:t>
      </w:r>
      <w:r w:rsidRPr="008E693E">
        <w:rPr>
          <w:rStyle w:val="hps"/>
        </w:rPr>
        <w:t>podatke na podlagi tega</w:t>
      </w:r>
      <w:r w:rsidRPr="008E693E">
        <w:t xml:space="preserve"> </w:t>
      </w:r>
      <w:r w:rsidRPr="008E693E">
        <w:rPr>
          <w:rStyle w:val="hps"/>
        </w:rPr>
        <w:t>člena</w:t>
      </w:r>
      <w:r w:rsidRPr="008E693E">
        <w:t xml:space="preserve"> </w:t>
      </w:r>
      <w:r w:rsidRPr="008E693E">
        <w:rPr>
          <w:rStyle w:val="hps"/>
        </w:rPr>
        <w:t>za</w:t>
      </w:r>
      <w:r w:rsidRPr="008E693E">
        <w:t xml:space="preserve"> </w:t>
      </w:r>
      <w:r w:rsidRPr="008E693E">
        <w:rPr>
          <w:rStyle w:val="hps"/>
        </w:rPr>
        <w:t>spodbujanje</w:t>
      </w:r>
      <w:r w:rsidRPr="008E693E">
        <w:t xml:space="preserve"> </w:t>
      </w:r>
      <w:r w:rsidRPr="008E693E">
        <w:rPr>
          <w:rStyle w:val="hps"/>
        </w:rPr>
        <w:t>mednarodnega</w:t>
      </w:r>
      <w:r w:rsidRPr="008E693E">
        <w:t xml:space="preserve"> </w:t>
      </w:r>
      <w:r w:rsidRPr="008E693E">
        <w:rPr>
          <w:rStyle w:val="hps"/>
        </w:rPr>
        <w:t>sodelovanja</w:t>
      </w:r>
      <w:r w:rsidRPr="008E693E">
        <w:t xml:space="preserve"> in </w:t>
      </w:r>
      <w:r w:rsidRPr="008E693E">
        <w:rPr>
          <w:rStyle w:val="hps"/>
        </w:rPr>
        <w:t>omogočanje</w:t>
      </w:r>
      <w:r w:rsidRPr="008E693E">
        <w:t xml:space="preserve"> </w:t>
      </w:r>
      <w:r w:rsidRPr="008E693E">
        <w:rPr>
          <w:rStyle w:val="hps"/>
        </w:rPr>
        <w:t>mednarodne</w:t>
      </w:r>
      <w:r w:rsidRPr="008E693E">
        <w:t xml:space="preserve"> </w:t>
      </w:r>
      <w:r w:rsidRPr="008E693E">
        <w:rPr>
          <w:rStyle w:val="hps"/>
        </w:rPr>
        <w:t>primerjave</w:t>
      </w:r>
      <w:r w:rsidRPr="008E693E">
        <w:t>.</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Pogodbenice zagotovijo, da</w:t>
      </w:r>
      <w:r w:rsidRPr="008E693E">
        <w:t xml:space="preserve"> so </w:t>
      </w:r>
      <w:r w:rsidRPr="008E693E">
        <w:rPr>
          <w:rStyle w:val="hps"/>
        </w:rPr>
        <w:t>zbrani</w:t>
      </w:r>
      <w:r w:rsidRPr="008E693E">
        <w:t xml:space="preserve"> </w:t>
      </w:r>
      <w:r w:rsidRPr="008E693E">
        <w:rPr>
          <w:rStyle w:val="hps"/>
        </w:rPr>
        <w:t>podatki na podlagi tega člena</w:t>
      </w:r>
      <w:r w:rsidRPr="008E693E">
        <w:t xml:space="preserve"> </w:t>
      </w:r>
      <w:r w:rsidRPr="008E693E">
        <w:rPr>
          <w:rStyle w:val="hps"/>
        </w:rPr>
        <w:t>na voljo</w:t>
      </w:r>
      <w:r w:rsidRPr="008E693E">
        <w:t xml:space="preserve"> </w:t>
      </w:r>
      <w:r w:rsidRPr="008E693E">
        <w:rPr>
          <w:rStyle w:val="hps"/>
        </w:rPr>
        <w:t>javnosti</w:t>
      </w:r>
      <w:r w:rsidRPr="008E693E">
        <w:t>.</w:t>
      </w:r>
    </w:p>
    <w:p w:rsidR="004905D5" w:rsidRPr="008E693E" w:rsidRDefault="004905D5" w:rsidP="004905D5">
      <w:pPr>
        <w:jc w:val="both"/>
        <w:rPr>
          <w:u w:val="single"/>
        </w:rPr>
      </w:pPr>
    </w:p>
    <w:p w:rsidR="004905D5" w:rsidRPr="008E693E" w:rsidRDefault="004905D5" w:rsidP="004905D5">
      <w:pPr>
        <w:jc w:val="both"/>
        <w:rPr>
          <w:b/>
          <w:bCs/>
        </w:rPr>
      </w:pPr>
      <w:r w:rsidRPr="008E693E">
        <w:rPr>
          <w:b/>
          <w:bCs/>
        </w:rPr>
        <w:t>III. poglavje  — preprečevanje</w:t>
      </w:r>
    </w:p>
    <w:p w:rsidR="004905D5" w:rsidRPr="008E693E" w:rsidRDefault="004905D5" w:rsidP="004905D5">
      <w:pPr>
        <w:jc w:val="both"/>
      </w:pPr>
    </w:p>
    <w:p w:rsidR="004905D5" w:rsidRPr="008E693E" w:rsidRDefault="004905D5" w:rsidP="004905D5">
      <w:pPr>
        <w:jc w:val="both"/>
        <w:rPr>
          <w:b/>
          <w:bCs/>
        </w:rPr>
      </w:pPr>
      <w:r w:rsidRPr="008E693E">
        <w:rPr>
          <w:b/>
          <w:bCs/>
        </w:rPr>
        <w:t xml:space="preserve">12. člen  — splošne obveznosti </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 ukrepe</w:t>
      </w:r>
      <w:r w:rsidRPr="008E693E">
        <w:t xml:space="preserve"> </w:t>
      </w:r>
      <w:r w:rsidRPr="008E693E">
        <w:rPr>
          <w:rStyle w:val="hps"/>
        </w:rPr>
        <w:t>za spodbujanje</w:t>
      </w:r>
      <w:r w:rsidRPr="008E693E">
        <w:t xml:space="preserve"> </w:t>
      </w:r>
      <w:r w:rsidRPr="008E693E">
        <w:rPr>
          <w:rStyle w:val="hps"/>
        </w:rPr>
        <w:t>sprememb</w:t>
      </w:r>
      <w:r w:rsidRPr="008E693E">
        <w:t xml:space="preserve"> </w:t>
      </w:r>
      <w:r w:rsidRPr="008E693E">
        <w:rPr>
          <w:rStyle w:val="hps"/>
        </w:rPr>
        <w:t>v</w:t>
      </w:r>
      <w:r w:rsidRPr="008E693E">
        <w:t xml:space="preserve"> </w:t>
      </w:r>
      <w:r w:rsidRPr="008E693E">
        <w:rPr>
          <w:rStyle w:val="hps"/>
        </w:rPr>
        <w:t>družbenih in kulturnih vzorcih</w:t>
      </w:r>
      <w:r w:rsidRPr="008E693E">
        <w:t xml:space="preserve"> </w:t>
      </w:r>
      <w:r w:rsidRPr="008E693E">
        <w:rPr>
          <w:rStyle w:val="hps"/>
        </w:rPr>
        <w:t>vedenja</w:t>
      </w:r>
      <w:r w:rsidRPr="008E693E">
        <w:t xml:space="preserve"> </w:t>
      </w:r>
      <w:r w:rsidRPr="008E693E">
        <w:rPr>
          <w:rStyle w:val="hps"/>
        </w:rPr>
        <w:t>žensk in moških</w:t>
      </w:r>
      <w:r w:rsidRPr="008E693E">
        <w:t xml:space="preserve"> </w:t>
      </w:r>
      <w:r w:rsidRPr="008E693E">
        <w:rPr>
          <w:rStyle w:val="hps"/>
        </w:rPr>
        <w:t>z</w:t>
      </w:r>
      <w:r w:rsidRPr="008E693E">
        <w:t xml:space="preserve"> </w:t>
      </w:r>
      <w:r w:rsidRPr="008E693E">
        <w:rPr>
          <w:rStyle w:val="hps"/>
        </w:rPr>
        <w:t>namenom</w:t>
      </w:r>
      <w:r w:rsidRPr="008E693E">
        <w:t xml:space="preserve"> </w:t>
      </w:r>
      <w:r w:rsidRPr="008E693E">
        <w:rPr>
          <w:rStyle w:val="hps"/>
        </w:rPr>
        <w:t>izkoreniniti</w:t>
      </w:r>
      <w:r w:rsidRPr="008E693E">
        <w:t xml:space="preserve"> </w:t>
      </w:r>
      <w:r w:rsidRPr="008E693E">
        <w:rPr>
          <w:rStyle w:val="hps"/>
        </w:rPr>
        <w:t>predsodke</w:t>
      </w:r>
      <w:r w:rsidRPr="008E693E">
        <w:t xml:space="preserve">, </w:t>
      </w:r>
      <w:r w:rsidRPr="008E693E">
        <w:rPr>
          <w:rStyle w:val="hps"/>
        </w:rPr>
        <w:t>običaje, tradicije</w:t>
      </w:r>
      <w:r w:rsidRPr="008E693E">
        <w:t xml:space="preserve"> </w:t>
      </w:r>
      <w:r w:rsidRPr="008E693E">
        <w:rPr>
          <w:rStyle w:val="hps"/>
        </w:rPr>
        <w:t>in</w:t>
      </w:r>
      <w:r w:rsidRPr="008E693E">
        <w:t xml:space="preserve"> </w:t>
      </w:r>
      <w:r w:rsidRPr="008E693E">
        <w:rPr>
          <w:rStyle w:val="hps"/>
        </w:rPr>
        <w:t>vse</w:t>
      </w:r>
      <w:r w:rsidRPr="008E693E">
        <w:t xml:space="preserve"> </w:t>
      </w:r>
      <w:r w:rsidRPr="008E693E">
        <w:rPr>
          <w:rStyle w:val="hps"/>
        </w:rPr>
        <w:t>druge</w:t>
      </w:r>
      <w:r w:rsidRPr="008E693E">
        <w:t xml:space="preserve"> </w:t>
      </w:r>
      <w:r w:rsidRPr="008E693E">
        <w:rPr>
          <w:rStyle w:val="hps"/>
        </w:rPr>
        <w:t>prakse,</w:t>
      </w:r>
      <w:r w:rsidRPr="008E693E">
        <w:t xml:space="preserve"> </w:t>
      </w:r>
      <w:r w:rsidRPr="008E693E">
        <w:rPr>
          <w:rStyle w:val="hps"/>
        </w:rPr>
        <w:t>ki</w:t>
      </w:r>
      <w:r w:rsidRPr="008E693E">
        <w:t xml:space="preserve"> </w:t>
      </w:r>
      <w:r w:rsidRPr="008E693E">
        <w:rPr>
          <w:rStyle w:val="hps"/>
        </w:rPr>
        <w:t>temeljijo na</w:t>
      </w:r>
      <w:r w:rsidRPr="008E693E">
        <w:t xml:space="preserve"> </w:t>
      </w:r>
      <w:r w:rsidRPr="008E693E">
        <w:rPr>
          <w:rStyle w:val="hps"/>
        </w:rPr>
        <w:t>ideji</w:t>
      </w:r>
      <w:r w:rsidRPr="008E693E">
        <w:t xml:space="preserve"> </w:t>
      </w:r>
      <w:r w:rsidRPr="008E693E">
        <w:rPr>
          <w:rStyle w:val="hps"/>
        </w:rPr>
        <w:t>o</w:t>
      </w:r>
      <w:r w:rsidRPr="008E693E">
        <w:t xml:space="preserve"> </w:t>
      </w:r>
      <w:r w:rsidRPr="008E693E">
        <w:rPr>
          <w:rStyle w:val="hps"/>
        </w:rPr>
        <w:t>manjvrednosti</w:t>
      </w:r>
      <w:r w:rsidRPr="008E693E">
        <w:t xml:space="preserve"> </w:t>
      </w:r>
      <w:r w:rsidRPr="008E693E">
        <w:rPr>
          <w:rStyle w:val="hps"/>
        </w:rPr>
        <w:t>žensk</w:t>
      </w:r>
      <w:r w:rsidRPr="008E693E">
        <w:t xml:space="preserve"> </w:t>
      </w:r>
      <w:r w:rsidRPr="008E693E">
        <w:rPr>
          <w:rStyle w:val="hps"/>
        </w:rPr>
        <w:t>ali na stereotipnih vlogah</w:t>
      </w:r>
      <w:r w:rsidRPr="008E693E">
        <w:t xml:space="preserve"> </w:t>
      </w:r>
      <w:r w:rsidRPr="008E693E">
        <w:rPr>
          <w:rStyle w:val="hps"/>
        </w:rPr>
        <w:t>žensk</w:t>
      </w:r>
      <w:r w:rsidRPr="008E693E">
        <w:t xml:space="preserve"> </w:t>
      </w:r>
      <w:r w:rsidRPr="008E693E">
        <w:rPr>
          <w:rStyle w:val="hps"/>
        </w:rPr>
        <w:t>in</w:t>
      </w:r>
      <w:r w:rsidRPr="008E693E">
        <w:t xml:space="preserve"> </w:t>
      </w:r>
      <w:r w:rsidRPr="008E693E">
        <w:rPr>
          <w:rStyle w:val="hps"/>
        </w:rPr>
        <w:t>moških</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in</w:t>
      </w:r>
      <w:r w:rsidRPr="008E693E">
        <w:t xml:space="preserve"> </w:t>
      </w:r>
      <w:r w:rsidRPr="008E693E">
        <w:rPr>
          <w:rStyle w:val="hps"/>
        </w:rPr>
        <w:t>druge</w:t>
      </w:r>
      <w:r w:rsidRPr="008E693E">
        <w:t xml:space="preserve"> </w:t>
      </w:r>
      <w:r w:rsidRPr="008E693E">
        <w:rPr>
          <w:rStyle w:val="hps"/>
        </w:rPr>
        <w:t>ukrepe za preprečevanje vseh</w:t>
      </w:r>
      <w:r w:rsidRPr="008E693E">
        <w:t xml:space="preserve"> </w:t>
      </w:r>
      <w:r w:rsidRPr="008E693E">
        <w:rPr>
          <w:rStyle w:val="hps"/>
        </w:rPr>
        <w:t>oblik</w:t>
      </w:r>
      <w:r w:rsidRPr="008E693E">
        <w:t xml:space="preserve"> </w:t>
      </w:r>
      <w:r w:rsidRPr="008E693E">
        <w:rPr>
          <w:rStyle w:val="hps"/>
        </w:rPr>
        <w:t>nasilja</w:t>
      </w:r>
      <w:r w:rsidRPr="008E693E">
        <w:t xml:space="preserve"> s področja uporabe</w:t>
      </w:r>
      <w:r w:rsidRPr="008E693E">
        <w:rPr>
          <w:rStyle w:val="hps"/>
        </w:rPr>
        <w:t xml:space="preserve"> te</w:t>
      </w:r>
      <w:r w:rsidRPr="008E693E">
        <w:t xml:space="preserve"> </w:t>
      </w:r>
      <w:r w:rsidRPr="008E693E">
        <w:rPr>
          <w:rStyle w:val="hps"/>
        </w:rPr>
        <w:t>konvencije,</w:t>
      </w:r>
      <w:r w:rsidRPr="008E693E">
        <w:t xml:space="preserve"> ki bi ga izvajala </w:t>
      </w:r>
      <w:r w:rsidRPr="008E693E">
        <w:rPr>
          <w:rStyle w:val="hps"/>
        </w:rPr>
        <w:t>katera koli</w:t>
      </w:r>
      <w:r w:rsidRPr="008E693E">
        <w:t xml:space="preserve"> </w:t>
      </w:r>
      <w:r w:rsidRPr="008E693E">
        <w:rPr>
          <w:rStyle w:val="hps"/>
        </w:rPr>
        <w:t>fizična</w:t>
      </w:r>
      <w:r w:rsidRPr="008E693E">
        <w:t xml:space="preserve"> </w:t>
      </w:r>
      <w:r w:rsidRPr="008E693E">
        <w:rPr>
          <w:rStyle w:val="hps"/>
        </w:rPr>
        <w:t>ali</w:t>
      </w:r>
      <w:r w:rsidRPr="008E693E">
        <w:t xml:space="preserve"> </w:t>
      </w:r>
      <w:r w:rsidRPr="008E693E">
        <w:rPr>
          <w:rStyle w:val="hps"/>
        </w:rPr>
        <w:t>pravna oseba</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Vsi ukrepi,</w:t>
      </w:r>
      <w:r w:rsidRPr="008E693E">
        <w:t xml:space="preserve"> </w:t>
      </w:r>
      <w:r w:rsidRPr="008E693E">
        <w:rPr>
          <w:rStyle w:val="hps"/>
        </w:rPr>
        <w:t>sprejeti</w:t>
      </w:r>
      <w:r w:rsidRPr="008E693E">
        <w:t xml:space="preserve"> </w:t>
      </w:r>
      <w:r w:rsidRPr="008E693E">
        <w:rPr>
          <w:rStyle w:val="hps"/>
        </w:rPr>
        <w:t>v skladu</w:t>
      </w:r>
      <w:r w:rsidRPr="008E693E">
        <w:t xml:space="preserve"> </w:t>
      </w:r>
      <w:r w:rsidRPr="008E693E">
        <w:rPr>
          <w:rStyle w:val="hps"/>
        </w:rPr>
        <w:t>s</w:t>
      </w:r>
      <w:r w:rsidRPr="008E693E">
        <w:t xml:space="preserve"> </w:t>
      </w:r>
      <w:r w:rsidRPr="008E693E">
        <w:rPr>
          <w:rStyle w:val="hps"/>
        </w:rPr>
        <w:t>tem</w:t>
      </w:r>
      <w:r w:rsidRPr="008E693E">
        <w:t xml:space="preserve"> </w:t>
      </w:r>
      <w:r w:rsidRPr="008E693E">
        <w:rPr>
          <w:rStyle w:val="hps"/>
        </w:rPr>
        <w:t>poglavjem,</w:t>
      </w:r>
      <w:r w:rsidRPr="008E693E">
        <w:t xml:space="preserve"> </w:t>
      </w:r>
      <w:r w:rsidRPr="008E693E">
        <w:rPr>
          <w:rStyle w:val="hps"/>
        </w:rPr>
        <w:t>upoštevajo</w:t>
      </w:r>
      <w:r w:rsidRPr="008E693E">
        <w:t xml:space="preserve"> </w:t>
      </w:r>
      <w:r w:rsidRPr="008E693E">
        <w:rPr>
          <w:rStyle w:val="hps"/>
        </w:rPr>
        <w:t>in</w:t>
      </w:r>
      <w:r w:rsidRPr="008E693E">
        <w:t xml:space="preserve"> </w:t>
      </w:r>
      <w:r w:rsidRPr="008E693E">
        <w:rPr>
          <w:rStyle w:val="hps"/>
        </w:rPr>
        <w:t>obravnavajo</w:t>
      </w:r>
      <w:r w:rsidRPr="008E693E">
        <w:t xml:space="preserve"> </w:t>
      </w:r>
      <w:r w:rsidRPr="008E693E">
        <w:rPr>
          <w:rStyle w:val="hps"/>
        </w:rPr>
        <w:t>posebne</w:t>
      </w:r>
      <w:r w:rsidRPr="008E693E">
        <w:t xml:space="preserve"> </w:t>
      </w:r>
      <w:r w:rsidRPr="008E693E">
        <w:rPr>
          <w:rStyle w:val="hps"/>
        </w:rPr>
        <w:t>potrebe</w:t>
      </w:r>
      <w:r w:rsidRPr="008E693E">
        <w:t xml:space="preserve"> </w:t>
      </w:r>
      <w:r w:rsidRPr="008E693E">
        <w:rPr>
          <w:rStyle w:val="hps"/>
        </w:rPr>
        <w:t>oseb, ki</w:t>
      </w:r>
      <w:r w:rsidRPr="008E693E">
        <w:t xml:space="preserve"> </w:t>
      </w:r>
      <w:r w:rsidRPr="008E693E">
        <w:rPr>
          <w:rStyle w:val="hps"/>
        </w:rPr>
        <w:t>so</w:t>
      </w:r>
      <w:r w:rsidRPr="008E693E">
        <w:t xml:space="preserve"> </w:t>
      </w:r>
      <w:r w:rsidRPr="008E693E">
        <w:rPr>
          <w:rStyle w:val="hps"/>
        </w:rPr>
        <w:t>ranljive</w:t>
      </w:r>
      <w:r w:rsidRPr="008E693E">
        <w:t xml:space="preserve"> </w:t>
      </w:r>
      <w:r w:rsidRPr="008E693E">
        <w:rPr>
          <w:rStyle w:val="hps"/>
        </w:rPr>
        <w:t>zaradi posebnih</w:t>
      </w:r>
      <w:r w:rsidRPr="008E693E">
        <w:t xml:space="preserve"> </w:t>
      </w:r>
      <w:r w:rsidRPr="008E693E">
        <w:rPr>
          <w:rStyle w:val="hps"/>
        </w:rPr>
        <w:t>okoliščin,</w:t>
      </w:r>
      <w:r w:rsidRPr="008E693E">
        <w:t xml:space="preserve"> in postavljajo </w:t>
      </w:r>
      <w:r w:rsidRPr="008E693E">
        <w:rPr>
          <w:rStyle w:val="hps"/>
        </w:rPr>
        <w:t>človekove</w:t>
      </w:r>
      <w:r w:rsidRPr="008E693E">
        <w:t xml:space="preserve"> </w:t>
      </w:r>
      <w:r w:rsidRPr="008E693E">
        <w:rPr>
          <w:rStyle w:val="hps"/>
        </w:rPr>
        <w:t>pravice vseh</w:t>
      </w:r>
      <w:r w:rsidRPr="008E693E">
        <w:t xml:space="preserve"> </w:t>
      </w:r>
      <w:r w:rsidRPr="008E693E">
        <w:rPr>
          <w:rStyle w:val="hps"/>
        </w:rPr>
        <w:t>žrtev</w:t>
      </w:r>
      <w:r w:rsidRPr="008E693E">
        <w:t xml:space="preserve"> </w:t>
      </w:r>
      <w:r w:rsidRPr="008E693E">
        <w:rPr>
          <w:rStyle w:val="hps"/>
        </w:rPr>
        <w:t>v središče.</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 ukrepe za spodbujanje</w:t>
      </w:r>
      <w:r w:rsidRPr="008E693E">
        <w:t xml:space="preserve"> </w:t>
      </w:r>
      <w:r w:rsidRPr="008E693E">
        <w:rPr>
          <w:rStyle w:val="hps"/>
        </w:rPr>
        <w:t>vseh članov</w:t>
      </w:r>
      <w:r w:rsidRPr="008E693E">
        <w:t xml:space="preserve"> </w:t>
      </w:r>
      <w:r w:rsidRPr="008E693E">
        <w:rPr>
          <w:rStyle w:val="hps"/>
        </w:rPr>
        <w:t>družbe</w:t>
      </w:r>
      <w:r w:rsidRPr="008E693E">
        <w:t xml:space="preserve">, </w:t>
      </w:r>
      <w:r w:rsidRPr="008E693E">
        <w:rPr>
          <w:rStyle w:val="hps"/>
        </w:rPr>
        <w:t>predvsem moških</w:t>
      </w:r>
      <w:r w:rsidRPr="008E693E">
        <w:t xml:space="preserve"> </w:t>
      </w:r>
      <w:r w:rsidRPr="008E693E">
        <w:rPr>
          <w:rStyle w:val="hps"/>
        </w:rPr>
        <w:t>in</w:t>
      </w:r>
      <w:r w:rsidRPr="008E693E">
        <w:t xml:space="preserve"> </w:t>
      </w:r>
      <w:r w:rsidRPr="008E693E">
        <w:rPr>
          <w:rStyle w:val="hps"/>
        </w:rPr>
        <w:t>fantov</w:t>
      </w:r>
      <w:r w:rsidRPr="008E693E">
        <w:t xml:space="preserve">, </w:t>
      </w:r>
      <w:r w:rsidRPr="008E693E">
        <w:rPr>
          <w:rStyle w:val="hps"/>
        </w:rPr>
        <w:t>da dejavno prispevajo k</w:t>
      </w:r>
      <w:r w:rsidRPr="008E693E">
        <w:t xml:space="preserve"> </w:t>
      </w:r>
      <w:r w:rsidRPr="008E693E">
        <w:rPr>
          <w:rStyle w:val="hps"/>
        </w:rPr>
        <w:t>preprečevanju</w:t>
      </w:r>
      <w:r w:rsidRPr="008E693E">
        <w:t xml:space="preserve"> </w:t>
      </w:r>
      <w:r w:rsidRPr="008E693E">
        <w:rPr>
          <w:rStyle w:val="hps"/>
        </w:rPr>
        <w:t>vseh oblik</w:t>
      </w:r>
      <w:r w:rsidRPr="008E693E">
        <w:t xml:space="preserve"> </w:t>
      </w:r>
      <w:r w:rsidRPr="008E693E">
        <w:rPr>
          <w:rStyle w:val="hps"/>
        </w:rPr>
        <w:t>nasilja</w:t>
      </w:r>
      <w:r w:rsidRPr="008E693E">
        <w:t xml:space="preserve"> s </w:t>
      </w:r>
      <w:r w:rsidRPr="008E693E">
        <w:rPr>
          <w:rStyle w:val="hps"/>
        </w:rPr>
        <w:t>področja</w:t>
      </w:r>
      <w:r w:rsidRPr="008E693E">
        <w:t xml:space="preserve"> </w:t>
      </w:r>
      <w:r w:rsidRPr="008E693E">
        <w:rPr>
          <w:rStyle w:val="hps"/>
        </w:rPr>
        <w:t>uporabe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5. </w:t>
      </w:r>
      <w:r w:rsidRPr="008E693E">
        <w:tab/>
      </w:r>
      <w:r w:rsidRPr="008E693E">
        <w:rPr>
          <w:rStyle w:val="hps"/>
        </w:rPr>
        <w:t>Pogodbenice zagotovijo, da</w:t>
      </w:r>
      <w:r w:rsidRPr="008E693E">
        <w:t xml:space="preserve"> se </w:t>
      </w:r>
      <w:r w:rsidRPr="008E693E">
        <w:rPr>
          <w:rStyle w:val="hps"/>
        </w:rPr>
        <w:t>kultura, običaji</w:t>
      </w:r>
      <w:r w:rsidRPr="008E693E">
        <w:t xml:space="preserve">, </w:t>
      </w:r>
      <w:r w:rsidRPr="008E693E">
        <w:rPr>
          <w:rStyle w:val="hps"/>
        </w:rPr>
        <w:t>vera</w:t>
      </w:r>
      <w:r w:rsidRPr="008E693E">
        <w:t xml:space="preserve">, </w:t>
      </w:r>
      <w:r w:rsidRPr="008E693E">
        <w:rPr>
          <w:rStyle w:val="hps"/>
        </w:rPr>
        <w:t>tradicija</w:t>
      </w:r>
      <w:r w:rsidRPr="008E693E">
        <w:t xml:space="preserve"> </w:t>
      </w:r>
      <w:r w:rsidRPr="008E693E">
        <w:rPr>
          <w:rStyle w:val="hps"/>
        </w:rPr>
        <w:t>ali</w:t>
      </w:r>
      <w:r w:rsidRPr="008E693E">
        <w:t xml:space="preserve"> </w:t>
      </w:r>
      <w:r w:rsidRPr="008E693E">
        <w:rPr>
          <w:rStyle w:val="hps"/>
        </w:rPr>
        <w:t>t. i.</w:t>
      </w:r>
      <w:r w:rsidRPr="008E693E">
        <w:t xml:space="preserve"> </w:t>
      </w:r>
      <w:r w:rsidRPr="008E693E">
        <w:rPr>
          <w:rStyle w:val="hpsatn"/>
        </w:rPr>
        <w:t>"</w:t>
      </w:r>
      <w:r w:rsidRPr="008E693E">
        <w:t xml:space="preserve">čast" </w:t>
      </w:r>
      <w:r w:rsidRPr="008E693E">
        <w:rPr>
          <w:rStyle w:val="hps"/>
        </w:rPr>
        <w:t>ne</w:t>
      </w:r>
      <w:r w:rsidRPr="008E693E">
        <w:t xml:space="preserve"> </w:t>
      </w:r>
      <w:r w:rsidRPr="008E693E">
        <w:rPr>
          <w:rStyle w:val="hps"/>
        </w:rPr>
        <w:t>štejejo</w:t>
      </w:r>
      <w:r w:rsidRPr="008E693E">
        <w:t xml:space="preserve"> </w:t>
      </w:r>
      <w:r w:rsidRPr="008E693E">
        <w:rPr>
          <w:rStyle w:val="hps"/>
        </w:rPr>
        <w:t>kot</w:t>
      </w:r>
      <w:r w:rsidRPr="008E693E">
        <w:t xml:space="preserve"> </w:t>
      </w:r>
      <w:r w:rsidRPr="008E693E">
        <w:rPr>
          <w:rStyle w:val="hps"/>
        </w:rPr>
        <w:t>opravičilo</w:t>
      </w:r>
      <w:r w:rsidRPr="008E693E">
        <w:t xml:space="preserve"> </w:t>
      </w:r>
      <w:r w:rsidRPr="008E693E">
        <w:rPr>
          <w:rStyle w:val="hps"/>
        </w:rPr>
        <w:t>za kakršna koli</w:t>
      </w:r>
      <w:r w:rsidRPr="008E693E">
        <w:t xml:space="preserve"> </w:t>
      </w:r>
      <w:r w:rsidRPr="008E693E">
        <w:rPr>
          <w:rStyle w:val="hps"/>
        </w:rPr>
        <w:t>nasilna dejanja</w:t>
      </w:r>
      <w:r w:rsidRPr="008E693E">
        <w:t xml:space="preserve"> iz </w:t>
      </w:r>
      <w:r w:rsidRPr="008E693E">
        <w:rPr>
          <w:rStyle w:val="hps"/>
        </w:rPr>
        <w:t>področja</w:t>
      </w:r>
      <w:r w:rsidRPr="008E693E">
        <w:t xml:space="preserve"> </w:t>
      </w:r>
      <w:r w:rsidRPr="008E693E">
        <w:rPr>
          <w:rStyle w:val="hps"/>
        </w:rPr>
        <w:t>uporabe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6. </w:t>
      </w:r>
      <w:r w:rsidRPr="008E693E">
        <w:tab/>
        <w:t xml:space="preserve">Pogodbenice sprejmejo potrebne ukrepe za spodbujanje programov in dejavnosti za  krepitev moči žensk. </w:t>
      </w:r>
    </w:p>
    <w:p w:rsidR="004905D5" w:rsidRPr="008E693E" w:rsidRDefault="004905D5" w:rsidP="004905D5">
      <w:pPr>
        <w:jc w:val="both"/>
      </w:pPr>
    </w:p>
    <w:p w:rsidR="004905D5" w:rsidRPr="008E693E" w:rsidRDefault="004905D5" w:rsidP="004905D5">
      <w:pPr>
        <w:jc w:val="both"/>
        <w:rPr>
          <w:b/>
          <w:bCs/>
        </w:rPr>
      </w:pPr>
      <w:r w:rsidRPr="008E693E">
        <w:rPr>
          <w:b/>
          <w:bCs/>
        </w:rPr>
        <w:lastRenderedPageBreak/>
        <w:t xml:space="preserve">13. člen  —  ozaveščanje </w:t>
      </w:r>
    </w:p>
    <w:p w:rsidR="004905D5" w:rsidRPr="008E693E" w:rsidRDefault="004905D5" w:rsidP="004905D5">
      <w:pPr>
        <w:jc w:val="both"/>
        <w:rPr>
          <w:b/>
          <w:bCs/>
        </w:rPr>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na vseh</w:t>
      </w:r>
      <w:r w:rsidRPr="008E693E">
        <w:t xml:space="preserve"> </w:t>
      </w:r>
      <w:r w:rsidRPr="008E693E">
        <w:rPr>
          <w:rStyle w:val="hps"/>
        </w:rPr>
        <w:t>ravneh</w:t>
      </w:r>
      <w:r w:rsidRPr="008E693E">
        <w:t xml:space="preserve"> redno </w:t>
      </w:r>
      <w:r w:rsidRPr="008E693E">
        <w:rPr>
          <w:rStyle w:val="hps"/>
        </w:rPr>
        <w:t>spodbujajo</w:t>
      </w:r>
      <w:r w:rsidRPr="008E693E">
        <w:t xml:space="preserve"> </w:t>
      </w:r>
      <w:r w:rsidRPr="008E693E">
        <w:rPr>
          <w:rStyle w:val="hps"/>
        </w:rPr>
        <w:t>ali</w:t>
      </w:r>
      <w:r w:rsidRPr="008E693E">
        <w:t xml:space="preserve"> </w:t>
      </w:r>
      <w:r w:rsidRPr="008E693E">
        <w:rPr>
          <w:rStyle w:val="hps"/>
        </w:rPr>
        <w:t>izvajajo</w:t>
      </w:r>
      <w:r w:rsidRPr="008E693E">
        <w:t xml:space="preserve"> </w:t>
      </w:r>
      <w:r w:rsidRPr="008E693E">
        <w:rPr>
          <w:rStyle w:val="hps"/>
        </w:rPr>
        <w:t>kampanje ali programe ozaveščanja</w:t>
      </w:r>
      <w:r w:rsidRPr="008E693E">
        <w:t xml:space="preserve">, tudi v </w:t>
      </w:r>
      <w:r w:rsidRPr="008E693E">
        <w:rPr>
          <w:rStyle w:val="hps"/>
        </w:rPr>
        <w:t>sodelovanju</w:t>
      </w:r>
      <w:r w:rsidRPr="008E693E">
        <w:t xml:space="preserve"> </w:t>
      </w:r>
      <w:r w:rsidRPr="008E693E">
        <w:rPr>
          <w:rStyle w:val="hps"/>
        </w:rPr>
        <w:t>z</w:t>
      </w:r>
      <w:r w:rsidRPr="008E693E">
        <w:t xml:space="preserve"> </w:t>
      </w:r>
      <w:r w:rsidRPr="008E693E">
        <w:rPr>
          <w:rStyle w:val="hps"/>
        </w:rPr>
        <w:t>nacionalnimi</w:t>
      </w:r>
      <w:r w:rsidRPr="008E693E">
        <w:t xml:space="preserve"> </w:t>
      </w:r>
      <w:r w:rsidRPr="008E693E">
        <w:rPr>
          <w:rStyle w:val="hps"/>
        </w:rPr>
        <w:t>institucijami za človekove pravice</w:t>
      </w:r>
      <w:r w:rsidRPr="008E693E">
        <w:t xml:space="preserve"> </w:t>
      </w:r>
      <w:r w:rsidRPr="008E693E">
        <w:rPr>
          <w:rStyle w:val="hps"/>
        </w:rPr>
        <w:t>in  telesi za enakost</w:t>
      </w:r>
      <w:r w:rsidRPr="008E693E">
        <w:t xml:space="preserve">, civilno </w:t>
      </w:r>
      <w:r w:rsidRPr="008E693E">
        <w:rPr>
          <w:rStyle w:val="hps"/>
        </w:rPr>
        <w:t>družbo</w:t>
      </w:r>
      <w:r w:rsidRPr="008E693E">
        <w:t xml:space="preserve"> </w:t>
      </w:r>
      <w:r w:rsidRPr="008E693E">
        <w:rPr>
          <w:rStyle w:val="hps"/>
        </w:rPr>
        <w:t>in nevladnimi</w:t>
      </w:r>
      <w:r w:rsidRPr="008E693E">
        <w:t xml:space="preserve"> </w:t>
      </w:r>
      <w:r w:rsidRPr="008E693E">
        <w:rPr>
          <w:rStyle w:val="hps"/>
        </w:rPr>
        <w:t>organizacijami, zlasti</w:t>
      </w:r>
      <w:r w:rsidRPr="008E693E">
        <w:t xml:space="preserve"> </w:t>
      </w:r>
      <w:r w:rsidRPr="008E693E">
        <w:rPr>
          <w:rStyle w:val="hps"/>
        </w:rPr>
        <w:t>ženskimi</w:t>
      </w:r>
      <w:r w:rsidRPr="008E693E">
        <w:t xml:space="preserve"> </w:t>
      </w:r>
      <w:r w:rsidRPr="008E693E">
        <w:rPr>
          <w:rStyle w:val="hps"/>
        </w:rPr>
        <w:t>organizacijami,</w:t>
      </w:r>
      <w:r w:rsidRPr="008E693E">
        <w:t xml:space="preserve"> </w:t>
      </w:r>
      <w:r w:rsidRPr="008E693E">
        <w:rPr>
          <w:rStyle w:val="hps"/>
        </w:rPr>
        <w:t>kadar je to primerno,</w:t>
      </w:r>
      <w:r w:rsidRPr="008E693E">
        <w:t xml:space="preserve"> </w:t>
      </w:r>
      <w:r w:rsidRPr="008E693E">
        <w:rPr>
          <w:rStyle w:val="hps"/>
        </w:rPr>
        <w:t>za večjo ozaveščenost</w:t>
      </w:r>
      <w:r w:rsidRPr="008E693E">
        <w:t xml:space="preserve"> </w:t>
      </w:r>
      <w:r w:rsidRPr="008E693E">
        <w:rPr>
          <w:rStyle w:val="hps"/>
        </w:rPr>
        <w:t>in razumevanje</w:t>
      </w:r>
      <w:r w:rsidRPr="008E693E">
        <w:t xml:space="preserve"> </w:t>
      </w:r>
      <w:r w:rsidRPr="008E693E">
        <w:rPr>
          <w:rStyle w:val="hps"/>
        </w:rPr>
        <w:t>javnosti</w:t>
      </w:r>
      <w:r w:rsidRPr="008E693E">
        <w:t xml:space="preserve"> </w:t>
      </w:r>
      <w:r w:rsidRPr="008E693E">
        <w:rPr>
          <w:rStyle w:val="hps"/>
        </w:rPr>
        <w:t>o</w:t>
      </w:r>
      <w:r w:rsidRPr="008E693E">
        <w:t xml:space="preserve"> </w:t>
      </w:r>
      <w:r w:rsidRPr="008E693E">
        <w:rPr>
          <w:rStyle w:val="hps"/>
        </w:rPr>
        <w:t>vseh pojavnih oblikah</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 xml:space="preserve">, </w:t>
      </w:r>
      <w:r w:rsidRPr="008E693E">
        <w:rPr>
          <w:rStyle w:val="hps"/>
        </w:rPr>
        <w:t>njihovih</w:t>
      </w:r>
      <w:r w:rsidRPr="008E693E">
        <w:t xml:space="preserve"> </w:t>
      </w:r>
      <w:r w:rsidRPr="008E693E">
        <w:rPr>
          <w:rStyle w:val="hps"/>
        </w:rPr>
        <w:t>posledicah</w:t>
      </w:r>
      <w:r w:rsidRPr="008E693E">
        <w:t xml:space="preserve"> </w:t>
      </w:r>
      <w:r w:rsidRPr="008E693E">
        <w:rPr>
          <w:rStyle w:val="hps"/>
        </w:rPr>
        <w:t>na otroke</w:t>
      </w:r>
      <w:r w:rsidRPr="008E693E">
        <w:t xml:space="preserve"> </w:t>
      </w:r>
      <w:r w:rsidRPr="008E693E">
        <w:rPr>
          <w:rStyle w:val="hps"/>
        </w:rPr>
        <w:t>in</w:t>
      </w:r>
      <w:r w:rsidRPr="008E693E">
        <w:t xml:space="preserve"> </w:t>
      </w:r>
      <w:r w:rsidRPr="008E693E">
        <w:rPr>
          <w:rStyle w:val="hps"/>
        </w:rPr>
        <w:t>potrebi</w:t>
      </w:r>
      <w:r w:rsidRPr="008E693E">
        <w:t xml:space="preserve"> po </w:t>
      </w:r>
      <w:r w:rsidRPr="008E693E">
        <w:rPr>
          <w:rStyle w:val="hps"/>
        </w:rPr>
        <w:t>preprečevanju</w:t>
      </w:r>
      <w:r w:rsidRPr="008E693E">
        <w:t xml:space="preserve"> </w:t>
      </w:r>
      <w:r w:rsidRPr="008E693E">
        <w:rPr>
          <w:rStyle w:val="hps"/>
        </w:rPr>
        <w:t>takega nasilja</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 Pogodbenice zagotovijo široko razširjanje informacij v javnosti o razpoložljivih ukrepih za preprečevanje nasilnih dejanj, ki jih zajema področje uporabe te konvencije. </w:t>
      </w:r>
    </w:p>
    <w:p w:rsidR="004905D5" w:rsidRPr="008E693E" w:rsidRDefault="004905D5" w:rsidP="004905D5">
      <w:pPr>
        <w:jc w:val="both"/>
      </w:pPr>
    </w:p>
    <w:p w:rsidR="004905D5" w:rsidRPr="008E693E" w:rsidRDefault="004905D5" w:rsidP="004905D5">
      <w:pPr>
        <w:jc w:val="both"/>
        <w:rPr>
          <w:b/>
          <w:bCs/>
        </w:rPr>
      </w:pPr>
      <w:r w:rsidRPr="008E693E">
        <w:rPr>
          <w:b/>
          <w:bCs/>
        </w:rPr>
        <w:t xml:space="preserve">14. člen  — izobraževanje </w:t>
      </w:r>
    </w:p>
    <w:p w:rsidR="004905D5" w:rsidRPr="008E693E" w:rsidRDefault="004905D5" w:rsidP="004905D5">
      <w:pPr>
        <w:jc w:val="both"/>
        <w:rPr>
          <w:b/>
          <w:bCs/>
        </w:rPr>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kadar je to primerno</w:t>
      </w:r>
      <w:r w:rsidRPr="008E693E">
        <w:t xml:space="preserve">, </w:t>
      </w:r>
      <w:r w:rsidRPr="008E693E">
        <w:rPr>
          <w:rStyle w:val="hps"/>
        </w:rPr>
        <w:t>potrebne</w:t>
      </w:r>
      <w:r w:rsidRPr="008E693E">
        <w:t xml:space="preserve"> </w:t>
      </w:r>
      <w:r w:rsidRPr="008E693E">
        <w:rPr>
          <w:rStyle w:val="hps"/>
        </w:rPr>
        <w:t>ukrepe</w:t>
      </w:r>
      <w:r w:rsidRPr="008E693E">
        <w:t xml:space="preserve"> </w:t>
      </w:r>
      <w:r w:rsidRPr="008E693E">
        <w:rPr>
          <w:rStyle w:val="hps"/>
        </w:rPr>
        <w:t>za vključitev</w:t>
      </w:r>
      <w:r w:rsidRPr="008E693E">
        <w:t xml:space="preserve"> učnega </w:t>
      </w:r>
      <w:r w:rsidRPr="008E693E">
        <w:rPr>
          <w:rStyle w:val="hps"/>
        </w:rPr>
        <w:t>gradiva</w:t>
      </w:r>
      <w:r w:rsidRPr="008E693E">
        <w:t xml:space="preserve"> </w:t>
      </w:r>
      <w:r w:rsidRPr="008E693E">
        <w:rPr>
          <w:rStyle w:val="hps"/>
        </w:rPr>
        <w:t>o</w:t>
      </w:r>
      <w:r w:rsidRPr="008E693E">
        <w:t xml:space="preserve"> </w:t>
      </w:r>
      <w:r w:rsidRPr="008E693E">
        <w:rPr>
          <w:rStyle w:val="hps"/>
        </w:rPr>
        <w:t>vprašanjih</w:t>
      </w:r>
      <w:r w:rsidRPr="008E693E">
        <w:t xml:space="preserve">, kakor so enakost </w:t>
      </w:r>
      <w:r w:rsidRPr="008E693E">
        <w:rPr>
          <w:rStyle w:val="hps"/>
        </w:rPr>
        <w:t>med ženskami in moškimi</w:t>
      </w:r>
      <w:r w:rsidRPr="008E693E">
        <w:t xml:space="preserve">, </w:t>
      </w:r>
      <w:proofErr w:type="spellStart"/>
      <w:r w:rsidRPr="008E693E">
        <w:rPr>
          <w:rStyle w:val="hps"/>
        </w:rPr>
        <w:t>nestereotipne</w:t>
      </w:r>
      <w:proofErr w:type="spellEnd"/>
      <w:r w:rsidRPr="008E693E">
        <w:t xml:space="preserve"> </w:t>
      </w:r>
      <w:r w:rsidRPr="008E693E">
        <w:rPr>
          <w:rStyle w:val="hps"/>
        </w:rPr>
        <w:t>vloge spolov</w:t>
      </w:r>
      <w:r w:rsidRPr="008E693E">
        <w:t xml:space="preserve">, </w:t>
      </w:r>
      <w:r w:rsidRPr="008E693E">
        <w:rPr>
          <w:rStyle w:val="hps"/>
        </w:rPr>
        <w:t>medsebojno</w:t>
      </w:r>
      <w:r w:rsidRPr="008E693E">
        <w:t xml:space="preserve"> </w:t>
      </w:r>
      <w:r w:rsidRPr="008E693E">
        <w:rPr>
          <w:rStyle w:val="hps"/>
        </w:rPr>
        <w:t>spoštovanje</w:t>
      </w:r>
      <w:r w:rsidRPr="008E693E">
        <w:t xml:space="preserve">, </w:t>
      </w:r>
      <w:r w:rsidRPr="008E693E">
        <w:rPr>
          <w:rStyle w:val="hps"/>
        </w:rPr>
        <w:t>nenasilno</w:t>
      </w:r>
      <w:r w:rsidRPr="008E693E">
        <w:t xml:space="preserve"> </w:t>
      </w:r>
      <w:r w:rsidRPr="008E693E">
        <w:rPr>
          <w:rStyle w:val="hps"/>
        </w:rPr>
        <w:t>reševanje sporov v</w:t>
      </w:r>
      <w:r w:rsidRPr="008E693E">
        <w:t xml:space="preserve"> </w:t>
      </w:r>
      <w:r w:rsidRPr="008E693E">
        <w:rPr>
          <w:rStyle w:val="hps"/>
        </w:rPr>
        <w:t>medosebnih</w:t>
      </w:r>
      <w:r w:rsidRPr="008E693E">
        <w:t xml:space="preserve"> </w:t>
      </w:r>
      <w:r w:rsidRPr="008E693E">
        <w:rPr>
          <w:rStyle w:val="hps"/>
        </w:rPr>
        <w:t>odnosih</w:t>
      </w:r>
      <w:r w:rsidRPr="008E693E">
        <w:t xml:space="preserve">, </w:t>
      </w:r>
      <w:r w:rsidRPr="008E693E">
        <w:rPr>
          <w:rStyle w:val="hps"/>
        </w:rPr>
        <w:t>nasilje</w:t>
      </w:r>
      <w:r w:rsidRPr="008E693E">
        <w:t xml:space="preserve"> </w:t>
      </w:r>
      <w:r w:rsidRPr="008E693E">
        <w:rPr>
          <w:rStyle w:val="hps"/>
        </w:rPr>
        <w:t>nad ženskami</w:t>
      </w:r>
      <w:r w:rsidRPr="008E693E">
        <w:t xml:space="preserve"> zaradi spola </w:t>
      </w:r>
      <w:r w:rsidRPr="008E693E">
        <w:rPr>
          <w:rStyle w:val="hps"/>
        </w:rPr>
        <w:t>in</w:t>
      </w:r>
      <w:r w:rsidRPr="008E693E">
        <w:t xml:space="preserve"> </w:t>
      </w:r>
      <w:r w:rsidRPr="008E693E">
        <w:rPr>
          <w:rStyle w:val="hps"/>
        </w:rPr>
        <w:t>pravica do</w:t>
      </w:r>
      <w:r w:rsidRPr="008E693E">
        <w:t xml:space="preserve"> </w:t>
      </w:r>
      <w:r w:rsidRPr="008E693E">
        <w:rPr>
          <w:rStyle w:val="hps"/>
        </w:rPr>
        <w:t>osebne</w:t>
      </w:r>
      <w:r w:rsidRPr="008E693E">
        <w:t xml:space="preserve"> </w:t>
      </w:r>
      <w:r w:rsidRPr="008E693E">
        <w:rPr>
          <w:rStyle w:val="hps"/>
        </w:rPr>
        <w:t>integritete</w:t>
      </w:r>
      <w:r w:rsidRPr="008E693E">
        <w:t xml:space="preserve">, </w:t>
      </w:r>
      <w:r w:rsidRPr="008E693E">
        <w:rPr>
          <w:rStyle w:val="hps"/>
        </w:rPr>
        <w:t>prilagojenega razvijajočim se</w:t>
      </w:r>
      <w:r w:rsidRPr="008E693E">
        <w:t xml:space="preserve"> </w:t>
      </w:r>
      <w:r w:rsidRPr="008E693E">
        <w:rPr>
          <w:rStyle w:val="hps"/>
        </w:rPr>
        <w:t xml:space="preserve">sposobnostim udeležencev izobraževanja, </w:t>
      </w:r>
      <w:r w:rsidRPr="008E693E">
        <w:t xml:space="preserve">v uradne učne načrte na vseh ravneh izobraževanja. </w:t>
      </w:r>
    </w:p>
    <w:p w:rsidR="004905D5" w:rsidRPr="008E693E" w:rsidRDefault="004905D5" w:rsidP="004905D5">
      <w:pPr>
        <w:jc w:val="both"/>
      </w:pPr>
    </w:p>
    <w:p w:rsidR="004905D5" w:rsidRPr="008E693E" w:rsidRDefault="004905D5" w:rsidP="004905D5">
      <w:pPr>
        <w:jc w:val="both"/>
        <w:rPr>
          <w:b/>
          <w:bCs/>
        </w:rPr>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ukrepe</w:t>
      </w:r>
      <w:r w:rsidRPr="008E693E">
        <w:t xml:space="preserve"> </w:t>
      </w:r>
      <w:r w:rsidRPr="008E693E">
        <w:rPr>
          <w:rStyle w:val="hps"/>
        </w:rPr>
        <w:t>za spodbujanje uporabe načel</w:t>
      </w:r>
      <w:r w:rsidRPr="008E693E">
        <w:t xml:space="preserve"> </w:t>
      </w:r>
      <w:r w:rsidRPr="008E693E">
        <w:rPr>
          <w:rStyle w:val="hps"/>
        </w:rPr>
        <w:t>iz</w:t>
      </w:r>
      <w:r w:rsidRPr="008E693E">
        <w:t xml:space="preserve"> </w:t>
      </w:r>
      <w:r w:rsidRPr="008E693E">
        <w:rPr>
          <w:rStyle w:val="hps"/>
        </w:rPr>
        <w:t>prejšnjega odstavka v</w:t>
      </w:r>
      <w:r w:rsidRPr="008E693E">
        <w:t xml:space="preserve"> </w:t>
      </w:r>
      <w:r w:rsidRPr="008E693E">
        <w:rPr>
          <w:rStyle w:val="hps"/>
        </w:rPr>
        <w:t>neformalnih</w:t>
      </w:r>
      <w:r w:rsidRPr="008E693E">
        <w:t xml:space="preserve"> </w:t>
      </w:r>
      <w:r w:rsidRPr="008E693E">
        <w:rPr>
          <w:rStyle w:val="hps"/>
        </w:rPr>
        <w:t>izobraževalnih ustanovah kakor tudi</w:t>
      </w:r>
      <w:r w:rsidRPr="008E693E">
        <w:t xml:space="preserve"> </w:t>
      </w:r>
      <w:r w:rsidRPr="008E693E">
        <w:rPr>
          <w:rStyle w:val="hps"/>
        </w:rPr>
        <w:t>v</w:t>
      </w:r>
      <w:r w:rsidRPr="008E693E">
        <w:t xml:space="preserve"> </w:t>
      </w:r>
      <w:r w:rsidRPr="008E693E">
        <w:rPr>
          <w:rStyle w:val="hps"/>
        </w:rPr>
        <w:t>športnih</w:t>
      </w:r>
      <w:r w:rsidRPr="008E693E">
        <w:t xml:space="preserve"> in </w:t>
      </w:r>
      <w:r w:rsidRPr="008E693E">
        <w:rPr>
          <w:rStyle w:val="hps"/>
        </w:rPr>
        <w:t>kulturnih objektih</w:t>
      </w:r>
      <w:r w:rsidRPr="008E693E">
        <w:t xml:space="preserve"> </w:t>
      </w:r>
      <w:r w:rsidRPr="008E693E">
        <w:rPr>
          <w:rStyle w:val="hps"/>
        </w:rPr>
        <w:t>ter objektih za prosti čas in</w:t>
      </w:r>
      <w:r w:rsidRPr="008E693E">
        <w:t xml:space="preserve"> v </w:t>
      </w:r>
      <w:r w:rsidRPr="008E693E">
        <w:rPr>
          <w:rStyle w:val="hps"/>
        </w:rPr>
        <w:t>medijih.</w:t>
      </w:r>
    </w:p>
    <w:p w:rsidR="004905D5" w:rsidRPr="008E693E" w:rsidRDefault="004905D5" w:rsidP="004905D5">
      <w:pPr>
        <w:jc w:val="both"/>
      </w:pPr>
    </w:p>
    <w:p w:rsidR="004905D5" w:rsidRPr="008E693E" w:rsidRDefault="004905D5" w:rsidP="004905D5">
      <w:pPr>
        <w:jc w:val="both"/>
        <w:rPr>
          <w:b/>
          <w:bCs/>
        </w:rPr>
      </w:pPr>
      <w:r w:rsidRPr="008E693E">
        <w:rPr>
          <w:b/>
          <w:bCs/>
        </w:rPr>
        <w:t>15. člen  — usposabljanje strokovnjakov</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 zagotovijo ali</w:t>
      </w:r>
      <w:r w:rsidRPr="008E693E">
        <w:t xml:space="preserve"> </w:t>
      </w:r>
      <w:r w:rsidRPr="008E693E">
        <w:rPr>
          <w:rStyle w:val="hps"/>
        </w:rPr>
        <w:t>okrepijo</w:t>
      </w:r>
      <w:r w:rsidRPr="008E693E">
        <w:t xml:space="preserve"> </w:t>
      </w:r>
      <w:r w:rsidRPr="008E693E">
        <w:rPr>
          <w:rStyle w:val="hps"/>
        </w:rPr>
        <w:t>ustrezna</w:t>
      </w:r>
      <w:r w:rsidRPr="008E693E">
        <w:t xml:space="preserve"> </w:t>
      </w:r>
      <w:r w:rsidRPr="008E693E">
        <w:rPr>
          <w:rStyle w:val="hps"/>
        </w:rPr>
        <w:t>usposabljanja za</w:t>
      </w:r>
      <w:r w:rsidRPr="008E693E">
        <w:t xml:space="preserve"> </w:t>
      </w:r>
      <w:r w:rsidRPr="008E693E">
        <w:rPr>
          <w:rStyle w:val="hps"/>
        </w:rPr>
        <w:t>strokovnjake,</w:t>
      </w:r>
      <w:r w:rsidRPr="008E693E">
        <w:t xml:space="preserve"> </w:t>
      </w:r>
      <w:r w:rsidRPr="008E693E">
        <w:rPr>
          <w:rStyle w:val="hps"/>
        </w:rPr>
        <w:t>ki se ukvarjajo</w:t>
      </w:r>
      <w:r w:rsidRPr="008E693E">
        <w:t xml:space="preserve"> </w:t>
      </w:r>
      <w:r w:rsidRPr="008E693E">
        <w:rPr>
          <w:rStyle w:val="hps"/>
        </w:rPr>
        <w:t>z</w:t>
      </w:r>
      <w:r w:rsidRPr="008E693E">
        <w:t xml:space="preserve"> </w:t>
      </w:r>
      <w:r w:rsidRPr="008E693E">
        <w:rPr>
          <w:rStyle w:val="hps"/>
        </w:rPr>
        <w:t>žrtvami ali storilci</w:t>
      </w:r>
      <w:r w:rsidRPr="008E693E">
        <w:t xml:space="preserve"> vsakršnih </w:t>
      </w:r>
      <w:r w:rsidRPr="008E693E">
        <w:rPr>
          <w:rStyle w:val="hps"/>
        </w:rPr>
        <w:t>nasilnih dejanj s področja uporabe te konvencije, o preprečevanju in odkrivanju</w:t>
      </w:r>
      <w:r w:rsidRPr="008E693E">
        <w:t xml:space="preserve"> teh </w:t>
      </w:r>
      <w:r w:rsidRPr="008E693E">
        <w:rPr>
          <w:rStyle w:val="hps"/>
        </w:rPr>
        <w:t xml:space="preserve">nasilnih dejanj, </w:t>
      </w:r>
      <w:r w:rsidRPr="008E693E">
        <w:t xml:space="preserve">o </w:t>
      </w:r>
      <w:r w:rsidRPr="008E693E">
        <w:rPr>
          <w:rStyle w:val="hps"/>
        </w:rPr>
        <w:t>enakosti med ženskami in moškimi</w:t>
      </w:r>
      <w:r w:rsidRPr="008E693E">
        <w:t xml:space="preserve">, o </w:t>
      </w:r>
      <w:r w:rsidRPr="008E693E">
        <w:rPr>
          <w:rStyle w:val="hps"/>
        </w:rPr>
        <w:t>potrebah</w:t>
      </w:r>
      <w:r w:rsidRPr="008E693E">
        <w:t xml:space="preserve"> </w:t>
      </w:r>
      <w:r w:rsidRPr="008E693E">
        <w:rPr>
          <w:rStyle w:val="hps"/>
        </w:rPr>
        <w:t>in</w:t>
      </w:r>
      <w:r w:rsidRPr="008E693E">
        <w:t xml:space="preserve"> </w:t>
      </w:r>
      <w:r w:rsidRPr="008E693E">
        <w:rPr>
          <w:rStyle w:val="hps"/>
        </w:rPr>
        <w:t>pravicah</w:t>
      </w:r>
      <w:r w:rsidRPr="008E693E">
        <w:t xml:space="preserve"> </w:t>
      </w:r>
      <w:r w:rsidRPr="008E693E">
        <w:rPr>
          <w:rStyle w:val="hps"/>
        </w:rPr>
        <w:t xml:space="preserve">žrtev ter preprečevanju sekundarne </w:t>
      </w:r>
      <w:proofErr w:type="spellStart"/>
      <w:r w:rsidRPr="008E693E">
        <w:rPr>
          <w:rStyle w:val="hps"/>
        </w:rPr>
        <w:t>viktimizacije</w:t>
      </w:r>
      <w:proofErr w:type="spellEnd"/>
      <w:r w:rsidRPr="008E693E">
        <w:t xml:space="preserve">. </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spodbujajo</w:t>
      </w:r>
      <w:r w:rsidRPr="008E693E">
        <w:t xml:space="preserve">, da </w:t>
      </w:r>
      <w:r w:rsidRPr="008E693E">
        <w:rPr>
          <w:rStyle w:val="hps"/>
        </w:rPr>
        <w:t>usposabljanje</w:t>
      </w:r>
      <w:r w:rsidRPr="008E693E">
        <w:t xml:space="preserve"> </w:t>
      </w:r>
      <w:r w:rsidRPr="008E693E">
        <w:rPr>
          <w:rStyle w:val="hps"/>
        </w:rPr>
        <w:t>iz</w:t>
      </w:r>
      <w:r w:rsidRPr="008E693E">
        <w:t xml:space="preserve"> </w:t>
      </w:r>
      <w:r w:rsidRPr="008E693E">
        <w:rPr>
          <w:rStyle w:val="hps"/>
        </w:rPr>
        <w:t>prvega odstavka vključuje</w:t>
      </w:r>
      <w:r w:rsidRPr="008E693E">
        <w:t xml:space="preserve"> </w:t>
      </w:r>
      <w:r w:rsidRPr="008E693E">
        <w:rPr>
          <w:rStyle w:val="hps"/>
        </w:rPr>
        <w:t>usposabljanje</w:t>
      </w:r>
      <w:r w:rsidRPr="008E693E">
        <w:t xml:space="preserve"> </w:t>
      </w:r>
      <w:r w:rsidRPr="008E693E">
        <w:rPr>
          <w:rStyle w:val="hps"/>
        </w:rPr>
        <w:t>za</w:t>
      </w:r>
      <w:r w:rsidRPr="008E693E">
        <w:t xml:space="preserve"> </w:t>
      </w:r>
      <w:r w:rsidRPr="008E693E">
        <w:rPr>
          <w:rStyle w:val="hps"/>
        </w:rPr>
        <w:t>usklajeno</w:t>
      </w:r>
      <w:r w:rsidRPr="008E693E">
        <w:t xml:space="preserve"> vsestransko sodelovanje vseh ustreznih akterjev, da </w:t>
      </w:r>
      <w:r w:rsidRPr="008E693E">
        <w:rPr>
          <w:rStyle w:val="hps"/>
        </w:rPr>
        <w:t>se omogočijo</w:t>
      </w:r>
      <w:r w:rsidRPr="008E693E">
        <w:t xml:space="preserve"> </w:t>
      </w:r>
      <w:r w:rsidRPr="008E693E">
        <w:rPr>
          <w:rStyle w:val="hps"/>
        </w:rPr>
        <w:t>celoviti</w:t>
      </w:r>
      <w:r w:rsidRPr="008E693E">
        <w:t xml:space="preserve"> </w:t>
      </w:r>
      <w:r w:rsidRPr="008E693E">
        <w:rPr>
          <w:rStyle w:val="hps"/>
        </w:rPr>
        <w:t>in</w:t>
      </w:r>
      <w:r w:rsidRPr="008E693E">
        <w:t xml:space="preserve"> </w:t>
      </w:r>
      <w:r w:rsidRPr="008E693E">
        <w:rPr>
          <w:rStyle w:val="hps"/>
        </w:rPr>
        <w:t xml:space="preserve">ustrezni </w:t>
      </w:r>
      <w:proofErr w:type="spellStart"/>
      <w:r w:rsidRPr="008E693E">
        <w:rPr>
          <w:rStyle w:val="hps"/>
        </w:rPr>
        <w:t>napotitveni</w:t>
      </w:r>
      <w:proofErr w:type="spellEnd"/>
      <w:r w:rsidRPr="008E693E">
        <w:rPr>
          <w:rStyle w:val="hps"/>
        </w:rPr>
        <w:t xml:space="preserve"> postopki v primerih</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16. člen – preventivno delovanje in programi obravnavanja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w:t>
      </w:r>
      <w:r w:rsidRPr="008E693E">
        <w:rPr>
          <w:rStyle w:val="hps"/>
        </w:rPr>
        <w:t>za vzpostavitev</w:t>
      </w:r>
      <w:r w:rsidRPr="008E693E">
        <w:t xml:space="preserve"> </w:t>
      </w:r>
      <w:r w:rsidRPr="008E693E">
        <w:rPr>
          <w:rStyle w:val="hps"/>
        </w:rPr>
        <w:t>ali</w:t>
      </w:r>
      <w:r w:rsidRPr="008E693E">
        <w:t xml:space="preserve"> </w:t>
      </w:r>
      <w:r w:rsidRPr="008E693E">
        <w:rPr>
          <w:rStyle w:val="hps"/>
        </w:rPr>
        <w:t>podporo programov za</w:t>
      </w:r>
      <w:r w:rsidRPr="008E693E">
        <w:t xml:space="preserve"> </w:t>
      </w:r>
      <w:r w:rsidRPr="008E693E">
        <w:rPr>
          <w:rStyle w:val="hps"/>
        </w:rPr>
        <w:t>učenje</w:t>
      </w:r>
      <w:r w:rsidRPr="008E693E">
        <w:t xml:space="preserve"> </w:t>
      </w:r>
      <w:r w:rsidRPr="008E693E">
        <w:rPr>
          <w:rStyle w:val="hps"/>
        </w:rPr>
        <w:t>storilcev</w:t>
      </w:r>
      <w:r w:rsidRPr="008E693E">
        <w:t xml:space="preserve"> </w:t>
      </w:r>
      <w:r w:rsidRPr="008E693E">
        <w:rPr>
          <w:rStyle w:val="hps"/>
        </w:rPr>
        <w:t>nasilja v družini</w:t>
      </w:r>
      <w:r w:rsidRPr="008E693E">
        <w:t xml:space="preserve"> o </w:t>
      </w:r>
      <w:r w:rsidRPr="008E693E">
        <w:rPr>
          <w:rStyle w:val="hps"/>
        </w:rPr>
        <w:t>nenasilnem</w:t>
      </w:r>
      <w:r w:rsidRPr="008E693E">
        <w:t xml:space="preserve"> </w:t>
      </w:r>
      <w:r w:rsidRPr="008E693E">
        <w:rPr>
          <w:rStyle w:val="hps"/>
        </w:rPr>
        <w:t>vedenju</w:t>
      </w:r>
      <w:r w:rsidRPr="008E693E">
        <w:t xml:space="preserve"> </w:t>
      </w:r>
      <w:r w:rsidRPr="008E693E">
        <w:rPr>
          <w:rStyle w:val="hps"/>
        </w:rPr>
        <w:t>v</w:t>
      </w:r>
      <w:r w:rsidRPr="008E693E">
        <w:t xml:space="preserve"> </w:t>
      </w:r>
      <w:r w:rsidRPr="008E693E">
        <w:rPr>
          <w:rStyle w:val="hps"/>
        </w:rPr>
        <w:t>medosebnih</w:t>
      </w:r>
      <w:r w:rsidRPr="008E693E">
        <w:t xml:space="preserve"> </w:t>
      </w:r>
      <w:r w:rsidRPr="008E693E">
        <w:rPr>
          <w:rStyle w:val="hps"/>
        </w:rPr>
        <w:t>odnosih</w:t>
      </w:r>
      <w:r w:rsidRPr="008E693E">
        <w:t xml:space="preserve"> z namenom </w:t>
      </w:r>
      <w:r w:rsidRPr="008E693E">
        <w:rPr>
          <w:rStyle w:val="hps"/>
        </w:rPr>
        <w:t>preprečevanja nadaljnjega nasilja</w:t>
      </w:r>
      <w:r w:rsidRPr="008E693E">
        <w:t xml:space="preserve"> </w:t>
      </w:r>
      <w:r w:rsidRPr="008E693E">
        <w:rPr>
          <w:rStyle w:val="hps"/>
        </w:rPr>
        <w:t>in</w:t>
      </w:r>
      <w:r w:rsidRPr="008E693E">
        <w:t xml:space="preserve"> </w:t>
      </w:r>
      <w:r w:rsidRPr="008E693E">
        <w:rPr>
          <w:rStyle w:val="hps"/>
        </w:rPr>
        <w:t>spreminjanja nasilnih vedenjskih</w:t>
      </w:r>
      <w:r w:rsidRPr="008E693E">
        <w:t xml:space="preserve"> </w:t>
      </w:r>
      <w:r w:rsidRPr="008E693E">
        <w:rPr>
          <w:rStyle w:val="hps"/>
        </w:rPr>
        <w:t>vzorcev</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Pogodbenice sprejmejo potrebne zakonodajne ali druge ukrepe za vzpostavitev ali podporo programom, katerih namen je preprečiti storilcem, posebej spolnim prestopnikom, da bi ponovili dejanje.  </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Pri sprejemanju</w:t>
      </w:r>
      <w:r w:rsidRPr="008E693E">
        <w:t xml:space="preserve"> </w:t>
      </w:r>
      <w:r w:rsidRPr="008E693E">
        <w:rPr>
          <w:rStyle w:val="hps"/>
        </w:rPr>
        <w:t>ukrepov</w:t>
      </w:r>
      <w:r w:rsidRPr="008E693E">
        <w:t xml:space="preserve"> </w:t>
      </w:r>
      <w:r w:rsidRPr="008E693E">
        <w:rPr>
          <w:rStyle w:val="hps"/>
        </w:rPr>
        <w:t>iz prvega in drugega odstavka</w:t>
      </w:r>
      <w:r w:rsidRPr="008E693E">
        <w:t xml:space="preserve"> </w:t>
      </w:r>
      <w:r w:rsidRPr="008E693E">
        <w:rPr>
          <w:rStyle w:val="hps"/>
        </w:rPr>
        <w:t>pogodbenice</w:t>
      </w:r>
      <w:r w:rsidRPr="008E693E">
        <w:t xml:space="preserve"> </w:t>
      </w:r>
      <w:r w:rsidRPr="008E693E">
        <w:rPr>
          <w:rStyle w:val="hps"/>
        </w:rPr>
        <w:t>zagotovijo,</w:t>
      </w:r>
      <w:r w:rsidRPr="008E693E">
        <w:t xml:space="preserve"> </w:t>
      </w:r>
      <w:r w:rsidRPr="008E693E">
        <w:rPr>
          <w:rStyle w:val="hps"/>
        </w:rPr>
        <w:t>da</w:t>
      </w:r>
      <w:r w:rsidRPr="008E693E">
        <w:t xml:space="preserve"> so</w:t>
      </w:r>
      <w:r w:rsidRPr="008E693E">
        <w:rPr>
          <w:rStyle w:val="hps"/>
        </w:rPr>
        <w:t xml:space="preserve"> varnost</w:t>
      </w:r>
      <w:r w:rsidRPr="008E693E">
        <w:t xml:space="preserve">, </w:t>
      </w:r>
      <w:r w:rsidRPr="008E693E">
        <w:rPr>
          <w:rStyle w:val="hps"/>
        </w:rPr>
        <w:t>podpora</w:t>
      </w:r>
      <w:r w:rsidRPr="008E693E">
        <w:t xml:space="preserve"> </w:t>
      </w:r>
      <w:r w:rsidRPr="008E693E">
        <w:rPr>
          <w:rStyle w:val="hps"/>
        </w:rPr>
        <w:t>in</w:t>
      </w:r>
      <w:r w:rsidRPr="008E693E">
        <w:t xml:space="preserve"> </w:t>
      </w:r>
      <w:r w:rsidRPr="008E693E">
        <w:rPr>
          <w:rStyle w:val="hps"/>
        </w:rPr>
        <w:t>človekove pravice žrtev</w:t>
      </w:r>
      <w:r w:rsidRPr="008E693E">
        <w:t xml:space="preserve"> </w:t>
      </w:r>
      <w:r w:rsidRPr="008E693E">
        <w:rPr>
          <w:rStyle w:val="hps"/>
        </w:rPr>
        <w:t>glavna skrb</w:t>
      </w:r>
      <w:r w:rsidRPr="008E693E">
        <w:t xml:space="preserve"> in </w:t>
      </w:r>
      <w:r w:rsidRPr="008E693E">
        <w:rPr>
          <w:rStyle w:val="hps"/>
        </w:rPr>
        <w:t>da se</w:t>
      </w:r>
      <w:r w:rsidRPr="008E693E">
        <w:t xml:space="preserve">, </w:t>
      </w:r>
      <w:r w:rsidRPr="008E693E">
        <w:rPr>
          <w:rStyle w:val="hps"/>
        </w:rPr>
        <w:t>kadar je</w:t>
      </w:r>
      <w:r w:rsidRPr="008E693E">
        <w:t xml:space="preserve"> </w:t>
      </w:r>
      <w:r w:rsidRPr="008E693E">
        <w:rPr>
          <w:rStyle w:val="hps"/>
        </w:rPr>
        <w:t>to primerno</w:t>
      </w:r>
      <w:r w:rsidRPr="008E693E">
        <w:t xml:space="preserve">, </w:t>
      </w:r>
      <w:r w:rsidRPr="008E693E">
        <w:rPr>
          <w:rStyle w:val="hps"/>
        </w:rPr>
        <w:t>ti</w:t>
      </w:r>
      <w:r w:rsidRPr="008E693E">
        <w:t xml:space="preserve"> </w:t>
      </w:r>
      <w:r w:rsidRPr="008E693E">
        <w:rPr>
          <w:rStyle w:val="hps"/>
        </w:rPr>
        <w:t>programi</w:t>
      </w:r>
      <w:r w:rsidRPr="008E693E">
        <w:t xml:space="preserve"> </w:t>
      </w:r>
      <w:r w:rsidRPr="008E693E">
        <w:rPr>
          <w:rStyle w:val="hps"/>
        </w:rPr>
        <w:t>vzpostavijo in</w:t>
      </w:r>
      <w:r w:rsidRPr="008E693E">
        <w:t xml:space="preserve"> </w:t>
      </w:r>
      <w:r w:rsidRPr="008E693E">
        <w:rPr>
          <w:rStyle w:val="hps"/>
        </w:rPr>
        <w:t>izvajajo</w:t>
      </w:r>
      <w:r w:rsidRPr="008E693E">
        <w:t xml:space="preserve"> </w:t>
      </w:r>
      <w:r w:rsidRPr="008E693E">
        <w:rPr>
          <w:rStyle w:val="hps"/>
        </w:rPr>
        <w:t>v</w:t>
      </w:r>
      <w:r w:rsidRPr="008E693E">
        <w:t xml:space="preserve"> </w:t>
      </w:r>
      <w:r w:rsidRPr="008E693E">
        <w:rPr>
          <w:rStyle w:val="hps"/>
        </w:rPr>
        <w:t>tesnem sodelovanju</w:t>
      </w:r>
      <w:r w:rsidRPr="008E693E">
        <w:t xml:space="preserve"> </w:t>
      </w:r>
      <w:r w:rsidRPr="008E693E">
        <w:rPr>
          <w:rStyle w:val="hps"/>
        </w:rPr>
        <w:t>s</w:t>
      </w:r>
      <w:r w:rsidRPr="008E693E">
        <w:t xml:space="preserve"> </w:t>
      </w:r>
      <w:r w:rsidRPr="008E693E">
        <w:rPr>
          <w:rStyle w:val="hps"/>
        </w:rPr>
        <w:t>strokovnimi službami</w:t>
      </w:r>
      <w:r w:rsidRPr="008E693E">
        <w:t xml:space="preserve"> </w:t>
      </w:r>
      <w:r w:rsidRPr="008E693E">
        <w:rPr>
          <w:rStyle w:val="hps"/>
        </w:rPr>
        <w:t>za podporo</w:t>
      </w:r>
      <w:r w:rsidRPr="008E693E">
        <w:t xml:space="preserve"> </w:t>
      </w:r>
      <w:r w:rsidRPr="008E693E">
        <w:rPr>
          <w:rStyle w:val="hps"/>
        </w:rPr>
        <w:t>žrtvam</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17. člen  — sodelovanje zasebnega sektorja in medijev</w:t>
      </w:r>
    </w:p>
    <w:p w:rsidR="004905D5" w:rsidRPr="008E693E" w:rsidRDefault="004905D5" w:rsidP="004905D5">
      <w:pPr>
        <w:jc w:val="both"/>
      </w:pPr>
    </w:p>
    <w:p w:rsidR="004905D5" w:rsidRPr="008E693E" w:rsidRDefault="004905D5" w:rsidP="004905D5">
      <w:pPr>
        <w:jc w:val="both"/>
      </w:pPr>
      <w:r w:rsidRPr="008E693E">
        <w:lastRenderedPageBreak/>
        <w:t xml:space="preserve">1. </w:t>
      </w:r>
      <w:r w:rsidRPr="008E693E">
        <w:tab/>
      </w:r>
      <w:r w:rsidRPr="008E693E">
        <w:rPr>
          <w:rStyle w:val="hps"/>
        </w:rPr>
        <w:t>Pogodbenice</w:t>
      </w:r>
      <w:r w:rsidRPr="008E693E">
        <w:t xml:space="preserve"> </w:t>
      </w:r>
      <w:r w:rsidRPr="008E693E">
        <w:rPr>
          <w:rStyle w:val="hps"/>
        </w:rPr>
        <w:t>spodbujajo</w:t>
      </w:r>
      <w:r w:rsidRPr="008E693E">
        <w:t xml:space="preserve"> </w:t>
      </w:r>
      <w:r w:rsidRPr="008E693E">
        <w:rPr>
          <w:rStyle w:val="hps"/>
        </w:rPr>
        <w:t>zasebni</w:t>
      </w:r>
      <w:r w:rsidRPr="008E693E">
        <w:t xml:space="preserve"> </w:t>
      </w:r>
      <w:r w:rsidRPr="008E693E">
        <w:rPr>
          <w:rStyle w:val="hps"/>
        </w:rPr>
        <w:t>sektor</w:t>
      </w:r>
      <w:r w:rsidRPr="008E693E">
        <w:t xml:space="preserve">, </w:t>
      </w:r>
      <w:r w:rsidRPr="008E693E">
        <w:rPr>
          <w:rStyle w:val="hps"/>
        </w:rPr>
        <w:t>sektor</w:t>
      </w:r>
      <w:r w:rsidRPr="008E693E">
        <w:t xml:space="preserve"> </w:t>
      </w:r>
      <w:r w:rsidRPr="008E693E">
        <w:rPr>
          <w:rStyle w:val="hps"/>
        </w:rPr>
        <w:t>informacijske</w:t>
      </w:r>
      <w:r w:rsidRPr="008E693E">
        <w:t xml:space="preserve"> </w:t>
      </w:r>
      <w:r w:rsidRPr="008E693E">
        <w:rPr>
          <w:rStyle w:val="hps"/>
        </w:rPr>
        <w:t>in</w:t>
      </w:r>
      <w:r w:rsidRPr="008E693E">
        <w:t xml:space="preserve"> </w:t>
      </w:r>
      <w:r w:rsidRPr="008E693E">
        <w:rPr>
          <w:rStyle w:val="hps"/>
        </w:rPr>
        <w:t>komunikacijske tehnologije ter</w:t>
      </w:r>
      <w:r w:rsidRPr="008E693E">
        <w:t xml:space="preserve"> </w:t>
      </w:r>
      <w:r w:rsidRPr="008E693E">
        <w:rPr>
          <w:rStyle w:val="hps"/>
        </w:rPr>
        <w:t>medije</w:t>
      </w:r>
      <w:r w:rsidRPr="008E693E">
        <w:t xml:space="preserve">, ob </w:t>
      </w:r>
      <w:r w:rsidRPr="008E693E">
        <w:rPr>
          <w:rStyle w:val="hps"/>
        </w:rPr>
        <w:t>spoštovanju</w:t>
      </w:r>
      <w:r w:rsidRPr="008E693E">
        <w:t xml:space="preserve"> njihove </w:t>
      </w:r>
      <w:r w:rsidRPr="008E693E">
        <w:rPr>
          <w:rStyle w:val="hps"/>
        </w:rPr>
        <w:t>svobode</w:t>
      </w:r>
      <w:r w:rsidRPr="008E693E">
        <w:t xml:space="preserve"> </w:t>
      </w:r>
      <w:r w:rsidRPr="008E693E">
        <w:rPr>
          <w:rStyle w:val="hps"/>
        </w:rPr>
        <w:t>izražanja</w:t>
      </w:r>
      <w:r w:rsidRPr="008E693E">
        <w:t xml:space="preserve"> </w:t>
      </w:r>
      <w:r w:rsidRPr="008E693E">
        <w:rPr>
          <w:rStyle w:val="hps"/>
        </w:rPr>
        <w:t>in</w:t>
      </w:r>
      <w:r w:rsidRPr="008E693E">
        <w:t xml:space="preserve"> </w:t>
      </w:r>
      <w:r w:rsidRPr="008E693E">
        <w:rPr>
          <w:rStyle w:val="hps"/>
        </w:rPr>
        <w:t>neodvisnosti</w:t>
      </w:r>
      <w:r w:rsidRPr="008E693E">
        <w:t xml:space="preserve">, </w:t>
      </w:r>
      <w:r w:rsidRPr="008E693E">
        <w:rPr>
          <w:rStyle w:val="hps"/>
        </w:rPr>
        <w:t>da</w:t>
      </w:r>
      <w:r w:rsidRPr="008E693E">
        <w:t xml:space="preserve"> </w:t>
      </w:r>
      <w:r w:rsidRPr="008E693E">
        <w:rPr>
          <w:rStyle w:val="hps"/>
        </w:rPr>
        <w:t>sodelujejo pri</w:t>
      </w:r>
      <w:r w:rsidRPr="008E693E">
        <w:t xml:space="preserve"> </w:t>
      </w:r>
      <w:r w:rsidRPr="008E693E">
        <w:rPr>
          <w:rStyle w:val="hps"/>
        </w:rPr>
        <w:t>pripravi</w:t>
      </w:r>
      <w:r w:rsidRPr="008E693E">
        <w:t xml:space="preserve"> </w:t>
      </w:r>
      <w:r w:rsidRPr="008E693E">
        <w:rPr>
          <w:rStyle w:val="hps"/>
        </w:rPr>
        <w:t>in izvajanju</w:t>
      </w:r>
      <w:r w:rsidRPr="008E693E">
        <w:t xml:space="preserve"> </w:t>
      </w:r>
      <w:r w:rsidRPr="008E693E">
        <w:rPr>
          <w:rStyle w:val="hps"/>
        </w:rPr>
        <w:t>politik</w:t>
      </w:r>
      <w:r w:rsidRPr="008E693E">
        <w:t xml:space="preserve"> </w:t>
      </w:r>
      <w:r w:rsidRPr="008E693E">
        <w:rPr>
          <w:rStyle w:val="hps"/>
        </w:rPr>
        <w:t>ter</w:t>
      </w:r>
      <w:r w:rsidRPr="008E693E">
        <w:t xml:space="preserve"> </w:t>
      </w:r>
      <w:r w:rsidRPr="008E693E">
        <w:rPr>
          <w:rStyle w:val="hps"/>
        </w:rPr>
        <w:t>določijo</w:t>
      </w:r>
      <w:r w:rsidRPr="008E693E">
        <w:t xml:space="preserve"> </w:t>
      </w:r>
      <w:r w:rsidRPr="008E693E">
        <w:rPr>
          <w:rStyle w:val="hps"/>
        </w:rPr>
        <w:t>smernice</w:t>
      </w:r>
      <w:r w:rsidRPr="008E693E">
        <w:t xml:space="preserve"> </w:t>
      </w:r>
      <w:r w:rsidRPr="008E693E">
        <w:rPr>
          <w:rStyle w:val="hps"/>
        </w:rPr>
        <w:t xml:space="preserve">in </w:t>
      </w:r>
      <w:proofErr w:type="spellStart"/>
      <w:r w:rsidRPr="008E693E">
        <w:rPr>
          <w:rStyle w:val="hps"/>
        </w:rPr>
        <w:t>samourejevalne</w:t>
      </w:r>
      <w:proofErr w:type="spellEnd"/>
      <w:r w:rsidRPr="008E693E">
        <w:rPr>
          <w:rStyle w:val="hps"/>
        </w:rPr>
        <w:t xml:space="preserve"> standarde za</w:t>
      </w:r>
      <w:r w:rsidRPr="008E693E">
        <w:t xml:space="preserve"> </w:t>
      </w:r>
      <w:r w:rsidRPr="008E693E">
        <w:rPr>
          <w:rStyle w:val="hps"/>
        </w:rPr>
        <w:t>preprečevanje</w:t>
      </w:r>
      <w:r w:rsidRPr="008E693E">
        <w:t xml:space="preserve"> </w:t>
      </w:r>
      <w:r w:rsidRPr="008E693E">
        <w:rPr>
          <w:rStyle w:val="hps"/>
        </w:rPr>
        <w:t>nasilja</w:t>
      </w:r>
      <w:r w:rsidRPr="008E693E">
        <w:t xml:space="preserve"> </w:t>
      </w:r>
      <w:r w:rsidRPr="008E693E">
        <w:rPr>
          <w:rStyle w:val="hps"/>
        </w:rPr>
        <w:t>nad</w:t>
      </w:r>
      <w:r w:rsidRPr="008E693E">
        <w:t xml:space="preserve"> </w:t>
      </w:r>
      <w:r w:rsidRPr="008E693E">
        <w:rPr>
          <w:rStyle w:val="hps"/>
        </w:rPr>
        <w:t>ženskami</w:t>
      </w:r>
      <w:r w:rsidRPr="008E693E">
        <w:t xml:space="preserve"> </w:t>
      </w:r>
      <w:r w:rsidRPr="008E693E">
        <w:rPr>
          <w:rStyle w:val="hps"/>
        </w:rPr>
        <w:t>in</w:t>
      </w:r>
      <w:r w:rsidRPr="008E693E">
        <w:t xml:space="preserve"> </w:t>
      </w:r>
      <w:r w:rsidRPr="008E693E">
        <w:rPr>
          <w:rStyle w:val="hps"/>
        </w:rPr>
        <w:t>okrepijo</w:t>
      </w:r>
      <w:r w:rsidRPr="008E693E">
        <w:t xml:space="preserve"> </w:t>
      </w:r>
      <w:r w:rsidRPr="008E693E">
        <w:rPr>
          <w:rStyle w:val="hps"/>
        </w:rPr>
        <w:t>spoštovanje</w:t>
      </w:r>
      <w:r w:rsidRPr="008E693E">
        <w:t xml:space="preserve">  </w:t>
      </w:r>
      <w:r w:rsidRPr="008E693E">
        <w:rPr>
          <w:rStyle w:val="hps"/>
        </w:rPr>
        <w:t>njihovega dostojanstva</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v</w:t>
      </w:r>
      <w:r w:rsidRPr="008E693E">
        <w:t xml:space="preserve"> </w:t>
      </w:r>
      <w:r w:rsidRPr="008E693E">
        <w:rPr>
          <w:rStyle w:val="hps"/>
        </w:rPr>
        <w:t>sodelovanju</w:t>
      </w:r>
      <w:r w:rsidRPr="008E693E">
        <w:t xml:space="preserve"> </w:t>
      </w:r>
      <w:r w:rsidRPr="008E693E">
        <w:rPr>
          <w:rStyle w:val="hps"/>
        </w:rPr>
        <w:t>z zasebnim sektorjem</w:t>
      </w:r>
      <w:r w:rsidRPr="008E693E">
        <w:t xml:space="preserve"> </w:t>
      </w:r>
      <w:r w:rsidRPr="008E693E">
        <w:rPr>
          <w:rStyle w:val="hps"/>
        </w:rPr>
        <w:t>razvijajo</w:t>
      </w:r>
      <w:r w:rsidRPr="008E693E">
        <w:t xml:space="preserve"> </w:t>
      </w:r>
      <w:r w:rsidRPr="008E693E">
        <w:rPr>
          <w:rStyle w:val="hps"/>
        </w:rPr>
        <w:t>in</w:t>
      </w:r>
      <w:r w:rsidRPr="008E693E">
        <w:t xml:space="preserve"> </w:t>
      </w:r>
      <w:r w:rsidRPr="008E693E">
        <w:rPr>
          <w:rStyle w:val="hps"/>
        </w:rPr>
        <w:t>spodbujajo</w:t>
      </w:r>
      <w:r w:rsidRPr="008E693E">
        <w:t xml:space="preserve"> usposobljenost </w:t>
      </w:r>
      <w:r w:rsidRPr="008E693E">
        <w:rPr>
          <w:rStyle w:val="hps"/>
        </w:rPr>
        <w:t>otrok</w:t>
      </w:r>
      <w:r w:rsidRPr="008E693E">
        <w:t xml:space="preserve">, </w:t>
      </w:r>
      <w:r w:rsidRPr="008E693E">
        <w:rPr>
          <w:rStyle w:val="hps"/>
        </w:rPr>
        <w:t>staršev in učiteljev</w:t>
      </w:r>
      <w:r w:rsidRPr="008E693E">
        <w:t xml:space="preserve"> za ustrezno </w:t>
      </w:r>
      <w:r w:rsidRPr="008E693E">
        <w:rPr>
          <w:rStyle w:val="hps"/>
        </w:rPr>
        <w:t>ravnanje z</w:t>
      </w:r>
      <w:r w:rsidRPr="008E693E">
        <w:t xml:space="preserve"> </w:t>
      </w:r>
      <w:r w:rsidRPr="008E693E">
        <w:rPr>
          <w:rStyle w:val="hps"/>
        </w:rPr>
        <w:t>informacijsko-komunikacijskim okoljem</w:t>
      </w:r>
      <w:r w:rsidRPr="008E693E">
        <w:t xml:space="preserve">, ki omogoča </w:t>
      </w:r>
      <w:r w:rsidRPr="008E693E">
        <w:rPr>
          <w:rStyle w:val="hps"/>
        </w:rPr>
        <w:t>dostop</w:t>
      </w:r>
      <w:r w:rsidRPr="008E693E">
        <w:t xml:space="preserve"> </w:t>
      </w:r>
      <w:r w:rsidRPr="008E693E">
        <w:rPr>
          <w:rStyle w:val="hps"/>
        </w:rPr>
        <w:t>do</w:t>
      </w:r>
      <w:r w:rsidRPr="008E693E">
        <w:t xml:space="preserve"> </w:t>
      </w:r>
      <w:r w:rsidRPr="008E693E">
        <w:rPr>
          <w:rStyle w:val="hps"/>
        </w:rPr>
        <w:t>ponižujočih spolnih ali nasilnih</w:t>
      </w:r>
      <w:r w:rsidRPr="008E693E">
        <w:t xml:space="preserve"> </w:t>
      </w:r>
      <w:r w:rsidRPr="008E693E">
        <w:rPr>
          <w:rStyle w:val="hps"/>
        </w:rPr>
        <w:t>vsebin,</w:t>
      </w:r>
      <w:r w:rsidRPr="008E693E">
        <w:t xml:space="preserve"> </w:t>
      </w:r>
      <w:r w:rsidRPr="008E693E">
        <w:rPr>
          <w:rStyle w:val="hps"/>
        </w:rPr>
        <w:t>ki bi lahko bile škodljive.</w:t>
      </w:r>
    </w:p>
    <w:p w:rsidR="004905D5" w:rsidRPr="008E693E" w:rsidRDefault="004905D5" w:rsidP="004905D5">
      <w:pPr>
        <w:jc w:val="both"/>
      </w:pPr>
    </w:p>
    <w:p w:rsidR="004905D5" w:rsidRPr="008E693E" w:rsidRDefault="004905D5" w:rsidP="004905D5">
      <w:pPr>
        <w:jc w:val="both"/>
        <w:rPr>
          <w:b/>
          <w:bCs/>
        </w:rPr>
      </w:pPr>
      <w:r w:rsidRPr="008E693E">
        <w:rPr>
          <w:b/>
          <w:bCs/>
        </w:rPr>
        <w:t>IV. poglavje  — zaščita in podpora</w:t>
      </w:r>
    </w:p>
    <w:p w:rsidR="004905D5" w:rsidRPr="008E693E" w:rsidRDefault="004905D5" w:rsidP="004905D5">
      <w:pPr>
        <w:jc w:val="both"/>
      </w:pPr>
    </w:p>
    <w:p w:rsidR="004905D5" w:rsidRPr="008E693E" w:rsidRDefault="004905D5" w:rsidP="004905D5">
      <w:pPr>
        <w:jc w:val="both"/>
        <w:rPr>
          <w:b/>
          <w:bCs/>
        </w:rPr>
      </w:pPr>
      <w:r w:rsidRPr="008E693E">
        <w:rPr>
          <w:b/>
          <w:bCs/>
        </w:rPr>
        <w:t xml:space="preserve">18. člen  — splošne obveznosti </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w:t>
      </w:r>
      <w:r w:rsidRPr="008E693E">
        <w:rPr>
          <w:rStyle w:val="hps"/>
        </w:rPr>
        <w:t>za</w:t>
      </w:r>
      <w:r w:rsidRPr="008E693E">
        <w:t xml:space="preserve"> </w:t>
      </w:r>
      <w:r w:rsidRPr="008E693E">
        <w:rPr>
          <w:rStyle w:val="hps"/>
        </w:rPr>
        <w:t>zaščito</w:t>
      </w:r>
      <w:r w:rsidRPr="008E693E">
        <w:t xml:space="preserve"> </w:t>
      </w:r>
      <w:r w:rsidRPr="008E693E">
        <w:rPr>
          <w:rStyle w:val="hps"/>
        </w:rPr>
        <w:t>vseh</w:t>
      </w:r>
      <w:r w:rsidRPr="008E693E">
        <w:t xml:space="preserve"> </w:t>
      </w:r>
      <w:r w:rsidRPr="008E693E">
        <w:rPr>
          <w:rStyle w:val="hps"/>
        </w:rPr>
        <w:t>žrtev</w:t>
      </w:r>
      <w:r w:rsidRPr="008E693E">
        <w:t xml:space="preserve"> </w:t>
      </w:r>
      <w:r w:rsidRPr="008E693E">
        <w:rPr>
          <w:rStyle w:val="hps"/>
        </w:rPr>
        <w:t>pred nadaljnjimi</w:t>
      </w:r>
      <w:r w:rsidRPr="008E693E">
        <w:t xml:space="preserve"> </w:t>
      </w:r>
      <w:r w:rsidRPr="008E693E">
        <w:rPr>
          <w:rStyle w:val="hps"/>
        </w:rPr>
        <w:t>nasilnimi dejanji</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 ali</w:t>
      </w:r>
      <w:r w:rsidRPr="008E693E">
        <w:t xml:space="preserve"> </w:t>
      </w:r>
      <w:r w:rsidRPr="008E693E">
        <w:rPr>
          <w:rStyle w:val="hps"/>
        </w:rPr>
        <w:t>druge ukrepe</w:t>
      </w:r>
      <w:r w:rsidRPr="008E693E">
        <w:t xml:space="preserve"> </w:t>
      </w:r>
      <w:r w:rsidRPr="008E693E">
        <w:rPr>
          <w:rStyle w:val="hps"/>
        </w:rPr>
        <w:t>v</w:t>
      </w:r>
      <w:r w:rsidRPr="008E693E">
        <w:t xml:space="preserve"> </w:t>
      </w:r>
      <w:r w:rsidRPr="008E693E">
        <w:rPr>
          <w:rStyle w:val="hps"/>
        </w:rPr>
        <w:t>skladu</w:t>
      </w:r>
      <w:r w:rsidRPr="008E693E">
        <w:t xml:space="preserve"> </w:t>
      </w:r>
      <w:r w:rsidRPr="008E693E">
        <w:rPr>
          <w:rStyle w:val="hps"/>
        </w:rPr>
        <w:t>z notranjim</w:t>
      </w:r>
      <w:r w:rsidRPr="008E693E">
        <w:t xml:space="preserve"> </w:t>
      </w:r>
      <w:r w:rsidRPr="008E693E">
        <w:rPr>
          <w:rStyle w:val="hps"/>
        </w:rPr>
        <w:t>pravom</w:t>
      </w:r>
      <w:r w:rsidRPr="008E693E">
        <w:t xml:space="preserve"> za zagotovitev </w:t>
      </w:r>
      <w:r w:rsidRPr="008E693E">
        <w:rPr>
          <w:rStyle w:val="hps"/>
        </w:rPr>
        <w:t>ustreznih</w:t>
      </w:r>
      <w:r w:rsidRPr="008E693E">
        <w:t xml:space="preserve"> </w:t>
      </w:r>
      <w:r w:rsidRPr="008E693E">
        <w:rPr>
          <w:rStyle w:val="hps"/>
        </w:rPr>
        <w:t>mehanizmov za</w:t>
      </w:r>
      <w:r w:rsidRPr="008E693E">
        <w:t xml:space="preserve"> </w:t>
      </w:r>
      <w:r w:rsidRPr="008E693E">
        <w:rPr>
          <w:rStyle w:val="hps"/>
        </w:rPr>
        <w:t>zagotavljanje</w:t>
      </w:r>
      <w:r w:rsidRPr="008E693E">
        <w:t xml:space="preserve"> </w:t>
      </w:r>
      <w:r w:rsidRPr="008E693E">
        <w:rPr>
          <w:rStyle w:val="hps"/>
        </w:rPr>
        <w:t>učinkovitega</w:t>
      </w:r>
      <w:r w:rsidRPr="008E693E">
        <w:t xml:space="preserve"> </w:t>
      </w:r>
      <w:r w:rsidRPr="008E693E">
        <w:rPr>
          <w:rStyle w:val="hps"/>
        </w:rPr>
        <w:t>sodelovanja</w:t>
      </w:r>
      <w:r w:rsidRPr="008E693E">
        <w:t xml:space="preserve"> </w:t>
      </w:r>
      <w:r w:rsidRPr="008E693E">
        <w:rPr>
          <w:rStyle w:val="hps"/>
        </w:rPr>
        <w:t>med</w:t>
      </w:r>
      <w:r w:rsidRPr="008E693E">
        <w:t xml:space="preserve"> </w:t>
      </w:r>
      <w:r w:rsidRPr="008E693E">
        <w:rPr>
          <w:rStyle w:val="hps"/>
        </w:rPr>
        <w:t>vsemi</w:t>
      </w:r>
      <w:r w:rsidRPr="008E693E">
        <w:t xml:space="preserve"> </w:t>
      </w:r>
      <w:r w:rsidRPr="008E693E">
        <w:rPr>
          <w:rStyle w:val="hps"/>
        </w:rPr>
        <w:t>ustreznimi</w:t>
      </w:r>
      <w:r w:rsidRPr="008E693E">
        <w:t xml:space="preserve"> </w:t>
      </w:r>
      <w:r w:rsidRPr="008E693E">
        <w:rPr>
          <w:rStyle w:val="hps"/>
        </w:rPr>
        <w:t>državnimi organi</w:t>
      </w:r>
      <w:r w:rsidRPr="008E693E">
        <w:t xml:space="preserve">, vključno s </w:t>
      </w:r>
      <w:r w:rsidRPr="008E693E">
        <w:rPr>
          <w:rStyle w:val="hps"/>
        </w:rPr>
        <w:t>sodstvom</w:t>
      </w:r>
      <w:r w:rsidRPr="008E693E">
        <w:t xml:space="preserve">, javnimi </w:t>
      </w:r>
      <w:r w:rsidRPr="008E693E">
        <w:rPr>
          <w:rStyle w:val="hps"/>
        </w:rPr>
        <w:t>tožilstvom,</w:t>
      </w:r>
      <w:r w:rsidRPr="008E693E">
        <w:t xml:space="preserve"> </w:t>
      </w:r>
      <w:r w:rsidRPr="008E693E">
        <w:rPr>
          <w:rStyle w:val="hps"/>
        </w:rPr>
        <w:t>organi pregona</w:t>
      </w:r>
      <w:r w:rsidRPr="008E693E">
        <w:t xml:space="preserve">, lokalnimi </w:t>
      </w:r>
      <w:r w:rsidRPr="008E693E">
        <w:rPr>
          <w:rStyle w:val="hps"/>
        </w:rPr>
        <w:t>in</w:t>
      </w:r>
      <w:r w:rsidRPr="008E693E">
        <w:t xml:space="preserve"> </w:t>
      </w:r>
      <w:r w:rsidRPr="008E693E">
        <w:rPr>
          <w:rStyle w:val="hps"/>
        </w:rPr>
        <w:t>regionalnimi</w:t>
      </w:r>
      <w:r w:rsidRPr="008E693E">
        <w:t xml:space="preserve"> </w:t>
      </w:r>
      <w:r w:rsidRPr="008E693E">
        <w:rPr>
          <w:rStyle w:val="hps"/>
        </w:rPr>
        <w:t>organi,</w:t>
      </w:r>
      <w:r w:rsidRPr="008E693E">
        <w:t xml:space="preserve"> tudi </w:t>
      </w:r>
      <w:r w:rsidRPr="008E693E">
        <w:rPr>
          <w:rStyle w:val="hps"/>
        </w:rPr>
        <w:t>nevladnimi</w:t>
      </w:r>
      <w:r w:rsidRPr="008E693E">
        <w:t xml:space="preserve"> </w:t>
      </w:r>
      <w:r w:rsidRPr="008E693E">
        <w:rPr>
          <w:rStyle w:val="hps"/>
        </w:rPr>
        <w:t>organizacijami</w:t>
      </w:r>
      <w:r w:rsidRPr="008E693E">
        <w:t xml:space="preserve"> ter </w:t>
      </w:r>
      <w:r w:rsidRPr="008E693E">
        <w:rPr>
          <w:rStyle w:val="hps"/>
        </w:rPr>
        <w:t>drugimi ustreznimi</w:t>
      </w:r>
      <w:r w:rsidRPr="008E693E">
        <w:t xml:space="preserve"> </w:t>
      </w:r>
      <w:r w:rsidRPr="008E693E">
        <w:rPr>
          <w:rStyle w:val="hps"/>
        </w:rPr>
        <w:t>organizacijami</w:t>
      </w:r>
      <w:r w:rsidRPr="008E693E">
        <w:t xml:space="preserve"> </w:t>
      </w:r>
      <w:r w:rsidRPr="008E693E">
        <w:rPr>
          <w:rStyle w:val="hps"/>
        </w:rPr>
        <w:t>in</w:t>
      </w:r>
      <w:r w:rsidRPr="008E693E">
        <w:t xml:space="preserve"> </w:t>
      </w:r>
      <w:r w:rsidRPr="008E693E">
        <w:rPr>
          <w:rStyle w:val="hps"/>
        </w:rPr>
        <w:t>subjekti</w:t>
      </w:r>
      <w:r w:rsidRPr="008E693E">
        <w:t xml:space="preserve">, </w:t>
      </w:r>
      <w:r w:rsidRPr="008E693E">
        <w:rPr>
          <w:rStyle w:val="hps"/>
        </w:rPr>
        <w:t>pri zaščiti</w:t>
      </w:r>
      <w:r w:rsidRPr="008E693E">
        <w:t xml:space="preserve"> in podpori </w:t>
      </w:r>
      <w:r w:rsidRPr="008E693E">
        <w:rPr>
          <w:rStyle w:val="hps"/>
        </w:rPr>
        <w:t>žrtev in</w:t>
      </w:r>
      <w:r w:rsidRPr="008E693E">
        <w:t xml:space="preserve"> </w:t>
      </w:r>
      <w:r w:rsidRPr="008E693E">
        <w:rPr>
          <w:rStyle w:val="hps"/>
        </w:rPr>
        <w:t>prič</w:t>
      </w:r>
      <w:r w:rsidRPr="008E693E">
        <w:t xml:space="preserve"> </w:t>
      </w:r>
      <w:r w:rsidRPr="008E693E">
        <w:rPr>
          <w:rStyle w:val="hps"/>
        </w:rPr>
        <w:t>vseh</w:t>
      </w:r>
      <w:r w:rsidRPr="008E693E">
        <w:t xml:space="preserve"> </w:t>
      </w:r>
      <w:r w:rsidRPr="008E693E">
        <w:rPr>
          <w:rStyle w:val="hps"/>
        </w:rPr>
        <w:t>oblik</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 xml:space="preserve">, </w:t>
      </w:r>
      <w:r w:rsidRPr="008E693E">
        <w:rPr>
          <w:rStyle w:val="hps"/>
        </w:rPr>
        <w:t>vključno</w:t>
      </w:r>
      <w:r w:rsidRPr="008E693E">
        <w:t xml:space="preserve"> </w:t>
      </w:r>
      <w:r w:rsidRPr="008E693E">
        <w:rPr>
          <w:rStyle w:val="hps"/>
        </w:rPr>
        <w:t>s sklicevanjem</w:t>
      </w:r>
      <w:r w:rsidRPr="008E693E">
        <w:t xml:space="preserve"> </w:t>
      </w:r>
      <w:r w:rsidRPr="008E693E">
        <w:rPr>
          <w:rStyle w:val="hps"/>
        </w:rPr>
        <w:t>na</w:t>
      </w:r>
      <w:r w:rsidRPr="008E693E">
        <w:t xml:space="preserve"> </w:t>
      </w:r>
      <w:r w:rsidRPr="008E693E">
        <w:rPr>
          <w:rStyle w:val="hps"/>
        </w:rPr>
        <w:t>splošne in posebne</w:t>
      </w:r>
      <w:r w:rsidRPr="008E693E">
        <w:t xml:space="preserve"> </w:t>
      </w:r>
      <w:r w:rsidRPr="008E693E">
        <w:rPr>
          <w:rStyle w:val="hps"/>
        </w:rPr>
        <w:t>podporne storitve</w:t>
      </w:r>
      <w:r w:rsidRPr="008E693E">
        <w:t xml:space="preserve">, kakor </w:t>
      </w:r>
      <w:r w:rsidRPr="008E693E">
        <w:rPr>
          <w:rStyle w:val="hps"/>
        </w:rPr>
        <w:t>so podrobneje opisane v</w:t>
      </w:r>
      <w:r w:rsidRPr="008E693E">
        <w:t xml:space="preserve"> 20. in 22. </w:t>
      </w:r>
      <w:r w:rsidRPr="008E693E">
        <w:rPr>
          <w:rStyle w:val="hps"/>
        </w:rPr>
        <w:t>členu</w:t>
      </w:r>
      <w:r w:rsidRPr="008E693E">
        <w:t xml:space="preserve"> </w:t>
      </w:r>
      <w:r w:rsidRPr="008E693E">
        <w:rPr>
          <w:rStyle w:val="hps"/>
        </w:rPr>
        <w:t>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Pogodbenice zagotovijo, da</w:t>
      </w:r>
      <w:r w:rsidRPr="008E693E">
        <w:t xml:space="preserve"> </w:t>
      </w:r>
      <w:r w:rsidRPr="008E693E">
        <w:rPr>
          <w:rStyle w:val="hps"/>
        </w:rPr>
        <w:t>ukrepi,</w:t>
      </w:r>
      <w:r w:rsidRPr="008E693E">
        <w:t xml:space="preserve"> </w:t>
      </w:r>
      <w:r w:rsidRPr="008E693E">
        <w:rPr>
          <w:rStyle w:val="hps"/>
        </w:rPr>
        <w:t>sprejeti</w:t>
      </w:r>
      <w:r w:rsidRPr="008E693E">
        <w:t xml:space="preserve"> </w:t>
      </w:r>
      <w:r w:rsidRPr="008E693E">
        <w:rPr>
          <w:rStyle w:val="hps"/>
        </w:rPr>
        <w:t>na podlagi</w:t>
      </w:r>
      <w:r w:rsidRPr="008E693E">
        <w:t xml:space="preserve"> </w:t>
      </w:r>
      <w:r w:rsidRPr="008E693E">
        <w:rPr>
          <w:rStyle w:val="hps"/>
        </w:rPr>
        <w:t>tega poglavja</w:t>
      </w:r>
      <w:r w:rsidRPr="008E693E">
        <w:t>:</w:t>
      </w:r>
    </w:p>
    <w:p w:rsidR="004905D5" w:rsidRPr="008E693E" w:rsidRDefault="004905D5" w:rsidP="004905D5">
      <w:pPr>
        <w:jc w:val="both"/>
      </w:pPr>
    </w:p>
    <w:p w:rsidR="004905D5" w:rsidRPr="008E693E" w:rsidRDefault="004905D5" w:rsidP="004905D5">
      <w:pPr>
        <w:ind w:left="1440" w:hanging="720"/>
        <w:jc w:val="both"/>
      </w:pPr>
      <w:r w:rsidRPr="008E693E">
        <w:t>—</w:t>
      </w:r>
      <w:r w:rsidRPr="008E693E">
        <w:tab/>
      </w:r>
      <w:r w:rsidRPr="008E693E">
        <w:rPr>
          <w:rStyle w:val="hps"/>
        </w:rPr>
        <w:t>temeljijo</w:t>
      </w:r>
      <w:r w:rsidRPr="008E693E">
        <w:t xml:space="preserve"> </w:t>
      </w:r>
      <w:r w:rsidRPr="008E693E">
        <w:rPr>
          <w:rStyle w:val="hps"/>
        </w:rPr>
        <w:t>na</w:t>
      </w:r>
      <w:r w:rsidRPr="008E693E">
        <w:t xml:space="preserve"> </w:t>
      </w:r>
      <w:r w:rsidRPr="008E693E">
        <w:rPr>
          <w:rStyle w:val="hps"/>
        </w:rPr>
        <w:t>razumevanju</w:t>
      </w:r>
      <w:r w:rsidRPr="008E693E">
        <w:t xml:space="preserve"> vidika spola pri </w:t>
      </w:r>
      <w:r w:rsidRPr="008E693E">
        <w:rPr>
          <w:rStyle w:val="hps"/>
        </w:rPr>
        <w:t>nasilju nad ženskami</w:t>
      </w:r>
      <w:r w:rsidRPr="008E693E">
        <w:t xml:space="preserve"> </w:t>
      </w:r>
      <w:r w:rsidRPr="008E693E">
        <w:rPr>
          <w:rStyle w:val="hps"/>
        </w:rPr>
        <w:t>in nasilju v družini</w:t>
      </w:r>
      <w:r w:rsidRPr="008E693E">
        <w:t xml:space="preserve"> ter poudarjajo </w:t>
      </w:r>
      <w:r w:rsidRPr="008E693E">
        <w:rPr>
          <w:rStyle w:val="hps"/>
        </w:rPr>
        <w:t>človekove</w:t>
      </w:r>
      <w:r w:rsidRPr="008E693E">
        <w:t xml:space="preserve"> </w:t>
      </w:r>
      <w:r w:rsidRPr="008E693E">
        <w:rPr>
          <w:rStyle w:val="hps"/>
        </w:rPr>
        <w:t>pravice</w:t>
      </w:r>
      <w:r w:rsidRPr="008E693E">
        <w:t xml:space="preserve"> </w:t>
      </w:r>
      <w:r w:rsidRPr="008E693E">
        <w:rPr>
          <w:rStyle w:val="hps"/>
        </w:rPr>
        <w:t>in</w:t>
      </w:r>
      <w:r w:rsidRPr="008E693E">
        <w:t xml:space="preserve"> </w:t>
      </w:r>
      <w:r w:rsidRPr="008E693E">
        <w:rPr>
          <w:rStyle w:val="hps"/>
        </w:rPr>
        <w:t>varnost</w:t>
      </w:r>
      <w:r w:rsidRPr="008E693E">
        <w:t xml:space="preserve"> </w:t>
      </w:r>
      <w:r w:rsidRPr="008E693E">
        <w:rPr>
          <w:rStyle w:val="hps"/>
        </w:rPr>
        <w:t>žrtve</w:t>
      </w:r>
      <w:r w:rsidRPr="008E693E">
        <w:t>;</w:t>
      </w:r>
    </w:p>
    <w:p w:rsidR="004905D5" w:rsidRPr="008E693E" w:rsidRDefault="004905D5" w:rsidP="004905D5">
      <w:pPr>
        <w:ind w:left="1440" w:hanging="720"/>
        <w:jc w:val="both"/>
      </w:pPr>
      <w:r w:rsidRPr="008E693E">
        <w:t>—</w:t>
      </w:r>
      <w:r w:rsidRPr="008E693E">
        <w:tab/>
      </w:r>
      <w:r w:rsidRPr="008E693E">
        <w:rPr>
          <w:rStyle w:val="hps"/>
        </w:rPr>
        <w:t>temeljijo</w:t>
      </w:r>
      <w:r w:rsidRPr="008E693E">
        <w:t xml:space="preserve"> </w:t>
      </w:r>
      <w:r w:rsidRPr="008E693E">
        <w:rPr>
          <w:rStyle w:val="hps"/>
        </w:rPr>
        <w:t>na</w:t>
      </w:r>
      <w:r w:rsidRPr="008E693E">
        <w:t xml:space="preserve"> </w:t>
      </w:r>
      <w:r w:rsidRPr="008E693E">
        <w:rPr>
          <w:rStyle w:val="hps"/>
        </w:rPr>
        <w:t>celostnem pristopu</w:t>
      </w:r>
      <w:r w:rsidRPr="008E693E">
        <w:t xml:space="preserve">, ki </w:t>
      </w:r>
      <w:r w:rsidRPr="008E693E">
        <w:rPr>
          <w:rStyle w:val="hps"/>
        </w:rPr>
        <w:t>upošteva</w:t>
      </w:r>
      <w:r w:rsidRPr="008E693E">
        <w:t xml:space="preserve"> </w:t>
      </w:r>
      <w:r w:rsidRPr="008E693E">
        <w:rPr>
          <w:rStyle w:val="hps"/>
        </w:rPr>
        <w:t>razmerje</w:t>
      </w:r>
      <w:r w:rsidRPr="008E693E">
        <w:t xml:space="preserve"> </w:t>
      </w:r>
      <w:r w:rsidRPr="008E693E">
        <w:rPr>
          <w:rStyle w:val="hps"/>
        </w:rPr>
        <w:t>med</w:t>
      </w:r>
      <w:r w:rsidRPr="008E693E">
        <w:t xml:space="preserve"> </w:t>
      </w:r>
      <w:r w:rsidRPr="008E693E">
        <w:rPr>
          <w:rStyle w:val="hps"/>
        </w:rPr>
        <w:t>žrtvami</w:t>
      </w:r>
      <w:r w:rsidRPr="008E693E">
        <w:t xml:space="preserve">, </w:t>
      </w:r>
      <w:r w:rsidRPr="008E693E">
        <w:rPr>
          <w:rStyle w:val="hps"/>
        </w:rPr>
        <w:t>storilci</w:t>
      </w:r>
      <w:r w:rsidRPr="008E693E">
        <w:t xml:space="preserve">, </w:t>
      </w:r>
      <w:r w:rsidRPr="008E693E">
        <w:rPr>
          <w:rStyle w:val="hps"/>
        </w:rPr>
        <w:t>otroki in</w:t>
      </w:r>
      <w:r w:rsidRPr="008E693E">
        <w:t xml:space="preserve"> </w:t>
      </w:r>
      <w:r w:rsidRPr="008E693E">
        <w:rPr>
          <w:rStyle w:val="hps"/>
        </w:rPr>
        <w:t>njihovim</w:t>
      </w:r>
      <w:r w:rsidRPr="008E693E">
        <w:t xml:space="preserve"> </w:t>
      </w:r>
      <w:r w:rsidRPr="008E693E">
        <w:rPr>
          <w:rStyle w:val="hps"/>
        </w:rPr>
        <w:t>širšim družbenim okoljem</w:t>
      </w:r>
      <w:r w:rsidRPr="008E693E">
        <w:t>;</w:t>
      </w:r>
    </w:p>
    <w:p w:rsidR="004905D5" w:rsidRPr="008E693E" w:rsidRDefault="004905D5" w:rsidP="004905D5">
      <w:pPr>
        <w:ind w:left="1440" w:hanging="720"/>
        <w:jc w:val="both"/>
      </w:pPr>
      <w:r w:rsidRPr="008E693E">
        <w:t>—</w:t>
      </w:r>
      <w:r w:rsidRPr="008E693E">
        <w:tab/>
      </w:r>
      <w:r w:rsidRPr="008E693E">
        <w:rPr>
          <w:rStyle w:val="hps"/>
        </w:rPr>
        <w:t>so namenjeni preprečevanju</w:t>
      </w:r>
      <w:r w:rsidRPr="008E693E">
        <w:rPr>
          <w:rStyle w:val="shorttext"/>
        </w:rPr>
        <w:t xml:space="preserve"> </w:t>
      </w:r>
      <w:r w:rsidRPr="008E693E">
        <w:rPr>
          <w:rStyle w:val="hps"/>
        </w:rPr>
        <w:t xml:space="preserve">sekundarne </w:t>
      </w:r>
      <w:proofErr w:type="spellStart"/>
      <w:r w:rsidRPr="008E693E">
        <w:rPr>
          <w:rStyle w:val="hps"/>
        </w:rPr>
        <w:t>viktimizacije</w:t>
      </w:r>
      <w:proofErr w:type="spellEnd"/>
      <w:r w:rsidRPr="008E693E">
        <w:rPr>
          <w:rStyle w:val="hps"/>
        </w:rPr>
        <w:t>,</w:t>
      </w:r>
    </w:p>
    <w:p w:rsidR="004905D5" w:rsidRPr="008E693E" w:rsidRDefault="004905D5" w:rsidP="004905D5">
      <w:pPr>
        <w:ind w:left="1440" w:hanging="720"/>
        <w:jc w:val="both"/>
      </w:pPr>
      <w:r w:rsidRPr="008E693E">
        <w:t>—</w:t>
      </w:r>
      <w:r w:rsidRPr="008E693E">
        <w:tab/>
      </w:r>
      <w:r w:rsidRPr="008E693E">
        <w:rPr>
          <w:rStyle w:val="hps"/>
        </w:rPr>
        <w:t>so namenjeni krepitvi moči</w:t>
      </w:r>
      <w:r w:rsidRPr="008E693E">
        <w:t xml:space="preserve"> </w:t>
      </w:r>
      <w:r w:rsidRPr="008E693E">
        <w:rPr>
          <w:rStyle w:val="hps"/>
        </w:rPr>
        <w:t>in</w:t>
      </w:r>
      <w:r w:rsidRPr="008E693E">
        <w:t xml:space="preserve"> </w:t>
      </w:r>
      <w:r w:rsidRPr="008E693E">
        <w:rPr>
          <w:rStyle w:val="hps"/>
        </w:rPr>
        <w:t>ekonomski neodvisnosti</w:t>
      </w:r>
      <w:r w:rsidRPr="008E693E">
        <w:t xml:space="preserve"> </w:t>
      </w:r>
      <w:r w:rsidRPr="008E693E">
        <w:rPr>
          <w:rStyle w:val="hps"/>
        </w:rPr>
        <w:t>žensk žrtev nasilja</w:t>
      </w:r>
      <w:r w:rsidRPr="008E693E">
        <w:t>;</w:t>
      </w:r>
    </w:p>
    <w:p w:rsidR="004905D5" w:rsidRPr="008E693E" w:rsidRDefault="004905D5" w:rsidP="004905D5">
      <w:pPr>
        <w:ind w:left="1440" w:hanging="720"/>
        <w:jc w:val="both"/>
      </w:pPr>
      <w:r w:rsidRPr="008E693E">
        <w:t>—</w:t>
      </w:r>
      <w:r w:rsidRPr="008E693E">
        <w:tab/>
      </w:r>
      <w:r w:rsidRPr="008E693E">
        <w:rPr>
          <w:rStyle w:val="hps"/>
        </w:rPr>
        <w:t>omogočajo</w:t>
      </w:r>
      <w:r w:rsidRPr="008E693E">
        <w:t xml:space="preserve">, </w:t>
      </w:r>
      <w:r w:rsidRPr="008E693E">
        <w:rPr>
          <w:rStyle w:val="hps"/>
        </w:rPr>
        <w:t>kadar je</w:t>
      </w:r>
      <w:r w:rsidRPr="008E693E">
        <w:t xml:space="preserve"> </w:t>
      </w:r>
      <w:r w:rsidRPr="008E693E">
        <w:rPr>
          <w:rStyle w:val="hps"/>
        </w:rPr>
        <w:t>to primerno</w:t>
      </w:r>
      <w:r w:rsidRPr="008E693E">
        <w:t>, da so izvajalci različnih storitev</w:t>
      </w:r>
      <w:r w:rsidRPr="008E693E">
        <w:rPr>
          <w:rStyle w:val="hps"/>
        </w:rPr>
        <w:t xml:space="preserve"> za zaščito</w:t>
      </w:r>
      <w:r w:rsidRPr="008E693E">
        <w:t xml:space="preserve"> </w:t>
      </w:r>
      <w:r w:rsidRPr="008E693E">
        <w:rPr>
          <w:rStyle w:val="hps"/>
        </w:rPr>
        <w:t>in</w:t>
      </w:r>
      <w:r w:rsidRPr="008E693E">
        <w:t xml:space="preserve"> </w:t>
      </w:r>
      <w:r w:rsidRPr="008E693E">
        <w:rPr>
          <w:rStyle w:val="hps"/>
        </w:rPr>
        <w:t>podporo na</w:t>
      </w:r>
      <w:r w:rsidRPr="008E693E">
        <w:t xml:space="preserve"> </w:t>
      </w:r>
      <w:r w:rsidRPr="008E693E">
        <w:rPr>
          <w:rStyle w:val="hps"/>
        </w:rPr>
        <w:t>isti lokaciji</w:t>
      </w:r>
      <w:r w:rsidRPr="008E693E">
        <w:t>;</w:t>
      </w:r>
    </w:p>
    <w:p w:rsidR="004905D5" w:rsidRPr="008E693E" w:rsidRDefault="004905D5" w:rsidP="004905D5">
      <w:pPr>
        <w:ind w:left="1440" w:hanging="720"/>
        <w:jc w:val="both"/>
      </w:pPr>
      <w:r w:rsidRPr="008E693E">
        <w:t>—</w:t>
      </w:r>
      <w:r w:rsidRPr="008E693E">
        <w:tab/>
      </w:r>
      <w:r w:rsidRPr="008E693E">
        <w:rPr>
          <w:rStyle w:val="hps"/>
        </w:rPr>
        <w:t>obravnavajo</w:t>
      </w:r>
      <w:r w:rsidRPr="008E693E">
        <w:t xml:space="preserve"> </w:t>
      </w:r>
      <w:r w:rsidRPr="008E693E">
        <w:rPr>
          <w:rStyle w:val="hps"/>
        </w:rPr>
        <w:t>posebne</w:t>
      </w:r>
      <w:r w:rsidRPr="008E693E">
        <w:t xml:space="preserve"> </w:t>
      </w:r>
      <w:r w:rsidRPr="008E693E">
        <w:rPr>
          <w:rStyle w:val="hps"/>
        </w:rPr>
        <w:t>potrebe</w:t>
      </w:r>
      <w:r w:rsidRPr="008E693E">
        <w:t xml:space="preserve"> </w:t>
      </w:r>
      <w:r w:rsidRPr="008E693E">
        <w:rPr>
          <w:rStyle w:val="hps"/>
        </w:rPr>
        <w:t>ranljivih oseb</w:t>
      </w:r>
      <w:r w:rsidRPr="008E693E">
        <w:t xml:space="preserve">, vključno z otroki, ki so </w:t>
      </w:r>
      <w:r w:rsidRPr="008E693E">
        <w:rPr>
          <w:rStyle w:val="hps"/>
        </w:rPr>
        <w:t>žrtve</w:t>
      </w:r>
      <w:r w:rsidRPr="008E693E">
        <w:t xml:space="preserve">, </w:t>
      </w:r>
      <w:r w:rsidRPr="008E693E">
        <w:rPr>
          <w:rStyle w:val="hps"/>
        </w:rPr>
        <w:t>in jim zadostijo</w:t>
      </w:r>
      <w:r w:rsidRPr="008E693E">
        <w:t>.</w:t>
      </w:r>
    </w:p>
    <w:p w:rsidR="004905D5" w:rsidRPr="008E693E" w:rsidRDefault="004905D5" w:rsidP="004905D5">
      <w:pPr>
        <w:jc w:val="both"/>
      </w:pPr>
    </w:p>
    <w:p w:rsidR="004905D5" w:rsidRPr="008E693E" w:rsidRDefault="004905D5" w:rsidP="004905D5">
      <w:pPr>
        <w:jc w:val="both"/>
      </w:pPr>
      <w:r w:rsidRPr="008E693E">
        <w:t xml:space="preserve">4. </w:t>
      </w:r>
      <w:r w:rsidRPr="008E693E">
        <w:tab/>
        <w:t xml:space="preserve">Zagotovitev storitve ne </w:t>
      </w:r>
      <w:r w:rsidRPr="008E693E">
        <w:rPr>
          <w:rStyle w:val="hps"/>
        </w:rPr>
        <w:t>sme biti odvisna od pripravljenosti</w:t>
      </w:r>
      <w:r w:rsidRPr="008E693E">
        <w:t xml:space="preserve"> </w:t>
      </w:r>
      <w:r w:rsidRPr="008E693E">
        <w:rPr>
          <w:rStyle w:val="hps"/>
        </w:rPr>
        <w:t>žrtve,</w:t>
      </w:r>
      <w:r w:rsidRPr="008E693E">
        <w:t xml:space="preserve"> </w:t>
      </w:r>
      <w:r w:rsidRPr="008E693E">
        <w:rPr>
          <w:rStyle w:val="hps"/>
        </w:rPr>
        <w:t>da ovadi storilca ali</w:t>
      </w:r>
      <w:r w:rsidRPr="008E693E">
        <w:t xml:space="preserve"> </w:t>
      </w:r>
      <w:r w:rsidRPr="008E693E">
        <w:rPr>
          <w:rStyle w:val="hps"/>
        </w:rPr>
        <w:t>priča</w:t>
      </w:r>
      <w:r w:rsidRPr="008E693E">
        <w:t xml:space="preserve"> </w:t>
      </w:r>
      <w:r w:rsidRPr="008E693E">
        <w:rPr>
          <w:rStyle w:val="hps"/>
        </w:rPr>
        <w:t>proti</w:t>
      </w:r>
      <w:r w:rsidRPr="008E693E">
        <w:t xml:space="preserve"> njemu.</w:t>
      </w:r>
    </w:p>
    <w:p w:rsidR="004905D5" w:rsidRPr="008E693E" w:rsidRDefault="004905D5" w:rsidP="004905D5">
      <w:pPr>
        <w:jc w:val="both"/>
      </w:pPr>
    </w:p>
    <w:p w:rsidR="004905D5" w:rsidRPr="008E693E" w:rsidRDefault="004905D5" w:rsidP="004905D5">
      <w:pPr>
        <w:jc w:val="both"/>
      </w:pPr>
      <w:r w:rsidRPr="008E693E">
        <w:t xml:space="preserve">5.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ustrezne ukrepe</w:t>
      </w:r>
      <w:r w:rsidRPr="008E693E">
        <w:t xml:space="preserve"> za </w:t>
      </w:r>
      <w:r w:rsidRPr="008E693E">
        <w:rPr>
          <w:rStyle w:val="hps"/>
        </w:rPr>
        <w:t>zagotovitev</w:t>
      </w:r>
      <w:r w:rsidRPr="008E693E">
        <w:t xml:space="preserve"> </w:t>
      </w:r>
      <w:r w:rsidRPr="008E693E">
        <w:rPr>
          <w:rStyle w:val="hps"/>
        </w:rPr>
        <w:t>konzularne in</w:t>
      </w:r>
      <w:r w:rsidRPr="008E693E">
        <w:t xml:space="preserve"> </w:t>
      </w:r>
      <w:r w:rsidRPr="008E693E">
        <w:rPr>
          <w:rStyle w:val="hps"/>
        </w:rPr>
        <w:t>druge</w:t>
      </w:r>
      <w:r w:rsidRPr="008E693E">
        <w:t xml:space="preserve"> </w:t>
      </w:r>
      <w:r w:rsidRPr="008E693E">
        <w:rPr>
          <w:rStyle w:val="hps"/>
        </w:rPr>
        <w:t>zaščite ter</w:t>
      </w:r>
      <w:r w:rsidRPr="008E693E">
        <w:t xml:space="preserve"> za </w:t>
      </w:r>
      <w:r w:rsidRPr="008E693E">
        <w:rPr>
          <w:rStyle w:val="hps"/>
        </w:rPr>
        <w:t>podporo</w:t>
      </w:r>
      <w:r w:rsidRPr="008E693E">
        <w:t xml:space="preserve"> </w:t>
      </w:r>
      <w:r w:rsidRPr="008E693E">
        <w:rPr>
          <w:rStyle w:val="hps"/>
        </w:rPr>
        <w:t>svojim državljanom in</w:t>
      </w:r>
      <w:r w:rsidRPr="008E693E">
        <w:t xml:space="preserve"> </w:t>
      </w:r>
      <w:r w:rsidRPr="008E693E">
        <w:rPr>
          <w:rStyle w:val="hps"/>
        </w:rPr>
        <w:t>drugim</w:t>
      </w:r>
      <w:r w:rsidRPr="008E693E">
        <w:t xml:space="preserve"> </w:t>
      </w:r>
      <w:r w:rsidRPr="008E693E">
        <w:rPr>
          <w:rStyle w:val="hps"/>
        </w:rPr>
        <w:t>žrtvam, ki imajo</w:t>
      </w:r>
      <w:r w:rsidRPr="008E693E">
        <w:t xml:space="preserve"> </w:t>
      </w:r>
      <w:r w:rsidRPr="008E693E">
        <w:rPr>
          <w:rStyle w:val="hps"/>
        </w:rPr>
        <w:t>pravico</w:t>
      </w:r>
      <w:r w:rsidRPr="008E693E">
        <w:t xml:space="preserve"> </w:t>
      </w:r>
      <w:r w:rsidRPr="008E693E">
        <w:rPr>
          <w:rStyle w:val="hps"/>
        </w:rPr>
        <w:t>do</w:t>
      </w:r>
      <w:r w:rsidRPr="008E693E">
        <w:t xml:space="preserve"> </w:t>
      </w:r>
      <w:r w:rsidRPr="008E693E">
        <w:rPr>
          <w:rStyle w:val="hps"/>
        </w:rPr>
        <w:t>take zaščite,</w:t>
      </w:r>
      <w:r w:rsidRPr="008E693E">
        <w:t xml:space="preserve"> </w:t>
      </w:r>
      <w:r w:rsidRPr="008E693E">
        <w:rPr>
          <w:rStyle w:val="hps"/>
        </w:rPr>
        <w:t>v skladu</w:t>
      </w:r>
      <w:r w:rsidRPr="008E693E">
        <w:t xml:space="preserve"> </w:t>
      </w:r>
      <w:r w:rsidRPr="008E693E">
        <w:rPr>
          <w:rStyle w:val="hps"/>
        </w:rPr>
        <w:t>s svojimi</w:t>
      </w:r>
      <w:r w:rsidRPr="008E693E">
        <w:t xml:space="preserve"> </w:t>
      </w:r>
      <w:r w:rsidRPr="008E693E">
        <w:rPr>
          <w:rStyle w:val="hps"/>
        </w:rPr>
        <w:t>obveznostmi po mednarodnem pravu</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19. člen — informacije</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w:t>
      </w:r>
      <w:r w:rsidRPr="008E693E">
        <w:t xml:space="preserve"> </w:t>
      </w:r>
      <w:r w:rsidRPr="008E693E">
        <w:rPr>
          <w:rStyle w:val="hps"/>
        </w:rPr>
        <w:t>žrtve prejmejo ustrezne</w:t>
      </w:r>
      <w:r w:rsidRPr="008E693E">
        <w:t xml:space="preserve"> </w:t>
      </w:r>
      <w:r w:rsidRPr="008E693E">
        <w:rPr>
          <w:rStyle w:val="hps"/>
        </w:rPr>
        <w:t>in pravočasne</w:t>
      </w:r>
      <w:r w:rsidRPr="008E693E">
        <w:t xml:space="preserve"> </w:t>
      </w:r>
      <w:r w:rsidRPr="008E693E">
        <w:rPr>
          <w:rStyle w:val="hps"/>
        </w:rPr>
        <w:t>informacije</w:t>
      </w:r>
      <w:r w:rsidRPr="008E693E">
        <w:t xml:space="preserve"> </w:t>
      </w:r>
      <w:r w:rsidRPr="008E693E">
        <w:rPr>
          <w:rStyle w:val="hps"/>
        </w:rPr>
        <w:t>o</w:t>
      </w:r>
      <w:r w:rsidRPr="008E693E">
        <w:t xml:space="preserve"> </w:t>
      </w:r>
      <w:r w:rsidRPr="008E693E">
        <w:rPr>
          <w:rStyle w:val="hps"/>
        </w:rPr>
        <w:t>razpoložljivih</w:t>
      </w:r>
      <w:r w:rsidRPr="008E693E">
        <w:t xml:space="preserve"> </w:t>
      </w:r>
      <w:r w:rsidRPr="008E693E">
        <w:rPr>
          <w:rStyle w:val="hps"/>
        </w:rPr>
        <w:t>podpornih storitvah</w:t>
      </w:r>
      <w:r w:rsidRPr="008E693E">
        <w:t xml:space="preserve"> </w:t>
      </w:r>
      <w:r w:rsidRPr="008E693E">
        <w:rPr>
          <w:rStyle w:val="hps"/>
        </w:rPr>
        <w:t>in</w:t>
      </w:r>
      <w:r w:rsidRPr="008E693E">
        <w:t xml:space="preserve"> </w:t>
      </w:r>
      <w:r w:rsidRPr="008E693E">
        <w:rPr>
          <w:rStyle w:val="hps"/>
        </w:rPr>
        <w:t>pravnih</w:t>
      </w:r>
      <w:r w:rsidRPr="008E693E">
        <w:t xml:space="preserve"> </w:t>
      </w:r>
      <w:r w:rsidRPr="008E693E">
        <w:rPr>
          <w:rStyle w:val="hps"/>
        </w:rPr>
        <w:t>ukrepih</w:t>
      </w:r>
      <w:r w:rsidRPr="008E693E">
        <w:t xml:space="preserve"> </w:t>
      </w:r>
      <w:r w:rsidRPr="008E693E">
        <w:rPr>
          <w:rStyle w:val="hps"/>
        </w:rPr>
        <w:t>v</w:t>
      </w:r>
      <w:r w:rsidRPr="008E693E">
        <w:t xml:space="preserve"> </w:t>
      </w:r>
      <w:r w:rsidRPr="008E693E">
        <w:rPr>
          <w:rStyle w:val="hps"/>
        </w:rPr>
        <w:t>jeziku,</w:t>
      </w:r>
      <w:r w:rsidRPr="008E693E">
        <w:t xml:space="preserve"> </w:t>
      </w:r>
      <w:r w:rsidRPr="008E693E">
        <w:rPr>
          <w:rStyle w:val="hps"/>
        </w:rPr>
        <w:t>ki ga razumejo</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20. člen  — splošne podporne storitve</w:t>
      </w:r>
    </w:p>
    <w:p w:rsidR="004905D5" w:rsidRPr="008E693E" w:rsidRDefault="004905D5" w:rsidP="004905D5">
      <w:pPr>
        <w:jc w:val="both"/>
      </w:pPr>
    </w:p>
    <w:p w:rsidR="004905D5" w:rsidRPr="008E693E" w:rsidRDefault="004905D5" w:rsidP="004905D5">
      <w:pPr>
        <w:jc w:val="both"/>
      </w:pPr>
      <w:r w:rsidRPr="008E693E">
        <w:lastRenderedPageBreak/>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 imajo žrtve dostop</w:t>
      </w:r>
      <w:r w:rsidRPr="008E693E">
        <w:t xml:space="preserve"> </w:t>
      </w:r>
      <w:r w:rsidRPr="008E693E">
        <w:rPr>
          <w:rStyle w:val="hps"/>
        </w:rPr>
        <w:t>do</w:t>
      </w:r>
      <w:r w:rsidRPr="008E693E">
        <w:t xml:space="preserve"> </w:t>
      </w:r>
      <w:r w:rsidRPr="008E693E">
        <w:rPr>
          <w:rStyle w:val="hps"/>
        </w:rPr>
        <w:t xml:space="preserve">storitev, ki </w:t>
      </w:r>
      <w:r w:rsidRPr="008E693E">
        <w:t xml:space="preserve">jim omogočajo okrevanje </w:t>
      </w:r>
      <w:r w:rsidRPr="008E693E">
        <w:rPr>
          <w:rStyle w:val="hps"/>
        </w:rPr>
        <w:t>po</w:t>
      </w:r>
      <w:r w:rsidRPr="008E693E">
        <w:t xml:space="preserve"> </w:t>
      </w:r>
      <w:r w:rsidRPr="008E693E">
        <w:rPr>
          <w:rStyle w:val="hps"/>
        </w:rPr>
        <w:t>nasilju</w:t>
      </w:r>
      <w:r w:rsidRPr="008E693E">
        <w:t xml:space="preserve">. </w:t>
      </w:r>
      <w:r w:rsidRPr="008E693E">
        <w:rPr>
          <w:rStyle w:val="hps"/>
        </w:rPr>
        <w:t>Ti</w:t>
      </w:r>
      <w:r w:rsidRPr="008E693E">
        <w:t xml:space="preserve"> </w:t>
      </w:r>
      <w:r w:rsidRPr="008E693E">
        <w:rPr>
          <w:rStyle w:val="hps"/>
        </w:rPr>
        <w:t>ukrepi</w:t>
      </w:r>
      <w:r w:rsidRPr="008E693E">
        <w:t xml:space="preserve"> </w:t>
      </w:r>
      <w:r w:rsidRPr="008E693E">
        <w:rPr>
          <w:rStyle w:val="hps"/>
        </w:rPr>
        <w:t>morajo</w:t>
      </w:r>
      <w:r w:rsidRPr="008E693E">
        <w:t xml:space="preserve"> </w:t>
      </w:r>
      <w:r w:rsidRPr="008E693E">
        <w:rPr>
          <w:rStyle w:val="hps"/>
        </w:rPr>
        <w:t>vključevati</w:t>
      </w:r>
      <w:r w:rsidRPr="008E693E">
        <w:t xml:space="preserve">, </w:t>
      </w:r>
      <w:r w:rsidRPr="008E693E">
        <w:rPr>
          <w:rStyle w:val="hps"/>
        </w:rPr>
        <w:t>kadar je to potrebno</w:t>
      </w:r>
      <w:r w:rsidRPr="008E693E">
        <w:t xml:space="preserve">, </w:t>
      </w:r>
      <w:r w:rsidRPr="008E693E">
        <w:rPr>
          <w:rStyle w:val="hps"/>
        </w:rPr>
        <w:t>storitve,</w:t>
      </w:r>
      <w:r w:rsidRPr="008E693E">
        <w:t xml:space="preserve"> </w:t>
      </w:r>
      <w:r w:rsidRPr="008E693E">
        <w:rPr>
          <w:rStyle w:val="hps"/>
        </w:rPr>
        <w:t>kakor so</w:t>
      </w:r>
      <w:r w:rsidRPr="008E693E">
        <w:t xml:space="preserve"> </w:t>
      </w:r>
      <w:r w:rsidRPr="008E693E">
        <w:rPr>
          <w:rStyle w:val="hps"/>
        </w:rPr>
        <w:t>pravno</w:t>
      </w:r>
      <w:r w:rsidRPr="008E693E">
        <w:t xml:space="preserve"> </w:t>
      </w:r>
      <w:r w:rsidRPr="008E693E">
        <w:rPr>
          <w:rStyle w:val="hps"/>
        </w:rPr>
        <w:t>in</w:t>
      </w:r>
      <w:r w:rsidRPr="008E693E">
        <w:t xml:space="preserve"> </w:t>
      </w:r>
      <w:r w:rsidRPr="008E693E">
        <w:rPr>
          <w:rStyle w:val="hps"/>
        </w:rPr>
        <w:t>psihološko</w:t>
      </w:r>
      <w:r w:rsidRPr="008E693E">
        <w:t xml:space="preserve"> </w:t>
      </w:r>
      <w:r w:rsidRPr="008E693E">
        <w:rPr>
          <w:rStyle w:val="hps"/>
        </w:rPr>
        <w:t>svetovanje</w:t>
      </w:r>
      <w:r w:rsidRPr="008E693E">
        <w:t xml:space="preserve">, finančna pomoč, </w:t>
      </w:r>
      <w:r w:rsidRPr="008E693E">
        <w:rPr>
          <w:rStyle w:val="hps"/>
        </w:rPr>
        <w:t>nastanitev</w:t>
      </w:r>
      <w:r w:rsidRPr="008E693E">
        <w:t xml:space="preserve">, </w:t>
      </w:r>
      <w:r w:rsidRPr="008E693E">
        <w:rPr>
          <w:rStyle w:val="hps"/>
        </w:rPr>
        <w:t>izobraževanje</w:t>
      </w:r>
      <w:r w:rsidRPr="008E693E">
        <w:t xml:space="preserve">, </w:t>
      </w:r>
      <w:r w:rsidRPr="008E693E">
        <w:rPr>
          <w:rStyle w:val="hps"/>
        </w:rPr>
        <w:t>usposabljanje</w:t>
      </w:r>
      <w:r w:rsidRPr="008E693E">
        <w:t xml:space="preserve"> </w:t>
      </w:r>
      <w:r w:rsidRPr="008E693E">
        <w:rPr>
          <w:rStyle w:val="hps"/>
        </w:rPr>
        <w:t>in pomoč</w:t>
      </w:r>
      <w:r w:rsidRPr="008E693E">
        <w:t xml:space="preserve"> </w:t>
      </w:r>
      <w:r w:rsidRPr="008E693E">
        <w:rPr>
          <w:rStyle w:val="hps"/>
        </w:rPr>
        <w:t>pri</w:t>
      </w:r>
      <w:r w:rsidRPr="008E693E">
        <w:t xml:space="preserve"> </w:t>
      </w:r>
      <w:r w:rsidRPr="008E693E">
        <w:rPr>
          <w:rStyle w:val="hps"/>
        </w:rPr>
        <w:t>iskanju</w:t>
      </w:r>
      <w:r w:rsidRPr="008E693E">
        <w:t xml:space="preserve"> </w:t>
      </w:r>
      <w:r w:rsidRPr="008E693E">
        <w:rPr>
          <w:rStyle w:val="hps"/>
        </w:rPr>
        <w:t>zaposlitve.</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 imajo žrtve dostop do zdravstvenih in</w:t>
      </w:r>
      <w:r w:rsidRPr="008E693E">
        <w:t xml:space="preserve"> </w:t>
      </w:r>
      <w:r w:rsidRPr="008E693E">
        <w:rPr>
          <w:rStyle w:val="hps"/>
        </w:rPr>
        <w:t>socialnih storitev ter</w:t>
      </w:r>
      <w:r w:rsidRPr="008E693E">
        <w:t xml:space="preserve"> da so </w:t>
      </w:r>
      <w:r w:rsidRPr="008E693E">
        <w:rPr>
          <w:rStyle w:val="hps"/>
        </w:rPr>
        <w:t>storitve</w:t>
      </w:r>
      <w:r w:rsidRPr="008E693E">
        <w:t xml:space="preserve"> </w:t>
      </w:r>
      <w:r w:rsidRPr="008E693E">
        <w:rPr>
          <w:rStyle w:val="hps"/>
        </w:rPr>
        <w:t>ustrezno financirane in strokovnjaki usposobljeni</w:t>
      </w:r>
      <w:r w:rsidRPr="008E693E">
        <w:t xml:space="preserve"> </w:t>
      </w:r>
      <w:r w:rsidRPr="008E693E">
        <w:rPr>
          <w:rStyle w:val="hps"/>
        </w:rPr>
        <w:t>za pomoč</w:t>
      </w:r>
      <w:r w:rsidRPr="008E693E">
        <w:t xml:space="preserve"> </w:t>
      </w:r>
      <w:r w:rsidRPr="008E693E">
        <w:rPr>
          <w:rStyle w:val="hps"/>
        </w:rPr>
        <w:t>žrtvam in njihovo napotitev k ustreznim storitvam</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21. člen  — pomoč pri individualnih/skupinskih pritožbah</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zagotovijo, da imajo žrtve informacije in</w:t>
      </w:r>
      <w:r w:rsidRPr="008E693E">
        <w:t xml:space="preserve"> </w:t>
      </w:r>
      <w:r w:rsidRPr="008E693E">
        <w:rPr>
          <w:rStyle w:val="hps"/>
        </w:rPr>
        <w:t>dostop</w:t>
      </w:r>
      <w:r w:rsidRPr="008E693E">
        <w:t xml:space="preserve"> </w:t>
      </w:r>
      <w:r w:rsidRPr="008E693E">
        <w:rPr>
          <w:rStyle w:val="hps"/>
        </w:rPr>
        <w:t>do</w:t>
      </w:r>
      <w:r w:rsidRPr="008E693E">
        <w:t xml:space="preserve"> </w:t>
      </w:r>
      <w:r w:rsidRPr="008E693E">
        <w:rPr>
          <w:rStyle w:val="hps"/>
        </w:rPr>
        <w:t>veljavnih regionalnih</w:t>
      </w:r>
      <w:r w:rsidRPr="008E693E">
        <w:t xml:space="preserve"> </w:t>
      </w:r>
      <w:r w:rsidRPr="008E693E">
        <w:rPr>
          <w:rStyle w:val="hps"/>
        </w:rPr>
        <w:t>in</w:t>
      </w:r>
      <w:r w:rsidRPr="008E693E">
        <w:t xml:space="preserve"> </w:t>
      </w:r>
      <w:r w:rsidRPr="008E693E">
        <w:rPr>
          <w:rStyle w:val="hps"/>
        </w:rPr>
        <w:t>mednarodnih mehanizmov za</w:t>
      </w:r>
      <w:r w:rsidRPr="008E693E">
        <w:t xml:space="preserve"> </w:t>
      </w:r>
      <w:r w:rsidRPr="008E693E">
        <w:rPr>
          <w:rStyle w:val="hps"/>
        </w:rPr>
        <w:t>individualne/skupinske</w:t>
      </w:r>
      <w:r w:rsidRPr="008E693E">
        <w:t xml:space="preserve"> </w:t>
      </w:r>
      <w:r w:rsidRPr="008E693E">
        <w:rPr>
          <w:rStyle w:val="hps"/>
        </w:rPr>
        <w:t>pritožb</w:t>
      </w:r>
      <w:r w:rsidRPr="008E693E">
        <w:t xml:space="preserve">e. </w:t>
      </w:r>
      <w:r w:rsidRPr="008E693E">
        <w:rPr>
          <w:rStyle w:val="hps"/>
        </w:rPr>
        <w:t>Pogodbenice</w:t>
      </w:r>
      <w:r w:rsidRPr="008E693E">
        <w:t xml:space="preserve"> </w:t>
      </w:r>
      <w:r w:rsidRPr="008E693E">
        <w:rPr>
          <w:rStyle w:val="hps"/>
        </w:rPr>
        <w:t>spodbujajo</w:t>
      </w:r>
      <w:r w:rsidRPr="008E693E">
        <w:t xml:space="preserve"> </w:t>
      </w:r>
      <w:r w:rsidRPr="008E693E">
        <w:rPr>
          <w:rStyle w:val="hps"/>
        </w:rPr>
        <w:t>zagotavljanje</w:t>
      </w:r>
      <w:r w:rsidRPr="008E693E">
        <w:t xml:space="preserve"> ustrezne za nasilje </w:t>
      </w:r>
      <w:r w:rsidRPr="008E693E">
        <w:rPr>
          <w:rStyle w:val="hps"/>
        </w:rPr>
        <w:t>občutljive</w:t>
      </w:r>
      <w:r w:rsidRPr="008E693E">
        <w:t xml:space="preserve"> in vešče </w:t>
      </w:r>
      <w:r w:rsidRPr="008E693E">
        <w:rPr>
          <w:rStyle w:val="hps"/>
        </w:rPr>
        <w:t>pomoč</w:t>
      </w:r>
      <w:r w:rsidRPr="008E693E">
        <w:t xml:space="preserve">i </w:t>
      </w:r>
      <w:r w:rsidRPr="008E693E">
        <w:rPr>
          <w:rStyle w:val="hps"/>
        </w:rPr>
        <w:t xml:space="preserve">žrtvam, kadar slednje vlagajo pritožbe. </w:t>
      </w:r>
    </w:p>
    <w:p w:rsidR="004905D5" w:rsidRPr="008E693E" w:rsidRDefault="004905D5" w:rsidP="004905D5">
      <w:pPr>
        <w:jc w:val="both"/>
        <w:rPr>
          <w:b/>
          <w:bCs/>
        </w:rPr>
      </w:pPr>
    </w:p>
    <w:p w:rsidR="004905D5" w:rsidRPr="008E693E" w:rsidRDefault="004905D5" w:rsidP="004905D5">
      <w:pPr>
        <w:jc w:val="both"/>
        <w:rPr>
          <w:b/>
          <w:bCs/>
        </w:rPr>
      </w:pPr>
      <w:r w:rsidRPr="008E693E">
        <w:rPr>
          <w:b/>
          <w:bCs/>
        </w:rPr>
        <w:t>22. člen  — strokovne podporne storitve</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s katerimi</w:t>
      </w:r>
      <w:r w:rsidRPr="008E693E">
        <w:t xml:space="preserve"> </w:t>
      </w:r>
      <w:r w:rsidRPr="008E693E">
        <w:rPr>
          <w:rStyle w:val="hps"/>
        </w:rPr>
        <w:t>zagotovijo</w:t>
      </w:r>
      <w:r w:rsidRPr="008E693E">
        <w:t xml:space="preserve"> </w:t>
      </w:r>
      <w:r w:rsidRPr="008E693E">
        <w:rPr>
          <w:rStyle w:val="hps"/>
        </w:rPr>
        <w:t xml:space="preserve">ali </w:t>
      </w:r>
      <w:r w:rsidRPr="008E693E">
        <w:t xml:space="preserve">preskrbijo ustrezno geografsko razporejene </w:t>
      </w:r>
      <w:r w:rsidRPr="008E693E">
        <w:rPr>
          <w:rStyle w:val="hps"/>
        </w:rPr>
        <w:t>takojšnje</w:t>
      </w:r>
      <w:r w:rsidRPr="008E693E">
        <w:t xml:space="preserve">, </w:t>
      </w:r>
      <w:r w:rsidRPr="008E693E">
        <w:rPr>
          <w:rStyle w:val="hps"/>
        </w:rPr>
        <w:t>kratkoročne</w:t>
      </w:r>
      <w:r w:rsidRPr="008E693E">
        <w:t xml:space="preserve"> </w:t>
      </w:r>
      <w:r w:rsidRPr="008E693E">
        <w:rPr>
          <w:rStyle w:val="hps"/>
        </w:rPr>
        <w:t>in dolgoročne</w:t>
      </w:r>
      <w:r w:rsidRPr="008E693E">
        <w:t xml:space="preserve"> </w:t>
      </w:r>
      <w:r w:rsidRPr="008E693E">
        <w:rPr>
          <w:rStyle w:val="hps"/>
        </w:rPr>
        <w:t>strokovne</w:t>
      </w:r>
      <w:r w:rsidRPr="008E693E">
        <w:t xml:space="preserve"> </w:t>
      </w:r>
      <w:r w:rsidRPr="008E693E">
        <w:rPr>
          <w:rStyle w:val="hps"/>
        </w:rPr>
        <w:t>podporne storitve</w:t>
      </w:r>
      <w:r w:rsidRPr="008E693E">
        <w:t xml:space="preserve"> </w:t>
      </w:r>
      <w:r w:rsidRPr="008E693E">
        <w:rPr>
          <w:rStyle w:val="hps"/>
        </w:rPr>
        <w:t>za</w:t>
      </w:r>
      <w:r w:rsidRPr="008E693E">
        <w:t xml:space="preserve"> </w:t>
      </w:r>
      <w:r w:rsidRPr="008E693E">
        <w:rPr>
          <w:rStyle w:val="hps"/>
        </w:rPr>
        <w:t>vsako</w:t>
      </w:r>
      <w:r w:rsidRPr="008E693E">
        <w:t xml:space="preserve"> </w:t>
      </w:r>
      <w:r w:rsidRPr="008E693E">
        <w:rPr>
          <w:rStyle w:val="hps"/>
        </w:rPr>
        <w:t>žrtev katerih koli</w:t>
      </w:r>
      <w:r w:rsidRPr="008E693E">
        <w:t xml:space="preserve"> </w:t>
      </w:r>
      <w:r w:rsidRPr="008E693E">
        <w:rPr>
          <w:rStyle w:val="hps"/>
        </w:rPr>
        <w:t>nasilnih dejanj</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zagotovijo ali</w:t>
      </w:r>
      <w:r w:rsidRPr="008E693E">
        <w:t xml:space="preserve"> </w:t>
      </w:r>
      <w:r w:rsidRPr="008E693E">
        <w:rPr>
          <w:rStyle w:val="hps"/>
        </w:rPr>
        <w:t>preskrbijo</w:t>
      </w:r>
      <w:r w:rsidRPr="008E693E">
        <w:t xml:space="preserve"> posebne </w:t>
      </w:r>
      <w:r w:rsidRPr="008E693E">
        <w:rPr>
          <w:rStyle w:val="hps"/>
        </w:rPr>
        <w:t>strokovne podporne storitve za</w:t>
      </w:r>
      <w:r w:rsidRPr="008E693E">
        <w:t xml:space="preserve"> vse </w:t>
      </w:r>
      <w:r w:rsidRPr="008E693E">
        <w:rPr>
          <w:rStyle w:val="hps"/>
        </w:rPr>
        <w:t>ženske,</w:t>
      </w:r>
      <w:r w:rsidRPr="008E693E">
        <w:t xml:space="preserve"> </w:t>
      </w:r>
      <w:r w:rsidRPr="008E693E">
        <w:rPr>
          <w:rStyle w:val="hps"/>
        </w:rPr>
        <w:t xml:space="preserve">žrtve nasilja, in njihove otroke. </w:t>
      </w:r>
    </w:p>
    <w:p w:rsidR="004905D5" w:rsidRPr="008E693E" w:rsidRDefault="004905D5" w:rsidP="004905D5">
      <w:pPr>
        <w:jc w:val="both"/>
      </w:pPr>
    </w:p>
    <w:p w:rsidR="004905D5" w:rsidRPr="008E693E" w:rsidRDefault="004905D5" w:rsidP="004905D5">
      <w:pPr>
        <w:jc w:val="both"/>
        <w:rPr>
          <w:b/>
          <w:bCs/>
        </w:rPr>
      </w:pPr>
      <w:r w:rsidRPr="008E693E">
        <w:rPr>
          <w:b/>
          <w:bCs/>
        </w:rPr>
        <w:t>23. člen  — zavetišča</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w:t>
      </w:r>
      <w:r w:rsidRPr="008E693E">
        <w:t xml:space="preserve"> </w:t>
      </w:r>
      <w:r w:rsidRPr="008E693E">
        <w:rPr>
          <w:rStyle w:val="hps"/>
        </w:rPr>
        <w:t>vzpostavitev</w:t>
      </w:r>
      <w:r w:rsidRPr="008E693E">
        <w:t xml:space="preserve"> zadostnega števila </w:t>
      </w:r>
      <w:r w:rsidRPr="008E693E">
        <w:rPr>
          <w:rStyle w:val="hps"/>
        </w:rPr>
        <w:t>ustreznih</w:t>
      </w:r>
      <w:r w:rsidRPr="008E693E">
        <w:t xml:space="preserve"> </w:t>
      </w:r>
      <w:r w:rsidRPr="008E693E">
        <w:rPr>
          <w:rStyle w:val="hps"/>
        </w:rPr>
        <w:t>lahko</w:t>
      </w:r>
      <w:r w:rsidRPr="008E693E">
        <w:t xml:space="preserve"> </w:t>
      </w:r>
      <w:r w:rsidRPr="008E693E">
        <w:rPr>
          <w:rStyle w:val="hps"/>
        </w:rPr>
        <w:t>dostopnih</w:t>
      </w:r>
      <w:r w:rsidRPr="008E693E">
        <w:t xml:space="preserve"> </w:t>
      </w:r>
      <w:r w:rsidRPr="008E693E">
        <w:rPr>
          <w:rStyle w:val="hps"/>
        </w:rPr>
        <w:t>zavetišč, ki nudijo</w:t>
      </w:r>
      <w:r w:rsidRPr="008E693E">
        <w:t xml:space="preserve"> </w:t>
      </w:r>
      <w:r w:rsidRPr="008E693E">
        <w:rPr>
          <w:rStyle w:val="hps"/>
        </w:rPr>
        <w:t>varno</w:t>
      </w:r>
      <w:r w:rsidRPr="008E693E">
        <w:t xml:space="preserve"> </w:t>
      </w:r>
      <w:r w:rsidRPr="008E693E">
        <w:rPr>
          <w:rStyle w:val="hps"/>
        </w:rPr>
        <w:t>nastanitev in proaktivno navezovanje stika z žrtvami,</w:t>
      </w:r>
      <w:r w:rsidRPr="008E693E">
        <w:t xml:space="preserve"> </w:t>
      </w:r>
      <w:r w:rsidRPr="008E693E">
        <w:rPr>
          <w:rStyle w:val="hps"/>
        </w:rPr>
        <w:t>predvsem</w:t>
      </w:r>
      <w:r w:rsidRPr="008E693E">
        <w:t xml:space="preserve"> </w:t>
      </w:r>
      <w:r w:rsidRPr="008E693E">
        <w:rPr>
          <w:rStyle w:val="hps"/>
        </w:rPr>
        <w:t>ženskami in njihovimi otroki</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24. člen  — telefonske številke za pomoč</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al</w:t>
      </w:r>
      <w:r w:rsidRPr="008E693E">
        <w:rPr>
          <w:rStyle w:val="hps"/>
        </w:rPr>
        <w:t>i druge ukrepe</w:t>
      </w:r>
      <w:r w:rsidRPr="008E693E">
        <w:t xml:space="preserve"> </w:t>
      </w:r>
      <w:r w:rsidRPr="008E693E">
        <w:rPr>
          <w:rStyle w:val="hps"/>
        </w:rPr>
        <w:t xml:space="preserve">za vzpostavitev </w:t>
      </w:r>
      <w:r w:rsidRPr="008E693E">
        <w:t xml:space="preserve">brezplačnih 24-urnih (24/7) telefonskih številk za celotno območje države za zagotovitev zaupnega in anonimnega svetovanja klicateljem </w:t>
      </w:r>
      <w:r w:rsidRPr="008E693E">
        <w:rPr>
          <w:rStyle w:val="hps"/>
        </w:rPr>
        <w:t>v zvezi</w:t>
      </w:r>
      <w:r w:rsidRPr="008E693E">
        <w:t xml:space="preserve"> </w:t>
      </w:r>
      <w:r w:rsidRPr="008E693E">
        <w:rPr>
          <w:rStyle w:val="hps"/>
        </w:rPr>
        <w:t>z vsemi</w:t>
      </w:r>
      <w:r w:rsidRPr="008E693E">
        <w:t xml:space="preserve"> </w:t>
      </w:r>
      <w:r w:rsidRPr="008E693E">
        <w:rPr>
          <w:rStyle w:val="hps"/>
        </w:rPr>
        <w:t>oblikami</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25. člen  — podpora žrtvam spolnega nasilja</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vzpostavitev zadostnega števila</w:t>
      </w:r>
      <w:r w:rsidRPr="008E693E">
        <w:t xml:space="preserve"> </w:t>
      </w:r>
      <w:r w:rsidRPr="008E693E">
        <w:rPr>
          <w:rStyle w:val="hps"/>
        </w:rPr>
        <w:t>ustreznih</w:t>
      </w:r>
      <w:r w:rsidRPr="008E693E">
        <w:t xml:space="preserve"> </w:t>
      </w:r>
      <w:r w:rsidRPr="008E693E">
        <w:rPr>
          <w:rStyle w:val="hps"/>
        </w:rPr>
        <w:t>lahko</w:t>
      </w:r>
      <w:r w:rsidRPr="008E693E">
        <w:t xml:space="preserve"> </w:t>
      </w:r>
      <w:r w:rsidRPr="008E693E">
        <w:rPr>
          <w:rStyle w:val="hps"/>
        </w:rPr>
        <w:t>dostopn</w:t>
      </w:r>
      <w:r w:rsidRPr="008E693E">
        <w:t xml:space="preserve">ih kriznih </w:t>
      </w:r>
      <w:proofErr w:type="spellStart"/>
      <w:r w:rsidRPr="008E693E">
        <w:t>napotitvenih</w:t>
      </w:r>
      <w:proofErr w:type="spellEnd"/>
      <w:r w:rsidRPr="008E693E">
        <w:t xml:space="preserve"> centrov za žrtve </w:t>
      </w:r>
      <w:r w:rsidRPr="008E693E">
        <w:rPr>
          <w:rStyle w:val="hps"/>
        </w:rPr>
        <w:t>posilstva</w:t>
      </w:r>
      <w:r w:rsidRPr="008E693E">
        <w:t xml:space="preserve"> </w:t>
      </w:r>
      <w:r w:rsidRPr="008E693E">
        <w:rPr>
          <w:rStyle w:val="hps"/>
        </w:rPr>
        <w:t>ali spolnega nasilja</w:t>
      </w:r>
      <w:r w:rsidRPr="008E693E">
        <w:t xml:space="preserve"> za zagotovitev izvajanja </w:t>
      </w:r>
      <w:r w:rsidRPr="008E693E">
        <w:rPr>
          <w:rStyle w:val="hps"/>
        </w:rPr>
        <w:t>medicinskih</w:t>
      </w:r>
      <w:r w:rsidRPr="008E693E">
        <w:t xml:space="preserve"> </w:t>
      </w:r>
      <w:r w:rsidRPr="008E693E">
        <w:rPr>
          <w:rStyle w:val="hps"/>
        </w:rPr>
        <w:t>in</w:t>
      </w:r>
      <w:r w:rsidRPr="008E693E">
        <w:t xml:space="preserve"> </w:t>
      </w:r>
      <w:r w:rsidRPr="008E693E">
        <w:rPr>
          <w:rStyle w:val="hps"/>
        </w:rPr>
        <w:t>forenzičnih</w:t>
      </w:r>
      <w:r w:rsidRPr="008E693E">
        <w:t xml:space="preserve"> </w:t>
      </w:r>
      <w:r w:rsidRPr="008E693E">
        <w:rPr>
          <w:rStyle w:val="hps"/>
        </w:rPr>
        <w:t>preiskav</w:t>
      </w:r>
      <w:r w:rsidRPr="008E693E">
        <w:t xml:space="preserve">, pomoč pri </w:t>
      </w:r>
      <w:r w:rsidRPr="008E693E">
        <w:rPr>
          <w:rStyle w:val="hps"/>
        </w:rPr>
        <w:t>travmi in</w:t>
      </w:r>
      <w:r w:rsidRPr="008E693E">
        <w:t xml:space="preserve"> </w:t>
      </w:r>
      <w:r w:rsidRPr="008E693E">
        <w:rPr>
          <w:rStyle w:val="hps"/>
        </w:rPr>
        <w:t>svetovanje</w:t>
      </w:r>
      <w:r w:rsidRPr="008E693E">
        <w:t xml:space="preserve"> </w:t>
      </w:r>
      <w:r w:rsidRPr="008E693E">
        <w:rPr>
          <w:rStyle w:val="hps"/>
        </w:rPr>
        <w:t>žrtvam.</w:t>
      </w:r>
    </w:p>
    <w:p w:rsidR="004905D5" w:rsidRPr="008E693E" w:rsidRDefault="004905D5" w:rsidP="004905D5">
      <w:pPr>
        <w:jc w:val="both"/>
      </w:pPr>
    </w:p>
    <w:p w:rsidR="004905D5" w:rsidRPr="008E693E" w:rsidRDefault="004905D5" w:rsidP="004905D5">
      <w:pPr>
        <w:jc w:val="both"/>
        <w:rPr>
          <w:b/>
          <w:bCs/>
        </w:rPr>
      </w:pPr>
      <w:r w:rsidRPr="008E693E">
        <w:rPr>
          <w:b/>
          <w:bCs/>
        </w:rPr>
        <w:t>26. člen  — zaščita in podpora za otroke, priče</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w:t>
      </w:r>
      <w:r w:rsidRPr="008E693E">
        <w:t xml:space="preserve"> </w:t>
      </w:r>
      <w:r w:rsidRPr="008E693E">
        <w:rPr>
          <w:rStyle w:val="hps"/>
        </w:rPr>
        <w:t>zagotovitev, da se pri zagotavljanju zaščite</w:t>
      </w:r>
      <w:r w:rsidRPr="008E693E">
        <w:t xml:space="preserve"> in </w:t>
      </w:r>
      <w:r w:rsidRPr="008E693E">
        <w:rPr>
          <w:rStyle w:val="hps"/>
        </w:rPr>
        <w:t>podpornih storitev</w:t>
      </w:r>
      <w:r w:rsidRPr="008E693E">
        <w:t xml:space="preserve"> </w:t>
      </w:r>
      <w:r w:rsidRPr="008E693E">
        <w:rPr>
          <w:rStyle w:val="hps"/>
        </w:rPr>
        <w:t>žrtvam</w:t>
      </w:r>
      <w:r w:rsidRPr="008E693E">
        <w:t xml:space="preserve"> </w:t>
      </w:r>
      <w:r w:rsidRPr="008E693E">
        <w:rPr>
          <w:rStyle w:val="hps"/>
        </w:rPr>
        <w:t>upoštevajo</w:t>
      </w:r>
      <w:r w:rsidRPr="008E693E">
        <w:t xml:space="preserve"> </w:t>
      </w:r>
      <w:r w:rsidRPr="008E693E">
        <w:rPr>
          <w:rStyle w:val="hps"/>
        </w:rPr>
        <w:t>pravice</w:t>
      </w:r>
      <w:r w:rsidRPr="008E693E">
        <w:t xml:space="preserve"> </w:t>
      </w:r>
      <w:r w:rsidRPr="008E693E">
        <w:rPr>
          <w:rStyle w:val="hps"/>
        </w:rPr>
        <w:t>in</w:t>
      </w:r>
      <w:r w:rsidRPr="008E693E">
        <w:t xml:space="preserve"> </w:t>
      </w:r>
      <w:r w:rsidRPr="008E693E">
        <w:rPr>
          <w:rStyle w:val="hps"/>
        </w:rPr>
        <w:t>potrebe</w:t>
      </w:r>
      <w:r w:rsidRPr="008E693E">
        <w:t xml:space="preserve"> </w:t>
      </w:r>
      <w:r w:rsidRPr="008E693E">
        <w:rPr>
          <w:rStyle w:val="hps"/>
        </w:rPr>
        <w:t>otrok,</w:t>
      </w:r>
      <w:r w:rsidRPr="008E693E">
        <w:t xml:space="preserve"> </w:t>
      </w:r>
      <w:r w:rsidRPr="008E693E">
        <w:rPr>
          <w:rStyle w:val="hps"/>
        </w:rPr>
        <w:t>prič vseh oblik</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lastRenderedPageBreak/>
        <w:t xml:space="preserve">2. </w:t>
      </w:r>
      <w:r w:rsidRPr="008E693E">
        <w:tab/>
        <w:t>U</w:t>
      </w:r>
      <w:r w:rsidRPr="008E693E">
        <w:rPr>
          <w:rStyle w:val="hps"/>
        </w:rPr>
        <w:t>krepi,</w:t>
      </w:r>
      <w:r w:rsidRPr="008E693E">
        <w:t xml:space="preserve"> </w:t>
      </w:r>
      <w:r w:rsidRPr="008E693E">
        <w:rPr>
          <w:rStyle w:val="hps"/>
        </w:rPr>
        <w:t>sprejeti</w:t>
      </w:r>
      <w:r w:rsidRPr="008E693E">
        <w:t xml:space="preserve"> </w:t>
      </w:r>
      <w:r w:rsidRPr="008E693E">
        <w:rPr>
          <w:rStyle w:val="hps"/>
        </w:rPr>
        <w:t>na podlagi tega</w:t>
      </w:r>
      <w:r w:rsidRPr="008E693E">
        <w:t xml:space="preserve"> </w:t>
      </w:r>
      <w:r w:rsidRPr="008E693E">
        <w:rPr>
          <w:rStyle w:val="hps"/>
        </w:rPr>
        <w:t>člena,</w:t>
      </w:r>
      <w:r w:rsidRPr="008E693E">
        <w:t xml:space="preserve"> </w:t>
      </w:r>
      <w:r w:rsidRPr="008E693E">
        <w:rPr>
          <w:rStyle w:val="hps"/>
        </w:rPr>
        <w:t>vključujejo</w:t>
      </w:r>
      <w:r w:rsidRPr="008E693E">
        <w:t xml:space="preserve"> </w:t>
      </w:r>
      <w:r w:rsidRPr="008E693E">
        <w:rPr>
          <w:rStyle w:val="hps"/>
        </w:rPr>
        <w:t>psihosocialno</w:t>
      </w:r>
      <w:r w:rsidRPr="008E693E">
        <w:t xml:space="preserve"> </w:t>
      </w:r>
      <w:r w:rsidRPr="008E693E">
        <w:rPr>
          <w:rStyle w:val="hps"/>
        </w:rPr>
        <w:t>svetovanje,</w:t>
      </w:r>
      <w:r w:rsidRPr="008E693E">
        <w:t xml:space="preserve"> </w:t>
      </w:r>
      <w:r w:rsidRPr="008E693E">
        <w:rPr>
          <w:rStyle w:val="hps"/>
        </w:rPr>
        <w:t>primerno starosti</w:t>
      </w:r>
      <w:r w:rsidRPr="008E693E">
        <w:t xml:space="preserve"> otrok, </w:t>
      </w:r>
      <w:r w:rsidRPr="008E693E">
        <w:rPr>
          <w:rStyle w:val="hps"/>
        </w:rPr>
        <w:t>prič vseh oblik</w:t>
      </w:r>
      <w:r w:rsidRPr="008E693E">
        <w:t xml:space="preserve"> </w:t>
      </w:r>
      <w:r w:rsidRPr="008E693E">
        <w:rPr>
          <w:rStyle w:val="hps"/>
        </w:rPr>
        <w:t>nasilja</w:t>
      </w:r>
      <w:r w:rsidRPr="008E693E">
        <w:t xml:space="preserve">, ki jih zajema </w:t>
      </w:r>
      <w:r w:rsidRPr="008E693E">
        <w:rPr>
          <w:rStyle w:val="hps"/>
        </w:rPr>
        <w:t>področje uporabe</w:t>
      </w:r>
      <w:r w:rsidRPr="008E693E">
        <w:t xml:space="preserve"> </w:t>
      </w:r>
      <w:r w:rsidRPr="008E693E">
        <w:rPr>
          <w:rStyle w:val="hps"/>
        </w:rPr>
        <w:t xml:space="preserve">te konvencije, in </w:t>
      </w:r>
      <w:r w:rsidRPr="008E693E">
        <w:t>upoštevajo največje koristi otroka</w:t>
      </w:r>
      <w:r w:rsidRPr="008E693E">
        <w:rPr>
          <w:rStyle w:val="hps"/>
        </w:rPr>
        <w:t>.</w:t>
      </w:r>
    </w:p>
    <w:p w:rsidR="004905D5" w:rsidRPr="008E693E" w:rsidRDefault="004905D5" w:rsidP="004905D5">
      <w:pPr>
        <w:jc w:val="both"/>
      </w:pPr>
    </w:p>
    <w:p w:rsidR="004905D5" w:rsidRPr="008E693E" w:rsidRDefault="004905D5" w:rsidP="004905D5">
      <w:pPr>
        <w:jc w:val="both"/>
        <w:rPr>
          <w:b/>
          <w:bCs/>
        </w:rPr>
      </w:pPr>
      <w:r w:rsidRPr="008E693E">
        <w:rPr>
          <w:b/>
          <w:bCs/>
        </w:rPr>
        <w:t>27. člen  — poročanje</w:t>
      </w:r>
    </w:p>
    <w:p w:rsidR="004905D5" w:rsidRPr="008E693E" w:rsidRDefault="004905D5" w:rsidP="004905D5">
      <w:pPr>
        <w:jc w:val="both"/>
        <w:rPr>
          <w:b/>
          <w:bCs/>
        </w:rPr>
      </w:pPr>
    </w:p>
    <w:p w:rsidR="004905D5" w:rsidRPr="008E693E" w:rsidRDefault="004905D5" w:rsidP="004905D5">
      <w:pPr>
        <w:jc w:val="both"/>
        <w:rPr>
          <w:b/>
          <w:bCs/>
        </w:rPr>
      </w:pPr>
      <w:r w:rsidRPr="008E693E">
        <w:t xml:space="preserve">Pogodbenice sprejmejo potrebne ukrepe za spodbujanje vsake priče nasilnih dejanj, ki jih zajema področje uporabe te konvencije, ali osebe, ki  imajo utemeljene razloge za sum, da bi bilo takšno dejanje lahko storjeno ali da je pričakovati nadaljnja nasilna dejanja, da to sporoči pristojnim organizacijam ali organom.  </w:t>
      </w:r>
    </w:p>
    <w:p w:rsidR="004905D5" w:rsidRPr="008E693E" w:rsidRDefault="004905D5" w:rsidP="004905D5">
      <w:pPr>
        <w:jc w:val="both"/>
      </w:pPr>
    </w:p>
    <w:p w:rsidR="004905D5" w:rsidRPr="008E693E" w:rsidRDefault="004905D5" w:rsidP="004905D5">
      <w:pPr>
        <w:jc w:val="both"/>
        <w:rPr>
          <w:b/>
          <w:bCs/>
        </w:rPr>
      </w:pPr>
      <w:r w:rsidRPr="008E693E">
        <w:rPr>
          <w:b/>
          <w:bCs/>
        </w:rPr>
        <w:t>28. člen  — poročanje strokovnjakov</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ukrepe za zagotovitev, da pod</w:t>
      </w:r>
      <w:r w:rsidRPr="008E693E">
        <w:t xml:space="preserve"> </w:t>
      </w:r>
      <w:r w:rsidRPr="008E693E">
        <w:rPr>
          <w:rStyle w:val="hps"/>
        </w:rPr>
        <w:t>ustreznimi pogoji pravila o zaupnosti</w:t>
      </w:r>
      <w:r w:rsidRPr="008E693E">
        <w:t xml:space="preserve">, ki jih za nekatere poklice določa </w:t>
      </w:r>
      <w:r w:rsidRPr="008E693E">
        <w:rPr>
          <w:rStyle w:val="hps"/>
        </w:rPr>
        <w:t>notranja</w:t>
      </w:r>
      <w:r w:rsidRPr="008E693E">
        <w:t xml:space="preserve"> </w:t>
      </w:r>
      <w:r w:rsidRPr="008E693E">
        <w:rPr>
          <w:rStyle w:val="hps"/>
        </w:rPr>
        <w:t>zakonodaja</w:t>
      </w:r>
      <w:r w:rsidRPr="008E693E">
        <w:t>, niso ovira za</w:t>
      </w:r>
      <w:r w:rsidRPr="008E693E">
        <w:rPr>
          <w:rStyle w:val="hps"/>
        </w:rPr>
        <w:t xml:space="preserve"> možnost</w:t>
      </w:r>
      <w:r w:rsidRPr="008E693E">
        <w:t xml:space="preserve"> </w:t>
      </w:r>
      <w:r w:rsidRPr="008E693E">
        <w:rPr>
          <w:rStyle w:val="hps"/>
        </w:rPr>
        <w:t>prijave pristojnim</w:t>
      </w:r>
      <w:r w:rsidRPr="008E693E">
        <w:t xml:space="preserve"> </w:t>
      </w:r>
      <w:r w:rsidRPr="008E693E">
        <w:rPr>
          <w:rStyle w:val="hps"/>
        </w:rPr>
        <w:t>organizacijam</w:t>
      </w:r>
      <w:r w:rsidRPr="008E693E">
        <w:t xml:space="preserve"> </w:t>
      </w:r>
      <w:r w:rsidRPr="008E693E">
        <w:rPr>
          <w:rStyle w:val="hps"/>
        </w:rPr>
        <w:t>ali</w:t>
      </w:r>
      <w:r w:rsidRPr="008E693E">
        <w:t xml:space="preserve"> </w:t>
      </w:r>
      <w:r w:rsidRPr="008E693E">
        <w:rPr>
          <w:rStyle w:val="hps"/>
        </w:rPr>
        <w:t>organom</w:t>
      </w:r>
      <w:r w:rsidRPr="008E693E">
        <w:t xml:space="preserve">, če obstajajo </w:t>
      </w:r>
      <w:r w:rsidRPr="008E693E">
        <w:rPr>
          <w:rStyle w:val="hps"/>
        </w:rPr>
        <w:t>utemeljeni razlogi za sum, da</w:t>
      </w:r>
      <w:r w:rsidRPr="008E693E">
        <w:t xml:space="preserve"> </w:t>
      </w:r>
      <w:r w:rsidRPr="008E693E">
        <w:rPr>
          <w:rStyle w:val="hps"/>
        </w:rPr>
        <w:t>je</w:t>
      </w:r>
      <w:r w:rsidRPr="008E693E">
        <w:t xml:space="preserve"> </w:t>
      </w:r>
      <w:r w:rsidRPr="008E693E">
        <w:rPr>
          <w:rStyle w:val="hps"/>
        </w:rPr>
        <w:t>bilo storjeno hudo</w:t>
      </w:r>
      <w:r w:rsidRPr="008E693E">
        <w:t xml:space="preserve"> nasilno </w:t>
      </w:r>
      <w:r w:rsidRPr="008E693E">
        <w:rPr>
          <w:rStyle w:val="hps"/>
        </w:rPr>
        <w:t>dejanje</w:t>
      </w:r>
      <w:r w:rsidRPr="008E693E">
        <w:t xml:space="preserve"> s </w:t>
      </w:r>
      <w:r w:rsidRPr="008E693E">
        <w:rPr>
          <w:rStyle w:val="hps"/>
        </w:rPr>
        <w:t>področja</w:t>
      </w:r>
      <w:r w:rsidRPr="008E693E">
        <w:t xml:space="preserve"> </w:t>
      </w:r>
      <w:r w:rsidRPr="008E693E">
        <w:rPr>
          <w:rStyle w:val="hps"/>
        </w:rPr>
        <w:t>uporabe te</w:t>
      </w:r>
      <w:r w:rsidRPr="008E693E">
        <w:t xml:space="preserve"> </w:t>
      </w:r>
      <w:r w:rsidRPr="008E693E">
        <w:rPr>
          <w:rStyle w:val="hps"/>
        </w:rPr>
        <w:t>konvencije,</w:t>
      </w:r>
      <w:r w:rsidRPr="008E693E">
        <w:t xml:space="preserve"> </w:t>
      </w:r>
      <w:r w:rsidRPr="008E693E">
        <w:rPr>
          <w:rStyle w:val="hps"/>
        </w:rPr>
        <w:t>in</w:t>
      </w:r>
      <w:r w:rsidRPr="008E693E">
        <w:t xml:space="preserve"> </w:t>
      </w:r>
      <w:r w:rsidRPr="008E693E">
        <w:rPr>
          <w:rStyle w:val="hps"/>
        </w:rPr>
        <w:t>je</w:t>
      </w:r>
      <w:r w:rsidRPr="008E693E">
        <w:t xml:space="preserve"> </w:t>
      </w:r>
      <w:r w:rsidRPr="008E693E">
        <w:rPr>
          <w:rStyle w:val="hps"/>
        </w:rPr>
        <w:t>pričakovati, da se bodo huda nasilna dejanja nadaljevala</w:t>
      </w:r>
      <w:r w:rsidRPr="008E693E">
        <w:t>.</w:t>
      </w:r>
    </w:p>
    <w:p w:rsidR="004905D5" w:rsidRPr="008E693E" w:rsidRDefault="004905D5" w:rsidP="004905D5">
      <w:pPr>
        <w:jc w:val="both"/>
      </w:pPr>
    </w:p>
    <w:p w:rsidR="004905D5" w:rsidRPr="008E693E" w:rsidRDefault="004905D5" w:rsidP="004905D5">
      <w:pPr>
        <w:jc w:val="both"/>
      </w:pPr>
      <w:r w:rsidRPr="008E693E">
        <w:rPr>
          <w:b/>
          <w:bCs/>
        </w:rPr>
        <w:t>V. poglavje  — materialno pravo</w:t>
      </w:r>
    </w:p>
    <w:p w:rsidR="004905D5" w:rsidRPr="008E693E" w:rsidRDefault="004905D5" w:rsidP="004905D5">
      <w:pPr>
        <w:jc w:val="both"/>
      </w:pPr>
    </w:p>
    <w:p w:rsidR="004905D5" w:rsidRPr="008E693E" w:rsidRDefault="004905D5" w:rsidP="004905D5">
      <w:pPr>
        <w:jc w:val="both"/>
        <w:rPr>
          <w:b/>
          <w:bCs/>
        </w:rPr>
      </w:pPr>
      <w:r w:rsidRPr="008E693E">
        <w:rPr>
          <w:b/>
          <w:bCs/>
        </w:rPr>
        <w:t>29. člen  — civilne tožbe in pravna sredstva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 ali druge</w:t>
      </w:r>
      <w:r w:rsidRPr="008E693E">
        <w:t xml:space="preserve"> </w:t>
      </w:r>
      <w:r w:rsidRPr="008E693E">
        <w:rPr>
          <w:rStyle w:val="hps"/>
        </w:rPr>
        <w:t>ukrepe,</w:t>
      </w:r>
      <w:r w:rsidRPr="008E693E">
        <w:t xml:space="preserve"> da </w:t>
      </w:r>
      <w:r w:rsidRPr="008E693E">
        <w:rPr>
          <w:rStyle w:val="hps"/>
        </w:rPr>
        <w:t>žrtvam</w:t>
      </w:r>
      <w:r w:rsidRPr="008E693E">
        <w:t xml:space="preserve"> zagotovijo </w:t>
      </w:r>
      <w:r w:rsidRPr="008E693E">
        <w:rPr>
          <w:rStyle w:val="hps"/>
        </w:rPr>
        <w:t>ustrezna</w:t>
      </w:r>
      <w:r w:rsidRPr="008E693E">
        <w:t xml:space="preserve"> </w:t>
      </w:r>
      <w:r w:rsidRPr="008E693E">
        <w:rPr>
          <w:rStyle w:val="hps"/>
        </w:rPr>
        <w:t>civilna</w:t>
      </w:r>
      <w:r w:rsidRPr="008E693E">
        <w:t xml:space="preserve"> </w:t>
      </w:r>
      <w:r w:rsidRPr="008E693E">
        <w:rPr>
          <w:rStyle w:val="hps"/>
        </w:rPr>
        <w:t>pravna sredstva zoper</w:t>
      </w:r>
      <w:r w:rsidRPr="008E693E">
        <w:t xml:space="preserve"> </w:t>
      </w:r>
      <w:r w:rsidRPr="008E693E">
        <w:rPr>
          <w:rStyle w:val="hps"/>
        </w:rPr>
        <w:t>storilca</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da </w:t>
      </w:r>
      <w:r w:rsidRPr="008E693E">
        <w:rPr>
          <w:rStyle w:val="hps"/>
        </w:rPr>
        <w:t>v</w:t>
      </w:r>
      <w:r w:rsidRPr="008E693E">
        <w:t xml:space="preserve"> </w:t>
      </w:r>
      <w:r w:rsidRPr="008E693E">
        <w:rPr>
          <w:rStyle w:val="hps"/>
        </w:rPr>
        <w:t>skladu s</w:t>
      </w:r>
      <w:r w:rsidRPr="008E693E">
        <w:t xml:space="preserve"> </w:t>
      </w:r>
      <w:r w:rsidRPr="008E693E">
        <w:rPr>
          <w:rStyle w:val="hps"/>
        </w:rPr>
        <w:t>splošnimi</w:t>
      </w:r>
      <w:r w:rsidRPr="008E693E">
        <w:t xml:space="preserve"> </w:t>
      </w:r>
      <w:r w:rsidRPr="008E693E">
        <w:rPr>
          <w:rStyle w:val="hps"/>
        </w:rPr>
        <w:t>načeli mednarodnega prava</w:t>
      </w:r>
      <w:r w:rsidRPr="008E693E">
        <w:t xml:space="preserve"> </w:t>
      </w:r>
      <w:r w:rsidRPr="008E693E">
        <w:rPr>
          <w:rStyle w:val="hps"/>
        </w:rPr>
        <w:t>žrtvam</w:t>
      </w:r>
      <w:r w:rsidRPr="008E693E">
        <w:t xml:space="preserve"> zagotovijo </w:t>
      </w:r>
      <w:r w:rsidRPr="008E693E">
        <w:rPr>
          <w:rStyle w:val="hps"/>
        </w:rPr>
        <w:t>ustrezna</w:t>
      </w:r>
      <w:r w:rsidRPr="008E693E">
        <w:t xml:space="preserve"> </w:t>
      </w:r>
      <w:r w:rsidRPr="008E693E">
        <w:rPr>
          <w:rStyle w:val="hps"/>
        </w:rPr>
        <w:t>civilna</w:t>
      </w:r>
      <w:r w:rsidRPr="008E693E">
        <w:t xml:space="preserve"> </w:t>
      </w:r>
      <w:r w:rsidRPr="008E693E">
        <w:rPr>
          <w:rStyle w:val="hps"/>
        </w:rPr>
        <w:t>pravna sredstva</w:t>
      </w:r>
      <w:r w:rsidRPr="008E693E">
        <w:t xml:space="preserve"> </w:t>
      </w:r>
      <w:r w:rsidRPr="008E693E">
        <w:rPr>
          <w:rStyle w:val="hps"/>
        </w:rPr>
        <w:t>zoper</w:t>
      </w:r>
      <w:r w:rsidRPr="008E693E">
        <w:t xml:space="preserve"> </w:t>
      </w:r>
      <w:r w:rsidRPr="008E693E">
        <w:rPr>
          <w:rStyle w:val="hps"/>
        </w:rPr>
        <w:t>državne</w:t>
      </w:r>
      <w:r w:rsidRPr="008E693E">
        <w:t xml:space="preserve"> </w:t>
      </w:r>
      <w:r w:rsidRPr="008E693E">
        <w:rPr>
          <w:rStyle w:val="hps"/>
        </w:rPr>
        <w:t>organe</w:t>
      </w:r>
      <w:r w:rsidRPr="008E693E">
        <w:t xml:space="preserve">, ki </w:t>
      </w:r>
      <w:r w:rsidRPr="008E693E">
        <w:rPr>
          <w:rStyle w:val="hps"/>
        </w:rPr>
        <w:t>ne izpolnjujejo svoje dolžnosti sprejemanja</w:t>
      </w:r>
      <w:r w:rsidRPr="008E693E">
        <w:t xml:space="preserve"> </w:t>
      </w:r>
      <w:r w:rsidRPr="008E693E">
        <w:rPr>
          <w:rStyle w:val="hps"/>
        </w:rPr>
        <w:t>potrebnih</w:t>
      </w:r>
      <w:r w:rsidRPr="008E693E">
        <w:t xml:space="preserve"> </w:t>
      </w:r>
      <w:r w:rsidRPr="008E693E">
        <w:rPr>
          <w:rStyle w:val="hps"/>
        </w:rPr>
        <w:t>preventivnih</w:t>
      </w:r>
      <w:r w:rsidRPr="008E693E">
        <w:t xml:space="preserve"> </w:t>
      </w:r>
      <w:r w:rsidRPr="008E693E">
        <w:rPr>
          <w:rStyle w:val="hps"/>
        </w:rPr>
        <w:t>ali</w:t>
      </w:r>
      <w:r w:rsidRPr="008E693E">
        <w:t xml:space="preserve"> </w:t>
      </w:r>
      <w:r w:rsidRPr="008E693E">
        <w:rPr>
          <w:rStyle w:val="hps"/>
        </w:rPr>
        <w:t>zaščitnih</w:t>
      </w:r>
      <w:r w:rsidRPr="008E693E">
        <w:t xml:space="preserve"> </w:t>
      </w:r>
      <w:r w:rsidRPr="008E693E">
        <w:rPr>
          <w:rStyle w:val="hps"/>
        </w:rPr>
        <w:t>ukrepov</w:t>
      </w:r>
      <w:r w:rsidRPr="008E693E">
        <w:t xml:space="preserve"> </w:t>
      </w:r>
      <w:r w:rsidRPr="008E693E">
        <w:rPr>
          <w:rStyle w:val="hps"/>
        </w:rPr>
        <w:t>v</w:t>
      </w:r>
      <w:r w:rsidRPr="008E693E">
        <w:t xml:space="preserve"> </w:t>
      </w:r>
      <w:r w:rsidRPr="008E693E">
        <w:rPr>
          <w:rStyle w:val="hps"/>
        </w:rPr>
        <w:t>okviru svojih pristojnosti.</w:t>
      </w:r>
    </w:p>
    <w:p w:rsidR="004905D5" w:rsidRPr="008E693E" w:rsidRDefault="004905D5" w:rsidP="004905D5">
      <w:pPr>
        <w:jc w:val="both"/>
        <w:rPr>
          <w:b/>
          <w:bCs/>
        </w:rPr>
      </w:pPr>
    </w:p>
    <w:p w:rsidR="004905D5" w:rsidRPr="008E693E" w:rsidRDefault="004905D5" w:rsidP="004905D5">
      <w:pPr>
        <w:jc w:val="both"/>
        <w:rPr>
          <w:b/>
          <w:bCs/>
        </w:rPr>
      </w:pPr>
      <w:r w:rsidRPr="008E693E">
        <w:rPr>
          <w:b/>
          <w:bCs/>
        </w:rPr>
        <w:t xml:space="preserve">30. člen  — odškodnina </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 imajo</w:t>
      </w:r>
      <w:r w:rsidRPr="008E693E">
        <w:t xml:space="preserve"> </w:t>
      </w:r>
      <w:r w:rsidRPr="008E693E">
        <w:rPr>
          <w:rStyle w:val="hps"/>
        </w:rPr>
        <w:t>žrtve</w:t>
      </w:r>
      <w:r w:rsidRPr="008E693E">
        <w:t xml:space="preserve"> </w:t>
      </w:r>
      <w:r w:rsidRPr="008E693E">
        <w:rPr>
          <w:rStyle w:val="hps"/>
        </w:rPr>
        <w:t>pravico zahtevati odškodnino od</w:t>
      </w:r>
      <w:r w:rsidRPr="008E693E">
        <w:t xml:space="preserve"> </w:t>
      </w:r>
      <w:r w:rsidRPr="008E693E">
        <w:rPr>
          <w:rStyle w:val="hps"/>
        </w:rPr>
        <w:t>storilcev</w:t>
      </w:r>
      <w:r w:rsidRPr="008E693E">
        <w:t xml:space="preserve"> za </w:t>
      </w:r>
      <w:r w:rsidRPr="008E693E">
        <w:rPr>
          <w:rStyle w:val="hps"/>
        </w:rPr>
        <w:t>katera koli kazniva ravnanja, določena</w:t>
      </w:r>
      <w:r w:rsidRPr="008E693E">
        <w:t xml:space="preserve"> </w:t>
      </w:r>
      <w:r w:rsidRPr="008E693E">
        <w:rPr>
          <w:rStyle w:val="hps"/>
        </w:rPr>
        <w:t>v</w:t>
      </w:r>
      <w:r w:rsidRPr="008E693E">
        <w:t xml:space="preserve"> </w:t>
      </w:r>
      <w:r w:rsidRPr="008E693E">
        <w:rPr>
          <w:rStyle w:val="hps"/>
        </w:rPr>
        <w:t>skladu</w:t>
      </w:r>
      <w:r w:rsidRPr="008E693E">
        <w:t xml:space="preserve"> </w:t>
      </w:r>
      <w:r w:rsidRPr="008E693E">
        <w:rPr>
          <w:rStyle w:val="hps"/>
        </w:rPr>
        <w:t>s</w:t>
      </w:r>
      <w:r w:rsidRPr="008E693E">
        <w:t xml:space="preserve"> </w:t>
      </w:r>
      <w:r w:rsidRPr="008E693E">
        <w:rPr>
          <w:rStyle w:val="hps"/>
        </w:rPr>
        <w:t>to</w:t>
      </w:r>
      <w:r w:rsidRPr="008E693E">
        <w:t xml:space="preserve"> </w:t>
      </w:r>
      <w:r w:rsidRPr="008E693E">
        <w:rPr>
          <w:rStyle w:val="hps"/>
        </w:rPr>
        <w:t>konvencijo</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Ustrezna</w:t>
      </w:r>
      <w:r w:rsidRPr="008E693E">
        <w:t xml:space="preserve"> </w:t>
      </w:r>
      <w:r w:rsidRPr="008E693E">
        <w:rPr>
          <w:rStyle w:val="hps"/>
        </w:rPr>
        <w:t>državna odškodnina</w:t>
      </w:r>
      <w:r w:rsidRPr="008E693E">
        <w:t xml:space="preserve"> </w:t>
      </w:r>
      <w:r w:rsidRPr="008E693E">
        <w:rPr>
          <w:rStyle w:val="hps"/>
        </w:rPr>
        <w:t>se</w:t>
      </w:r>
      <w:r w:rsidRPr="008E693E">
        <w:t xml:space="preserve"> </w:t>
      </w:r>
      <w:r w:rsidRPr="008E693E">
        <w:rPr>
          <w:rStyle w:val="hps"/>
        </w:rPr>
        <w:t>dodeli</w:t>
      </w:r>
      <w:r w:rsidRPr="008E693E">
        <w:t xml:space="preserve"> </w:t>
      </w:r>
      <w:r w:rsidRPr="008E693E">
        <w:rPr>
          <w:rStyle w:val="hps"/>
        </w:rPr>
        <w:t>tistim</w:t>
      </w:r>
      <w:r w:rsidRPr="008E693E">
        <w:t xml:space="preserve">, ki </w:t>
      </w:r>
      <w:r w:rsidRPr="008E693E">
        <w:rPr>
          <w:rStyle w:val="hps"/>
        </w:rPr>
        <w:t>so utrpeli</w:t>
      </w:r>
      <w:r w:rsidRPr="008E693E">
        <w:t xml:space="preserve"> </w:t>
      </w:r>
      <w:r w:rsidRPr="008E693E">
        <w:rPr>
          <w:rStyle w:val="hps"/>
        </w:rPr>
        <w:t>hudo telesno</w:t>
      </w:r>
      <w:r w:rsidRPr="008E693E">
        <w:t xml:space="preserve"> </w:t>
      </w:r>
      <w:r w:rsidRPr="008E693E">
        <w:rPr>
          <w:rStyle w:val="hps"/>
        </w:rPr>
        <w:t>poškodbo ali</w:t>
      </w:r>
      <w:r w:rsidRPr="008E693E">
        <w:t xml:space="preserve"> </w:t>
      </w:r>
      <w:r w:rsidRPr="008E693E">
        <w:rPr>
          <w:rStyle w:val="hps"/>
        </w:rPr>
        <w:t>okvaro</w:t>
      </w:r>
      <w:r w:rsidRPr="008E693E">
        <w:t xml:space="preserve"> </w:t>
      </w:r>
      <w:r w:rsidRPr="008E693E">
        <w:rPr>
          <w:rStyle w:val="hps"/>
        </w:rPr>
        <w:t>zdravja</w:t>
      </w:r>
      <w:r w:rsidRPr="008E693E">
        <w:t xml:space="preserve"> do te mere, da škode ne krijejo drugi viri, kakor so </w:t>
      </w:r>
      <w:r w:rsidRPr="008E693E">
        <w:rPr>
          <w:rStyle w:val="hps"/>
        </w:rPr>
        <w:t>storilci</w:t>
      </w:r>
      <w:r w:rsidRPr="008E693E">
        <w:t xml:space="preserve">, </w:t>
      </w:r>
      <w:r w:rsidRPr="008E693E">
        <w:rPr>
          <w:rStyle w:val="hps"/>
        </w:rPr>
        <w:t>zavarovanje ali javno zdravstvo in socialne</w:t>
      </w:r>
      <w:r w:rsidRPr="008E693E">
        <w:t xml:space="preserve"> </w:t>
      </w:r>
      <w:r w:rsidRPr="008E693E">
        <w:rPr>
          <w:rStyle w:val="hps"/>
        </w:rPr>
        <w:t>določbe</w:t>
      </w:r>
      <w:r w:rsidRPr="008E693E">
        <w:t xml:space="preserve">. </w:t>
      </w:r>
      <w:r w:rsidRPr="008E693E">
        <w:rPr>
          <w:rStyle w:val="hps"/>
        </w:rPr>
        <w:t>To ne</w:t>
      </w:r>
      <w:r w:rsidRPr="008E693E">
        <w:t xml:space="preserve"> </w:t>
      </w:r>
      <w:r w:rsidRPr="008E693E">
        <w:rPr>
          <w:rStyle w:val="hps"/>
        </w:rPr>
        <w:t>preprečuje</w:t>
      </w:r>
      <w:r w:rsidRPr="008E693E">
        <w:t xml:space="preserve"> </w:t>
      </w:r>
      <w:r w:rsidRPr="008E693E">
        <w:rPr>
          <w:rStyle w:val="hps"/>
        </w:rPr>
        <w:t>pogodbenicam, da ne bi od storilca zahtevale</w:t>
      </w:r>
      <w:r w:rsidRPr="008E693E">
        <w:t xml:space="preserve"> povračila </w:t>
      </w:r>
      <w:r w:rsidRPr="008E693E">
        <w:rPr>
          <w:rStyle w:val="hps"/>
        </w:rPr>
        <w:t>za</w:t>
      </w:r>
      <w:r w:rsidRPr="008E693E">
        <w:t xml:space="preserve"> </w:t>
      </w:r>
      <w:r w:rsidRPr="008E693E">
        <w:rPr>
          <w:rStyle w:val="hps"/>
        </w:rPr>
        <w:t>odškodnino</w:t>
      </w:r>
      <w:r w:rsidRPr="008E693E">
        <w:t xml:space="preserve">, </w:t>
      </w:r>
      <w:r w:rsidRPr="008E693E">
        <w:rPr>
          <w:rStyle w:val="hps"/>
        </w:rPr>
        <w:t>dokler</w:t>
      </w:r>
      <w:r w:rsidRPr="008E693E">
        <w:t xml:space="preserve"> </w:t>
      </w:r>
      <w:r w:rsidRPr="008E693E">
        <w:rPr>
          <w:rStyle w:val="hps"/>
        </w:rPr>
        <w:t>je</w:t>
      </w:r>
      <w:r w:rsidRPr="008E693E">
        <w:t xml:space="preserve"> </w:t>
      </w:r>
      <w:r w:rsidRPr="008E693E">
        <w:rPr>
          <w:rStyle w:val="hps"/>
        </w:rPr>
        <w:t>ustrezna pozornost namenjena</w:t>
      </w:r>
      <w:r w:rsidRPr="008E693E">
        <w:t xml:space="preserve"> </w:t>
      </w:r>
      <w:r w:rsidRPr="008E693E">
        <w:rPr>
          <w:rStyle w:val="hps"/>
        </w:rPr>
        <w:t>varnosti</w:t>
      </w:r>
      <w:r w:rsidRPr="008E693E">
        <w:t xml:space="preserve"> </w:t>
      </w:r>
      <w:r w:rsidRPr="008E693E">
        <w:rPr>
          <w:rStyle w:val="hps"/>
        </w:rPr>
        <w:t>žrtve</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Ukrepi, sprejeti</w:t>
      </w:r>
      <w:r w:rsidRPr="008E693E">
        <w:t xml:space="preserve"> </w:t>
      </w:r>
      <w:r w:rsidRPr="008E693E">
        <w:rPr>
          <w:rStyle w:val="hps"/>
        </w:rPr>
        <w:t>v skladu s prejšnjim</w:t>
      </w:r>
      <w:r w:rsidRPr="008E693E">
        <w:t xml:space="preserve"> </w:t>
      </w:r>
      <w:r w:rsidRPr="008E693E">
        <w:rPr>
          <w:rStyle w:val="hps"/>
        </w:rPr>
        <w:t>odstavkom,</w:t>
      </w:r>
      <w:r w:rsidRPr="008E693E">
        <w:t xml:space="preserve"> </w:t>
      </w:r>
      <w:r w:rsidRPr="008E693E">
        <w:rPr>
          <w:rStyle w:val="hps"/>
        </w:rPr>
        <w:t>zagotavljajo</w:t>
      </w:r>
      <w:r w:rsidRPr="008E693E">
        <w:t xml:space="preserve"> </w:t>
      </w:r>
      <w:r w:rsidRPr="008E693E">
        <w:rPr>
          <w:rStyle w:val="hps"/>
        </w:rPr>
        <w:t>dodelitev</w:t>
      </w:r>
      <w:r w:rsidRPr="008E693E">
        <w:t xml:space="preserve"> odškodnine </w:t>
      </w:r>
      <w:r w:rsidRPr="008E693E">
        <w:rPr>
          <w:rStyle w:val="hps"/>
        </w:rPr>
        <w:t>v</w:t>
      </w:r>
      <w:r w:rsidRPr="008E693E">
        <w:t xml:space="preserve"> </w:t>
      </w:r>
      <w:r w:rsidRPr="008E693E">
        <w:rPr>
          <w:rStyle w:val="hps"/>
        </w:rPr>
        <w:t>razumnem roku.</w:t>
      </w:r>
    </w:p>
    <w:p w:rsidR="004905D5" w:rsidRPr="008E693E" w:rsidRDefault="004905D5" w:rsidP="004905D5">
      <w:pPr>
        <w:jc w:val="both"/>
      </w:pPr>
    </w:p>
    <w:p w:rsidR="004905D5" w:rsidRPr="008E693E" w:rsidRDefault="004905D5" w:rsidP="004905D5">
      <w:pPr>
        <w:jc w:val="both"/>
        <w:rPr>
          <w:b/>
          <w:bCs/>
        </w:rPr>
      </w:pPr>
      <w:r w:rsidRPr="008E693E">
        <w:rPr>
          <w:b/>
          <w:bCs/>
        </w:rPr>
        <w:t>31. člen  — skrbništvo, pravica do stikov in varnost</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 se pri</w:t>
      </w:r>
      <w:r w:rsidRPr="008E693E">
        <w:t xml:space="preserve"> </w:t>
      </w:r>
      <w:r w:rsidRPr="008E693E">
        <w:rPr>
          <w:rStyle w:val="hps"/>
        </w:rPr>
        <w:t>določanju skrbništva in pravice do stikov z otroki</w:t>
      </w:r>
      <w:r w:rsidRPr="008E693E">
        <w:t xml:space="preserve"> </w:t>
      </w:r>
      <w:r w:rsidRPr="008E693E">
        <w:rPr>
          <w:rStyle w:val="hps"/>
        </w:rPr>
        <w:t>upoštevajo nasilni dogodki</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 xml:space="preserve">. </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w:t>
      </w:r>
      <w:r w:rsidRPr="008E693E">
        <w:t xml:space="preserve"> </w:t>
      </w:r>
      <w:r w:rsidRPr="008E693E">
        <w:rPr>
          <w:rStyle w:val="hps"/>
        </w:rPr>
        <w:t>da izvajanje</w:t>
      </w:r>
      <w:r w:rsidRPr="008E693E">
        <w:t xml:space="preserve"> </w:t>
      </w:r>
      <w:r w:rsidRPr="008E693E">
        <w:rPr>
          <w:rStyle w:val="hps"/>
        </w:rPr>
        <w:t>pravice</w:t>
      </w:r>
      <w:r w:rsidRPr="008E693E">
        <w:t xml:space="preserve"> </w:t>
      </w:r>
      <w:r w:rsidRPr="008E693E">
        <w:rPr>
          <w:rStyle w:val="hps"/>
        </w:rPr>
        <w:t>do stikov</w:t>
      </w:r>
      <w:r w:rsidRPr="008E693E">
        <w:t xml:space="preserve"> </w:t>
      </w:r>
      <w:r w:rsidRPr="008E693E">
        <w:rPr>
          <w:rStyle w:val="hps"/>
        </w:rPr>
        <w:t>ali</w:t>
      </w:r>
      <w:r w:rsidRPr="008E693E">
        <w:t xml:space="preserve"> skrbništva</w:t>
      </w:r>
      <w:r w:rsidRPr="008E693E">
        <w:rPr>
          <w:rStyle w:val="hps"/>
        </w:rPr>
        <w:t xml:space="preserve"> ne ogrozi</w:t>
      </w:r>
      <w:r w:rsidRPr="008E693E">
        <w:t xml:space="preserve"> </w:t>
      </w:r>
      <w:r w:rsidRPr="008E693E">
        <w:rPr>
          <w:rStyle w:val="hps"/>
        </w:rPr>
        <w:t>pravic</w:t>
      </w:r>
      <w:r w:rsidRPr="008E693E">
        <w:t xml:space="preserve"> </w:t>
      </w:r>
      <w:r w:rsidRPr="008E693E">
        <w:rPr>
          <w:rStyle w:val="hps"/>
        </w:rPr>
        <w:t>in</w:t>
      </w:r>
      <w:r w:rsidRPr="008E693E">
        <w:t xml:space="preserve"> </w:t>
      </w:r>
      <w:r w:rsidRPr="008E693E">
        <w:rPr>
          <w:rStyle w:val="hps"/>
        </w:rPr>
        <w:t>varnosti</w:t>
      </w:r>
      <w:r w:rsidRPr="008E693E">
        <w:t xml:space="preserve"> </w:t>
      </w:r>
      <w:r w:rsidRPr="008E693E">
        <w:rPr>
          <w:rStyle w:val="hps"/>
        </w:rPr>
        <w:t>žrtve</w:t>
      </w:r>
      <w:r w:rsidRPr="008E693E">
        <w:t xml:space="preserve"> </w:t>
      </w:r>
      <w:r w:rsidRPr="008E693E">
        <w:rPr>
          <w:rStyle w:val="hps"/>
        </w:rPr>
        <w:t>ali</w:t>
      </w:r>
      <w:r w:rsidRPr="008E693E">
        <w:t xml:space="preserve"> </w:t>
      </w:r>
      <w:r w:rsidRPr="008E693E">
        <w:rPr>
          <w:rStyle w:val="hps"/>
        </w:rPr>
        <w:t>otrok</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32. člen  —  civilne posledice prisilnih porok</w:t>
      </w:r>
    </w:p>
    <w:p w:rsidR="004905D5" w:rsidRPr="008E693E" w:rsidRDefault="004905D5" w:rsidP="004905D5">
      <w:pPr>
        <w:jc w:val="both"/>
        <w:rPr>
          <w:b/>
          <w:bCs/>
        </w:rPr>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w:t>
      </w:r>
      <w:r w:rsidRPr="008E693E">
        <w:t xml:space="preserve"> da </w:t>
      </w:r>
      <w:r w:rsidRPr="008E693E">
        <w:rPr>
          <w:rStyle w:val="hps"/>
        </w:rPr>
        <w:t>so</w:t>
      </w:r>
      <w:r w:rsidRPr="008E693E">
        <w:t xml:space="preserve"> prisilne </w:t>
      </w:r>
      <w:r w:rsidRPr="008E693E">
        <w:rPr>
          <w:rStyle w:val="hps"/>
        </w:rPr>
        <w:t>poroke</w:t>
      </w:r>
      <w:r w:rsidRPr="008E693E">
        <w:t xml:space="preserve"> lahko nične, </w:t>
      </w:r>
      <w:r w:rsidRPr="008E693E">
        <w:rPr>
          <w:rStyle w:val="hps"/>
        </w:rPr>
        <w:t>razveljavljene ali</w:t>
      </w:r>
      <w:r w:rsidRPr="008E693E">
        <w:t xml:space="preserve"> </w:t>
      </w:r>
      <w:r w:rsidRPr="008E693E">
        <w:rPr>
          <w:rStyle w:val="hps"/>
        </w:rPr>
        <w:t>razvezane brez</w:t>
      </w:r>
      <w:r w:rsidRPr="008E693E">
        <w:t xml:space="preserve"> </w:t>
      </w:r>
      <w:r w:rsidRPr="008E693E">
        <w:rPr>
          <w:rStyle w:val="hps"/>
        </w:rPr>
        <w:t>nepotrebnega</w:t>
      </w:r>
      <w:r w:rsidRPr="008E693E">
        <w:t xml:space="preserve"> </w:t>
      </w:r>
      <w:r w:rsidRPr="008E693E">
        <w:rPr>
          <w:rStyle w:val="hps"/>
        </w:rPr>
        <w:t>finančnega ali</w:t>
      </w:r>
      <w:r w:rsidRPr="008E693E">
        <w:t xml:space="preserve"> </w:t>
      </w:r>
      <w:r w:rsidRPr="008E693E">
        <w:rPr>
          <w:rStyle w:val="hps"/>
        </w:rPr>
        <w:t>upravnega</w:t>
      </w:r>
      <w:r w:rsidRPr="008E693E">
        <w:t xml:space="preserve"> </w:t>
      </w:r>
      <w:r w:rsidRPr="008E693E">
        <w:rPr>
          <w:rStyle w:val="hps"/>
        </w:rPr>
        <w:t>bremena</w:t>
      </w:r>
      <w:r w:rsidRPr="008E693E">
        <w:t xml:space="preserve"> </w:t>
      </w:r>
      <w:r w:rsidRPr="008E693E">
        <w:rPr>
          <w:rStyle w:val="hps"/>
        </w:rPr>
        <w:t>za</w:t>
      </w:r>
      <w:r w:rsidRPr="008E693E">
        <w:t xml:space="preserve"> </w:t>
      </w:r>
      <w:r w:rsidRPr="008E693E">
        <w:rPr>
          <w:rStyle w:val="hps"/>
        </w:rPr>
        <w:t>žrtve</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33. člen  — psihično nasilje</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w:t>
      </w:r>
      <w:r w:rsidRPr="008E693E">
        <w:t xml:space="preserve">, da se naklepno dejanje, ki s silo ali grožnjo resno prizadene  </w:t>
      </w:r>
      <w:r w:rsidRPr="008E693E">
        <w:rPr>
          <w:rStyle w:val="hps"/>
        </w:rPr>
        <w:t>psihično</w:t>
      </w:r>
      <w:r w:rsidRPr="008E693E">
        <w:t xml:space="preserve">  celovitost osebe,  opredeli kot kaznivo.</w:t>
      </w:r>
    </w:p>
    <w:p w:rsidR="004905D5" w:rsidRPr="008E693E" w:rsidRDefault="004905D5" w:rsidP="004905D5">
      <w:pPr>
        <w:jc w:val="both"/>
      </w:pPr>
    </w:p>
    <w:p w:rsidR="004905D5" w:rsidRPr="008E693E" w:rsidRDefault="004905D5" w:rsidP="004905D5">
      <w:pPr>
        <w:jc w:val="both"/>
      </w:pPr>
      <w:r w:rsidRPr="008E693E">
        <w:rPr>
          <w:b/>
          <w:bCs/>
        </w:rPr>
        <w:t>34. člen — zalezovanje</w:t>
      </w:r>
    </w:p>
    <w:p w:rsidR="004905D5" w:rsidRPr="008E693E" w:rsidRDefault="004905D5" w:rsidP="004905D5">
      <w:pPr>
        <w:jc w:val="both"/>
      </w:pPr>
    </w:p>
    <w:p w:rsidR="004905D5" w:rsidRPr="008E693E" w:rsidRDefault="004905D5" w:rsidP="004905D5">
      <w:pPr>
        <w:jc w:val="both"/>
      </w:pPr>
      <w:r w:rsidRPr="008E693E">
        <w:t xml:space="preserve">Pogodbenice sprejmejo ustrezne zakonodajne ali druge ukrepe za zagotovitev, da se naklepno ponavljajoče se zastraševalno ravnanje, ki pri drugi osebi povzroči strah za njeno varnost, opredeli kot kaznivo. </w:t>
      </w:r>
    </w:p>
    <w:p w:rsidR="004905D5" w:rsidRPr="008E693E" w:rsidRDefault="004905D5" w:rsidP="004905D5">
      <w:pPr>
        <w:jc w:val="both"/>
      </w:pPr>
    </w:p>
    <w:p w:rsidR="004905D5" w:rsidRPr="008E693E" w:rsidRDefault="004905D5" w:rsidP="004905D5">
      <w:pPr>
        <w:jc w:val="both"/>
        <w:rPr>
          <w:b/>
          <w:bCs/>
        </w:rPr>
      </w:pPr>
      <w:r w:rsidRPr="008E693E">
        <w:rPr>
          <w:b/>
          <w:bCs/>
        </w:rPr>
        <w:t>35. člen  — fizično nasilje</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w:t>
      </w:r>
      <w:r w:rsidRPr="008E693E">
        <w:t xml:space="preserve"> da </w:t>
      </w:r>
      <w:r w:rsidRPr="008E693E">
        <w:rPr>
          <w:rStyle w:val="hps"/>
        </w:rPr>
        <w:t>se</w:t>
      </w:r>
      <w:r w:rsidRPr="008E693E">
        <w:t xml:space="preserve"> naklepno dejanje fizičnega nasilja nad drugo osebo opredeli kot kaznivo.</w:t>
      </w:r>
    </w:p>
    <w:p w:rsidR="004905D5" w:rsidRPr="008E693E" w:rsidRDefault="004905D5" w:rsidP="004905D5">
      <w:pPr>
        <w:jc w:val="both"/>
      </w:pPr>
    </w:p>
    <w:p w:rsidR="004905D5" w:rsidRPr="008E693E" w:rsidRDefault="004905D5" w:rsidP="004905D5">
      <w:pPr>
        <w:jc w:val="both"/>
      </w:pPr>
      <w:r w:rsidRPr="008E693E">
        <w:rPr>
          <w:b/>
          <w:bCs/>
        </w:rPr>
        <w:t>36. člen — spolno nasilje, vključno s posilstvom</w:t>
      </w:r>
    </w:p>
    <w:p w:rsidR="004905D5" w:rsidRPr="008E693E" w:rsidRDefault="004905D5" w:rsidP="004905D5">
      <w:pPr>
        <w:jc w:val="both"/>
      </w:pPr>
    </w:p>
    <w:p w:rsidR="004905D5" w:rsidRPr="008E693E" w:rsidRDefault="004905D5" w:rsidP="004905D5">
      <w:pPr>
        <w:autoSpaceDE w:val="0"/>
        <w:autoSpaceDN w:val="0"/>
        <w:adjustRightInd w:val="0"/>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w:t>
      </w:r>
      <w:r w:rsidRPr="008E693E">
        <w:t xml:space="preserve"> </w:t>
      </w:r>
      <w:r w:rsidRPr="008E693E">
        <w:rPr>
          <w:rStyle w:val="hps"/>
        </w:rPr>
        <w:t>zagotovitev,</w:t>
      </w:r>
      <w:r w:rsidRPr="008E693E">
        <w:t xml:space="preserve"> da se naslednja naklepna dejanja opredelijo kot kazniva:</w:t>
      </w:r>
      <w:r w:rsidRPr="008E693E">
        <w:rPr>
          <w:rStyle w:val="hps"/>
        </w:rPr>
        <w:t xml:space="preserve">  </w:t>
      </w:r>
    </w:p>
    <w:p w:rsidR="004905D5" w:rsidRPr="008E693E" w:rsidRDefault="004905D5" w:rsidP="004905D5">
      <w:pPr>
        <w:jc w:val="both"/>
      </w:pPr>
    </w:p>
    <w:p w:rsidR="004905D5" w:rsidRPr="008E693E" w:rsidRDefault="004905D5" w:rsidP="004905D5">
      <w:pPr>
        <w:jc w:val="both"/>
      </w:pPr>
      <w:r w:rsidRPr="008E693E">
        <w:t xml:space="preserve">a. </w:t>
      </w:r>
      <w:r w:rsidRPr="008E693E">
        <w:tab/>
        <w:t xml:space="preserve">vaginalna, analna ali oralna spolna penetracija v telo druge osebe s katerim koli delom telesa ali predmetom brez njenega privoljenja; </w:t>
      </w:r>
    </w:p>
    <w:p w:rsidR="004905D5" w:rsidRPr="008E693E" w:rsidRDefault="004905D5" w:rsidP="004905D5">
      <w:pPr>
        <w:jc w:val="both"/>
      </w:pPr>
    </w:p>
    <w:p w:rsidR="004905D5" w:rsidRPr="008E693E" w:rsidRDefault="004905D5" w:rsidP="004905D5">
      <w:pPr>
        <w:jc w:val="both"/>
      </w:pPr>
      <w:r w:rsidRPr="008E693E">
        <w:t>b.</w:t>
      </w:r>
      <w:r w:rsidRPr="008E693E">
        <w:tab/>
        <w:t xml:space="preserve">izvajanje drugih spolnih dejanj z osebo proti njeni volji; </w:t>
      </w:r>
    </w:p>
    <w:p w:rsidR="004905D5" w:rsidRPr="008E693E" w:rsidRDefault="004905D5" w:rsidP="004905D5">
      <w:pPr>
        <w:jc w:val="both"/>
      </w:pPr>
    </w:p>
    <w:p w:rsidR="004905D5" w:rsidRPr="008E693E" w:rsidRDefault="004905D5" w:rsidP="004905D5">
      <w:pPr>
        <w:jc w:val="both"/>
      </w:pPr>
      <w:r w:rsidRPr="008E693E">
        <w:t>c.</w:t>
      </w:r>
      <w:r w:rsidRPr="008E693E">
        <w:tab/>
        <w:t>pripraviti drugo osebo v neprostovoljna spolna dejanja s tretjo osebo.</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Privolitev</w:t>
      </w:r>
      <w:r w:rsidRPr="008E693E">
        <w:t xml:space="preserve"> </w:t>
      </w:r>
      <w:r w:rsidRPr="008E693E">
        <w:rPr>
          <w:rStyle w:val="hps"/>
        </w:rPr>
        <w:t>mora biti</w:t>
      </w:r>
      <w:r w:rsidRPr="008E693E">
        <w:t xml:space="preserve"> </w:t>
      </w:r>
      <w:r w:rsidRPr="008E693E">
        <w:rPr>
          <w:rStyle w:val="hps"/>
        </w:rPr>
        <w:t>dana</w:t>
      </w:r>
      <w:r w:rsidRPr="008E693E">
        <w:t xml:space="preserve"> </w:t>
      </w:r>
      <w:r w:rsidRPr="008E693E">
        <w:rPr>
          <w:rStyle w:val="hps"/>
        </w:rPr>
        <w:t>prostovoljno</w:t>
      </w:r>
      <w:r w:rsidRPr="008E693E">
        <w:t xml:space="preserve"> </w:t>
      </w:r>
      <w:r w:rsidRPr="008E693E">
        <w:rPr>
          <w:rStyle w:val="hps"/>
        </w:rPr>
        <w:t>kot</w:t>
      </w:r>
      <w:r w:rsidRPr="008E693E">
        <w:t xml:space="preserve"> </w:t>
      </w:r>
      <w:r w:rsidRPr="008E693E">
        <w:rPr>
          <w:rStyle w:val="hps"/>
        </w:rPr>
        <w:t>izraz</w:t>
      </w:r>
      <w:r w:rsidRPr="008E693E">
        <w:t xml:space="preserve"> </w:t>
      </w:r>
      <w:r w:rsidRPr="008E693E">
        <w:rPr>
          <w:rStyle w:val="hps"/>
        </w:rPr>
        <w:t>svobodne</w:t>
      </w:r>
      <w:r w:rsidRPr="008E693E">
        <w:t xml:space="preserve"> volje </w:t>
      </w:r>
      <w:r w:rsidRPr="008E693E">
        <w:rPr>
          <w:rStyle w:val="hps"/>
        </w:rPr>
        <w:t>osebe,</w:t>
      </w:r>
      <w:r w:rsidRPr="008E693E">
        <w:t xml:space="preserve"> </w:t>
      </w:r>
      <w:r w:rsidRPr="008E693E">
        <w:rPr>
          <w:rStyle w:val="hps"/>
        </w:rPr>
        <w:t>ocenjene v</w:t>
      </w:r>
      <w:r w:rsidRPr="008E693E">
        <w:t xml:space="preserve"> </w:t>
      </w:r>
      <w:r w:rsidRPr="008E693E">
        <w:rPr>
          <w:rStyle w:val="hps"/>
        </w:rPr>
        <w:t>okviru</w:t>
      </w:r>
      <w:r w:rsidRPr="008E693E">
        <w:t xml:space="preserve"> </w:t>
      </w:r>
      <w:r w:rsidRPr="008E693E">
        <w:rPr>
          <w:rStyle w:val="hps"/>
        </w:rPr>
        <w:t>danih okoliščin.</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w:t>
      </w:r>
      <w:r w:rsidRPr="008E693E">
        <w:t xml:space="preserve">, da se </w:t>
      </w:r>
      <w:r w:rsidRPr="008E693E">
        <w:rPr>
          <w:rStyle w:val="hps"/>
        </w:rPr>
        <w:t>določbe prvega odstavka uporabljajo tudi za</w:t>
      </w:r>
      <w:r w:rsidRPr="008E693E">
        <w:t xml:space="preserve"> </w:t>
      </w:r>
      <w:r w:rsidRPr="008E693E">
        <w:rPr>
          <w:rStyle w:val="hps"/>
        </w:rPr>
        <w:t>dejanja,</w:t>
      </w:r>
      <w:r w:rsidRPr="008E693E">
        <w:t xml:space="preserve"> </w:t>
      </w:r>
      <w:r w:rsidRPr="008E693E">
        <w:rPr>
          <w:rStyle w:val="hps"/>
        </w:rPr>
        <w:t>storjena</w:t>
      </w:r>
      <w:r w:rsidRPr="008E693E">
        <w:t xml:space="preserve"> </w:t>
      </w:r>
      <w:r w:rsidRPr="008E693E">
        <w:rPr>
          <w:rStyle w:val="hps"/>
        </w:rPr>
        <w:t>zoper</w:t>
      </w:r>
      <w:r w:rsidRPr="008E693E">
        <w:t xml:space="preserve"> </w:t>
      </w:r>
      <w:r w:rsidRPr="008E693E">
        <w:rPr>
          <w:rStyle w:val="hps"/>
        </w:rPr>
        <w:t>nekdanje ali</w:t>
      </w:r>
      <w:r w:rsidRPr="008E693E">
        <w:t xml:space="preserve"> </w:t>
      </w:r>
      <w:r w:rsidRPr="008E693E">
        <w:rPr>
          <w:rStyle w:val="hps"/>
        </w:rPr>
        <w:t>sedanje</w:t>
      </w:r>
      <w:r w:rsidRPr="008E693E">
        <w:t xml:space="preserve"> </w:t>
      </w:r>
      <w:r w:rsidRPr="008E693E">
        <w:rPr>
          <w:rStyle w:val="hps"/>
        </w:rPr>
        <w:t>zakonce</w:t>
      </w:r>
      <w:r w:rsidRPr="008E693E">
        <w:t xml:space="preserve"> </w:t>
      </w:r>
      <w:r w:rsidRPr="008E693E">
        <w:rPr>
          <w:rStyle w:val="hps"/>
        </w:rPr>
        <w:t>ali partnerje</w:t>
      </w:r>
      <w:r w:rsidRPr="008E693E">
        <w:t xml:space="preserve">, kakor </w:t>
      </w:r>
      <w:r w:rsidRPr="008E693E">
        <w:rPr>
          <w:rStyle w:val="hps"/>
        </w:rPr>
        <w:t>jih priznava</w:t>
      </w:r>
      <w:r w:rsidRPr="008E693E">
        <w:t xml:space="preserve"> </w:t>
      </w:r>
      <w:r w:rsidRPr="008E693E">
        <w:rPr>
          <w:rStyle w:val="hps"/>
        </w:rPr>
        <w:t>notranje pravo</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37. člen  — prisilna poroka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w:t>
      </w:r>
      <w:r w:rsidRPr="008E693E">
        <w:t>, da se naklepno dejanje  prisiljenja odraslega ali otroka v poroko opredeli kot kaznivo.</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w:t>
      </w:r>
      <w:r w:rsidRPr="008E693E">
        <w:t xml:space="preserve"> </w:t>
      </w:r>
      <w:r w:rsidRPr="008E693E">
        <w:rPr>
          <w:rStyle w:val="hps"/>
        </w:rPr>
        <w:t>zagotovitev</w:t>
      </w:r>
      <w:r w:rsidRPr="008E693E">
        <w:t xml:space="preserve">, da se </w:t>
      </w:r>
      <w:r w:rsidRPr="008E693E">
        <w:rPr>
          <w:rStyle w:val="hps"/>
        </w:rPr>
        <w:t>naklepno</w:t>
      </w:r>
      <w:r w:rsidRPr="008E693E">
        <w:t xml:space="preserve"> </w:t>
      </w:r>
      <w:r w:rsidRPr="008E693E">
        <w:rPr>
          <w:rStyle w:val="hps"/>
        </w:rPr>
        <w:t xml:space="preserve">dejanje zvabiti odraslega ali otroka na ozemlje pogodbenice ali druge države, kjer ona ali on nima prebivališča, z namenom prisiliti jo ali ga v poroko, opredeli kot kaznivo. </w:t>
      </w:r>
      <w:r w:rsidRPr="008E693E">
        <w:t xml:space="preserve"> </w:t>
      </w:r>
    </w:p>
    <w:p w:rsidR="004905D5" w:rsidRPr="008E693E" w:rsidRDefault="004905D5" w:rsidP="004905D5">
      <w:pPr>
        <w:jc w:val="both"/>
      </w:pPr>
    </w:p>
    <w:p w:rsidR="004905D5" w:rsidRPr="008E693E" w:rsidRDefault="004905D5" w:rsidP="004905D5">
      <w:pPr>
        <w:jc w:val="both"/>
        <w:rPr>
          <w:b/>
          <w:bCs/>
        </w:rPr>
      </w:pPr>
      <w:r w:rsidRPr="008E693E">
        <w:rPr>
          <w:b/>
          <w:bCs/>
        </w:rPr>
        <w:t>38. člen  — pohabljenje ženskih spolovil</w:t>
      </w:r>
    </w:p>
    <w:p w:rsidR="004905D5" w:rsidRPr="008E693E" w:rsidRDefault="004905D5" w:rsidP="004905D5">
      <w:pPr>
        <w:jc w:val="both"/>
      </w:pPr>
    </w:p>
    <w:p w:rsidR="004905D5" w:rsidRPr="008E693E" w:rsidRDefault="004905D5" w:rsidP="004905D5">
      <w:pPr>
        <w:jc w:val="both"/>
      </w:pPr>
      <w:r w:rsidRPr="008E693E">
        <w:rPr>
          <w:rStyle w:val="hps"/>
        </w:rPr>
        <w:lastRenderedPageBreak/>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w:t>
      </w:r>
      <w:r w:rsidRPr="008E693E">
        <w:t xml:space="preserve"> da se naslednja naklepna dejanja opredelijo kot kazniva:</w:t>
      </w:r>
    </w:p>
    <w:p w:rsidR="004905D5" w:rsidRPr="008E693E" w:rsidRDefault="004905D5" w:rsidP="004905D5">
      <w:pPr>
        <w:jc w:val="both"/>
      </w:pPr>
    </w:p>
    <w:p w:rsidR="004905D5" w:rsidRPr="008E693E" w:rsidRDefault="004905D5" w:rsidP="004905D5">
      <w:pPr>
        <w:jc w:val="both"/>
      </w:pPr>
      <w:r w:rsidRPr="008E693E">
        <w:t>a.</w:t>
      </w:r>
      <w:r w:rsidRPr="008E693E">
        <w:tab/>
      </w:r>
      <w:proofErr w:type="spellStart"/>
      <w:r w:rsidRPr="008E693E">
        <w:rPr>
          <w:rStyle w:val="hps"/>
        </w:rPr>
        <w:t>ekscizija</w:t>
      </w:r>
      <w:proofErr w:type="spellEnd"/>
      <w:r w:rsidRPr="008E693E">
        <w:rPr>
          <w:rStyle w:val="hps"/>
        </w:rPr>
        <w:t xml:space="preserve">, </w:t>
      </w:r>
      <w:proofErr w:type="spellStart"/>
      <w:r w:rsidRPr="008E693E">
        <w:rPr>
          <w:rStyle w:val="hps"/>
        </w:rPr>
        <w:t>infibulacija</w:t>
      </w:r>
      <w:proofErr w:type="spellEnd"/>
      <w:r w:rsidRPr="008E693E">
        <w:rPr>
          <w:rStyle w:val="hps"/>
        </w:rPr>
        <w:t xml:space="preserve"> ali drug</w:t>
      </w:r>
      <w:r w:rsidRPr="008E693E">
        <w:t xml:space="preserve">o pohabljenje celotnih ali delov ženskih velikih sramnih ustnic, malih sramnih ustnic </w:t>
      </w:r>
      <w:r w:rsidRPr="008E693E">
        <w:rPr>
          <w:rStyle w:val="hps"/>
        </w:rPr>
        <w:t>ali</w:t>
      </w:r>
      <w:r w:rsidRPr="008E693E">
        <w:t xml:space="preserve"> </w:t>
      </w:r>
      <w:r w:rsidRPr="008E693E">
        <w:rPr>
          <w:rStyle w:val="hps"/>
        </w:rPr>
        <w:t>klitorisa</w:t>
      </w:r>
      <w:r w:rsidRPr="008E693E">
        <w:t>;</w:t>
      </w:r>
    </w:p>
    <w:p w:rsidR="004905D5" w:rsidRPr="008E693E" w:rsidRDefault="004905D5" w:rsidP="004905D5">
      <w:pPr>
        <w:jc w:val="both"/>
      </w:pPr>
    </w:p>
    <w:p w:rsidR="004905D5" w:rsidRPr="008E693E" w:rsidRDefault="004905D5" w:rsidP="004905D5">
      <w:pPr>
        <w:jc w:val="both"/>
      </w:pPr>
      <w:r w:rsidRPr="008E693E">
        <w:t>b.</w:t>
      </w:r>
      <w:r w:rsidRPr="008E693E">
        <w:tab/>
        <w:t>prisiljenje ali napeljevanje ženske, da se na njej izvajajo dejanja iz točke a;</w:t>
      </w:r>
    </w:p>
    <w:p w:rsidR="004905D5" w:rsidRPr="008E693E" w:rsidRDefault="004905D5" w:rsidP="004905D5">
      <w:pPr>
        <w:jc w:val="both"/>
      </w:pPr>
    </w:p>
    <w:p w:rsidR="004905D5" w:rsidRPr="008E693E" w:rsidRDefault="004905D5" w:rsidP="004905D5">
      <w:pPr>
        <w:jc w:val="both"/>
      </w:pPr>
      <w:r w:rsidRPr="008E693E">
        <w:t>c.</w:t>
      </w:r>
      <w:r w:rsidRPr="008E693E">
        <w:tab/>
        <w:t>prepričevanje, prisiljenje ali napeljevanje dekleta, da se na njej izvajajo dejanja iz točke a.</w:t>
      </w:r>
    </w:p>
    <w:p w:rsidR="004905D5" w:rsidRPr="008E693E" w:rsidRDefault="004905D5" w:rsidP="004905D5">
      <w:pPr>
        <w:jc w:val="both"/>
      </w:pPr>
    </w:p>
    <w:p w:rsidR="004905D5" w:rsidRPr="008E693E" w:rsidRDefault="004905D5" w:rsidP="004905D5">
      <w:pPr>
        <w:jc w:val="both"/>
        <w:rPr>
          <w:b/>
          <w:bCs/>
        </w:rPr>
      </w:pPr>
      <w:r w:rsidRPr="008E693E">
        <w:rPr>
          <w:b/>
          <w:bCs/>
        </w:rPr>
        <w:t>39. člen  — prisilna prekinitev nosečnosti in prisilna sterilizacija</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za </w:t>
      </w:r>
      <w:r w:rsidRPr="008E693E">
        <w:rPr>
          <w:rStyle w:val="hps"/>
        </w:rPr>
        <w:t>zagotovitev,</w:t>
      </w:r>
      <w:r w:rsidRPr="008E693E">
        <w:t xml:space="preserve"> </w:t>
      </w:r>
      <w:r w:rsidRPr="008E693E">
        <w:rPr>
          <w:rStyle w:val="hps"/>
        </w:rPr>
        <w:t>da</w:t>
      </w:r>
      <w:r w:rsidRPr="008E693E">
        <w:t xml:space="preserve"> se naslednja naklepna dejanja opredelijo kot kazniva:</w:t>
      </w:r>
    </w:p>
    <w:p w:rsidR="004905D5" w:rsidRPr="008E693E" w:rsidRDefault="004905D5" w:rsidP="004905D5">
      <w:pPr>
        <w:jc w:val="both"/>
      </w:pPr>
      <w:r w:rsidRPr="008E693E" w:rsidDel="00455E02">
        <w:rPr>
          <w:rStyle w:val="hps"/>
        </w:rPr>
        <w:t xml:space="preserve"> </w:t>
      </w:r>
    </w:p>
    <w:p w:rsidR="004905D5" w:rsidRPr="008E693E" w:rsidRDefault="004905D5" w:rsidP="004905D5">
      <w:pPr>
        <w:jc w:val="both"/>
      </w:pPr>
      <w:r w:rsidRPr="008E693E">
        <w:t>a.</w:t>
      </w:r>
      <w:r w:rsidRPr="008E693E">
        <w:tab/>
        <w:t>izvajanje prisilne prekinitve nosečnosti brez predhodne in zavestne privolitve ženske;</w:t>
      </w:r>
    </w:p>
    <w:p w:rsidR="004905D5" w:rsidRPr="008E693E" w:rsidRDefault="004905D5" w:rsidP="004905D5">
      <w:pPr>
        <w:jc w:val="both"/>
      </w:pPr>
    </w:p>
    <w:p w:rsidR="004905D5" w:rsidRPr="008E693E" w:rsidRDefault="004905D5" w:rsidP="004905D5">
      <w:pPr>
        <w:jc w:val="both"/>
      </w:pPr>
      <w:r w:rsidRPr="008E693E">
        <w:t>b.</w:t>
      </w:r>
      <w:r w:rsidRPr="008E693E">
        <w:tab/>
      </w:r>
      <w:r w:rsidRPr="008E693E">
        <w:rPr>
          <w:rStyle w:val="hps"/>
        </w:rPr>
        <w:t>opravljanje</w:t>
      </w:r>
      <w:r w:rsidRPr="008E693E">
        <w:t xml:space="preserve"> </w:t>
      </w:r>
      <w:r w:rsidRPr="008E693E">
        <w:rPr>
          <w:rStyle w:val="hps"/>
        </w:rPr>
        <w:t>operacije</w:t>
      </w:r>
      <w:r w:rsidRPr="008E693E">
        <w:t xml:space="preserve">, katere </w:t>
      </w:r>
      <w:r w:rsidRPr="008E693E">
        <w:rPr>
          <w:rStyle w:val="hps"/>
        </w:rPr>
        <w:t>namen</w:t>
      </w:r>
      <w:r w:rsidRPr="008E693E">
        <w:t xml:space="preserve"> </w:t>
      </w:r>
      <w:r w:rsidRPr="008E693E">
        <w:rPr>
          <w:rStyle w:val="hps"/>
        </w:rPr>
        <w:t>ali posledica je</w:t>
      </w:r>
      <w:r w:rsidRPr="008E693E">
        <w:t xml:space="preserve"> </w:t>
      </w:r>
      <w:r w:rsidRPr="008E693E">
        <w:rPr>
          <w:rStyle w:val="hps"/>
        </w:rPr>
        <w:t>prenehanje</w:t>
      </w:r>
      <w:r w:rsidRPr="008E693E">
        <w:t xml:space="preserve"> </w:t>
      </w:r>
      <w:r w:rsidRPr="008E693E">
        <w:rPr>
          <w:rStyle w:val="hps"/>
        </w:rPr>
        <w:t>ženske</w:t>
      </w:r>
      <w:r w:rsidRPr="008E693E">
        <w:t xml:space="preserve"> </w:t>
      </w:r>
      <w:r w:rsidRPr="008E693E">
        <w:rPr>
          <w:rStyle w:val="hps"/>
        </w:rPr>
        <w:t>sposobnosti za</w:t>
      </w:r>
      <w:r w:rsidRPr="008E693E">
        <w:t xml:space="preserve"> </w:t>
      </w:r>
      <w:r w:rsidRPr="008E693E">
        <w:rPr>
          <w:rStyle w:val="hps"/>
        </w:rPr>
        <w:t>naravno</w:t>
      </w:r>
      <w:r w:rsidRPr="008E693E">
        <w:t xml:space="preserve"> </w:t>
      </w:r>
      <w:r w:rsidRPr="008E693E">
        <w:rPr>
          <w:rStyle w:val="hps"/>
        </w:rPr>
        <w:t>reprodukcijo brez</w:t>
      </w:r>
      <w:r w:rsidRPr="008E693E">
        <w:t xml:space="preserve"> </w:t>
      </w:r>
      <w:r w:rsidRPr="008E693E">
        <w:rPr>
          <w:rStyle w:val="hps"/>
        </w:rPr>
        <w:t>njene</w:t>
      </w:r>
      <w:r w:rsidRPr="008E693E">
        <w:t xml:space="preserve"> predhodne in zavestne </w:t>
      </w:r>
      <w:r w:rsidRPr="008E693E">
        <w:rPr>
          <w:rStyle w:val="hps"/>
        </w:rPr>
        <w:t>privolitve</w:t>
      </w:r>
      <w:r w:rsidRPr="008E693E">
        <w:t xml:space="preserve"> </w:t>
      </w:r>
      <w:r w:rsidRPr="008E693E">
        <w:rPr>
          <w:rStyle w:val="hps"/>
        </w:rPr>
        <w:t>ali</w:t>
      </w:r>
      <w:r w:rsidRPr="008E693E">
        <w:t xml:space="preserve"> </w:t>
      </w:r>
      <w:r w:rsidRPr="008E693E">
        <w:rPr>
          <w:rStyle w:val="hps"/>
        </w:rPr>
        <w:t>razumevanja</w:t>
      </w:r>
      <w:r w:rsidRPr="008E693E">
        <w:t xml:space="preserve"> </w:t>
      </w:r>
      <w:r w:rsidRPr="008E693E">
        <w:rPr>
          <w:rStyle w:val="hps"/>
        </w:rPr>
        <w:t>postopka</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40. člen  — spolno nadlegovanje</w:t>
      </w:r>
    </w:p>
    <w:p w:rsidR="004905D5" w:rsidRPr="008E693E" w:rsidRDefault="004905D5" w:rsidP="004905D5">
      <w:pPr>
        <w:jc w:val="both"/>
      </w:pPr>
    </w:p>
    <w:p w:rsidR="004905D5" w:rsidRPr="008E693E" w:rsidRDefault="004905D5" w:rsidP="004905D5">
      <w:pPr>
        <w:jc w:val="both"/>
        <w:rPr>
          <w:b/>
          <w:bCs/>
        </w:rPr>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w:t>
      </w:r>
      <w:r w:rsidRPr="008E693E">
        <w:rPr>
          <w:rStyle w:val="hps"/>
        </w:rPr>
        <w:t>za</w:t>
      </w:r>
      <w:r w:rsidRPr="008E693E">
        <w:t xml:space="preserve"> </w:t>
      </w:r>
      <w:r w:rsidRPr="008E693E">
        <w:rPr>
          <w:rStyle w:val="hps"/>
        </w:rPr>
        <w:t>zagotovitev</w:t>
      </w:r>
      <w:r w:rsidRPr="008E693E">
        <w:t xml:space="preserve">, da se </w:t>
      </w:r>
      <w:r w:rsidRPr="008E693E">
        <w:rPr>
          <w:rStyle w:val="hps"/>
        </w:rPr>
        <w:t>vsaka oblika neželenega</w:t>
      </w:r>
      <w:r w:rsidRPr="008E693E">
        <w:t xml:space="preserve"> </w:t>
      </w:r>
      <w:r w:rsidRPr="008E693E">
        <w:rPr>
          <w:rStyle w:val="hps"/>
        </w:rPr>
        <w:t>verbalnega</w:t>
      </w:r>
      <w:r w:rsidRPr="008E693E">
        <w:t xml:space="preserve">, </w:t>
      </w:r>
      <w:r w:rsidRPr="008E693E">
        <w:rPr>
          <w:rStyle w:val="hps"/>
        </w:rPr>
        <w:t>neverbalnega</w:t>
      </w:r>
      <w:r w:rsidRPr="008E693E">
        <w:t xml:space="preserve"> </w:t>
      </w:r>
      <w:r w:rsidRPr="008E693E">
        <w:rPr>
          <w:rStyle w:val="hps"/>
        </w:rPr>
        <w:t>ali fizičnega spolnega dejanja</w:t>
      </w:r>
      <w:r w:rsidRPr="008E693E">
        <w:t xml:space="preserve"> </w:t>
      </w:r>
      <w:r w:rsidRPr="008E693E">
        <w:rPr>
          <w:rStyle w:val="hps"/>
        </w:rPr>
        <w:t>z</w:t>
      </w:r>
      <w:r w:rsidRPr="008E693E">
        <w:t xml:space="preserve"> </w:t>
      </w:r>
      <w:r w:rsidRPr="008E693E">
        <w:rPr>
          <w:rStyle w:val="hps"/>
        </w:rPr>
        <w:t>namenom</w:t>
      </w:r>
      <w:r w:rsidRPr="008E693E">
        <w:t xml:space="preserve"> </w:t>
      </w:r>
      <w:r w:rsidRPr="008E693E">
        <w:rPr>
          <w:rStyle w:val="hps"/>
        </w:rPr>
        <w:t>ali posledico</w:t>
      </w:r>
      <w:r w:rsidRPr="008E693E">
        <w:t xml:space="preserve"> </w:t>
      </w:r>
      <w:r w:rsidRPr="008E693E">
        <w:rPr>
          <w:rStyle w:val="hps"/>
        </w:rPr>
        <w:t>prizadeti dostojanstvo</w:t>
      </w:r>
      <w:r w:rsidRPr="008E693E">
        <w:t xml:space="preserve"> </w:t>
      </w:r>
      <w:r w:rsidRPr="008E693E">
        <w:rPr>
          <w:rStyle w:val="hps"/>
        </w:rPr>
        <w:t>osebe</w:t>
      </w:r>
      <w:r w:rsidRPr="008E693E">
        <w:t xml:space="preserve">, </w:t>
      </w:r>
      <w:r w:rsidRPr="008E693E">
        <w:rPr>
          <w:rStyle w:val="hps"/>
        </w:rPr>
        <w:t>zlasti</w:t>
      </w:r>
      <w:r w:rsidRPr="008E693E">
        <w:t xml:space="preserve"> </w:t>
      </w:r>
      <w:r w:rsidRPr="008E693E">
        <w:rPr>
          <w:rStyle w:val="hps"/>
        </w:rPr>
        <w:t>kadar gre za ustvarjanje</w:t>
      </w:r>
      <w:r w:rsidRPr="008E693E">
        <w:t xml:space="preserve"> </w:t>
      </w:r>
      <w:r w:rsidRPr="008E693E">
        <w:rPr>
          <w:rStyle w:val="hps"/>
        </w:rPr>
        <w:t>zastraševalnega, sovražnega</w:t>
      </w:r>
      <w:r w:rsidRPr="008E693E">
        <w:t xml:space="preserve">, </w:t>
      </w:r>
      <w:r w:rsidRPr="008E693E">
        <w:rPr>
          <w:rStyle w:val="hps"/>
        </w:rPr>
        <w:t>ponižujočega,</w:t>
      </w:r>
      <w:r w:rsidRPr="008E693E">
        <w:t xml:space="preserve"> </w:t>
      </w:r>
      <w:r w:rsidRPr="008E693E">
        <w:rPr>
          <w:rStyle w:val="hps"/>
        </w:rPr>
        <w:t>sramotilnega ali</w:t>
      </w:r>
      <w:r w:rsidRPr="008E693E">
        <w:t xml:space="preserve"> </w:t>
      </w:r>
      <w:r w:rsidRPr="008E693E">
        <w:rPr>
          <w:rStyle w:val="hps"/>
        </w:rPr>
        <w:t>žaljivega</w:t>
      </w:r>
      <w:r w:rsidRPr="008E693E">
        <w:t xml:space="preserve"> </w:t>
      </w:r>
      <w:r w:rsidRPr="008E693E">
        <w:rPr>
          <w:rStyle w:val="hps"/>
        </w:rPr>
        <w:t>okolja</w:t>
      </w:r>
      <w:r w:rsidRPr="008E693E">
        <w:t xml:space="preserve">, </w:t>
      </w:r>
      <w:r w:rsidRPr="008E693E">
        <w:rPr>
          <w:rStyle w:val="hps"/>
        </w:rPr>
        <w:t>kazensko</w:t>
      </w:r>
      <w:r w:rsidRPr="008E693E">
        <w:t xml:space="preserve"> </w:t>
      </w:r>
      <w:r w:rsidRPr="008E693E">
        <w:rPr>
          <w:rStyle w:val="hps"/>
        </w:rPr>
        <w:t>ali</w:t>
      </w:r>
      <w:r w:rsidRPr="008E693E">
        <w:t xml:space="preserve"> </w:t>
      </w:r>
      <w:r w:rsidRPr="008E693E">
        <w:rPr>
          <w:rStyle w:val="hps"/>
        </w:rPr>
        <w:t>drugače pravno</w:t>
      </w:r>
      <w:r w:rsidRPr="008E693E">
        <w:t xml:space="preserve"> </w:t>
      </w:r>
      <w:r w:rsidRPr="008E693E">
        <w:rPr>
          <w:rStyle w:val="hps"/>
        </w:rPr>
        <w:t>sankcionira</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 xml:space="preserve">41. člen  </w:t>
      </w:r>
      <w:r w:rsidRPr="008E693E">
        <w:rPr>
          <w:rStyle w:val="hps"/>
          <w:b/>
          <w:bCs/>
        </w:rPr>
        <w:t>— pomoč</w:t>
      </w:r>
      <w:r w:rsidRPr="008E693E">
        <w:rPr>
          <w:rStyle w:val="shorttext"/>
          <w:b/>
          <w:bCs/>
        </w:rPr>
        <w:t xml:space="preserve"> </w:t>
      </w:r>
      <w:r w:rsidRPr="008E693E">
        <w:rPr>
          <w:rStyle w:val="hps"/>
          <w:b/>
          <w:bCs/>
        </w:rPr>
        <w:t>ali napeljevanje</w:t>
      </w:r>
      <w:r w:rsidRPr="008E693E">
        <w:rPr>
          <w:rStyle w:val="shorttext"/>
          <w:b/>
          <w:bCs/>
        </w:rPr>
        <w:t xml:space="preserve"> </w:t>
      </w:r>
      <w:r w:rsidRPr="008E693E">
        <w:rPr>
          <w:rStyle w:val="hps"/>
          <w:b/>
          <w:bCs/>
        </w:rPr>
        <w:t>in</w:t>
      </w:r>
      <w:r w:rsidRPr="008E693E">
        <w:rPr>
          <w:rStyle w:val="shorttext"/>
          <w:b/>
          <w:bCs/>
        </w:rPr>
        <w:t xml:space="preserve"> </w:t>
      </w:r>
      <w:r w:rsidRPr="008E693E">
        <w:rPr>
          <w:rStyle w:val="hps"/>
          <w:b/>
          <w:bCs/>
        </w:rPr>
        <w:t>poskus</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da se kot </w:t>
      </w:r>
      <w:r w:rsidRPr="008E693E">
        <w:rPr>
          <w:rStyle w:val="hps"/>
        </w:rPr>
        <w:t>kaznivo ravnanje, kadar je storjeno naklepno, opredeli pomoč</w:t>
      </w:r>
      <w:r w:rsidRPr="008E693E">
        <w:t xml:space="preserve"> </w:t>
      </w:r>
      <w:r w:rsidRPr="008E693E">
        <w:rPr>
          <w:rStyle w:val="hps"/>
        </w:rPr>
        <w:t>ali</w:t>
      </w:r>
      <w:r w:rsidRPr="008E693E">
        <w:t xml:space="preserve"> </w:t>
      </w:r>
      <w:r w:rsidRPr="008E693E">
        <w:rPr>
          <w:rStyle w:val="hps"/>
        </w:rPr>
        <w:t>napeljevanje k storitvi</w:t>
      </w:r>
      <w:r w:rsidRPr="008E693E">
        <w:t xml:space="preserve"> </w:t>
      </w:r>
      <w:r w:rsidRPr="008E693E">
        <w:rPr>
          <w:rStyle w:val="hps"/>
        </w:rPr>
        <w:t>kaznivih ravnanj, določenih</w:t>
      </w:r>
      <w:r w:rsidRPr="008E693E">
        <w:t xml:space="preserve"> </w:t>
      </w:r>
      <w:r w:rsidRPr="008E693E">
        <w:rPr>
          <w:rStyle w:val="hps"/>
        </w:rPr>
        <w:t>v skladu s</w:t>
      </w:r>
      <w:r w:rsidRPr="008E693E">
        <w:t xml:space="preserve"> 33., 34., 35., 36., 37. členom, točko a. 38. člena in 39. </w:t>
      </w:r>
      <w:r w:rsidRPr="008E693E">
        <w:rPr>
          <w:rStyle w:val="hps"/>
        </w:rPr>
        <w:t>členom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da se kot </w:t>
      </w:r>
      <w:r w:rsidRPr="008E693E">
        <w:rPr>
          <w:rStyle w:val="hps"/>
        </w:rPr>
        <w:t>kazniva ravnanja, kadar so storjena naklepno,  opredeli poskus kaznivih ravnanj</w:t>
      </w:r>
      <w:r w:rsidRPr="008E693E">
        <w:t xml:space="preserve">, </w:t>
      </w:r>
      <w:r w:rsidRPr="008E693E">
        <w:rPr>
          <w:rStyle w:val="hps"/>
        </w:rPr>
        <w:t>določenih</w:t>
      </w:r>
      <w:r w:rsidRPr="008E693E">
        <w:t xml:space="preserve"> </w:t>
      </w:r>
      <w:r w:rsidRPr="008E693E">
        <w:rPr>
          <w:rStyle w:val="hps"/>
        </w:rPr>
        <w:t>v skladu s</w:t>
      </w:r>
      <w:r w:rsidRPr="008E693E">
        <w:t xml:space="preserve"> </w:t>
      </w:r>
      <w:r w:rsidRPr="008E693E">
        <w:rPr>
          <w:rStyle w:val="hps"/>
        </w:rPr>
        <w:t xml:space="preserve">35., 36., </w:t>
      </w:r>
      <w:r w:rsidRPr="008E693E">
        <w:t xml:space="preserve">37. členom, točko a. 38. člena in 39. </w:t>
      </w:r>
      <w:r w:rsidRPr="008E693E">
        <w:rPr>
          <w:rStyle w:val="hps"/>
        </w:rPr>
        <w:t>členom te</w:t>
      </w:r>
      <w:r w:rsidRPr="008E693E">
        <w:t xml:space="preserve"> </w:t>
      </w:r>
      <w:r w:rsidRPr="008E693E">
        <w:rPr>
          <w:rStyle w:val="hps"/>
        </w:rPr>
        <w:t>konvencije.</w:t>
      </w:r>
    </w:p>
    <w:p w:rsidR="004905D5" w:rsidRPr="008E693E" w:rsidRDefault="004905D5" w:rsidP="004905D5">
      <w:pPr>
        <w:jc w:val="both"/>
      </w:pPr>
    </w:p>
    <w:p w:rsidR="004905D5" w:rsidRPr="008E693E" w:rsidRDefault="004905D5" w:rsidP="004905D5">
      <w:pPr>
        <w:jc w:val="both"/>
        <w:rPr>
          <w:b/>
          <w:bCs/>
        </w:rPr>
      </w:pPr>
      <w:r w:rsidRPr="008E693E">
        <w:rPr>
          <w:b/>
          <w:bCs/>
        </w:rPr>
        <w:t>42. člen  — nesprejemljivo opravičevanje zločinov, vključno z zločini, storjenimi v imenu t. i. ''časti''</w:t>
      </w:r>
    </w:p>
    <w:p w:rsidR="004905D5" w:rsidRPr="008E693E" w:rsidRDefault="004905D5" w:rsidP="004905D5">
      <w:pPr>
        <w:jc w:val="both"/>
      </w:pPr>
    </w:p>
    <w:p w:rsidR="004905D5" w:rsidRPr="008E693E" w:rsidRDefault="004905D5" w:rsidP="004905D5">
      <w:pPr>
        <w:jc w:val="both"/>
        <w:rPr>
          <w:b/>
          <w:bCs/>
        </w:rPr>
      </w:pPr>
      <w:r w:rsidRPr="008E693E">
        <w:t xml:space="preserve">1. </w:t>
      </w:r>
      <w:r w:rsidRPr="008E693E">
        <w:tab/>
        <w:t xml:space="preserve">Pogodbenice sprejmejo potrebne zakonodajne ali druge ukrepe za zagotovitev, da se v kazenskih postopkih, sproženih po storitvi katerega koli nasilnega dejanja, ki ga zajema področje uporabe te konvencije, kultura, običaji, vera, tradicija ali t. i. ''čast'' ne štejejo kot opravičilo za taka dejanja. </w:t>
      </w:r>
      <w:r w:rsidRPr="008E693E">
        <w:rPr>
          <w:rStyle w:val="hps"/>
        </w:rPr>
        <w:t>To</w:t>
      </w:r>
      <w:r w:rsidRPr="008E693E">
        <w:t xml:space="preserve"> se nanaša </w:t>
      </w:r>
      <w:r w:rsidRPr="008E693E">
        <w:rPr>
          <w:rStyle w:val="hps"/>
        </w:rPr>
        <w:t>zlasti</w:t>
      </w:r>
      <w:r w:rsidRPr="008E693E">
        <w:t xml:space="preserve"> na </w:t>
      </w:r>
      <w:r w:rsidRPr="008E693E">
        <w:rPr>
          <w:rStyle w:val="hps"/>
        </w:rPr>
        <w:t>trditev</w:t>
      </w:r>
      <w:r w:rsidRPr="008E693E">
        <w:t xml:space="preserve">, da </w:t>
      </w:r>
      <w:r w:rsidRPr="008E693E">
        <w:rPr>
          <w:rStyle w:val="hps"/>
        </w:rPr>
        <w:t>je žrtev</w:t>
      </w:r>
      <w:r w:rsidRPr="008E693E">
        <w:t xml:space="preserve"> </w:t>
      </w:r>
      <w:r w:rsidRPr="008E693E">
        <w:rPr>
          <w:rStyle w:val="hps"/>
        </w:rPr>
        <w:t>prekršila</w:t>
      </w:r>
      <w:r w:rsidRPr="008E693E">
        <w:t xml:space="preserve"> </w:t>
      </w:r>
      <w:r w:rsidRPr="008E693E">
        <w:rPr>
          <w:rStyle w:val="hps"/>
        </w:rPr>
        <w:t>kulturna,</w:t>
      </w:r>
      <w:r w:rsidRPr="008E693E">
        <w:t xml:space="preserve"> </w:t>
      </w:r>
      <w:r w:rsidRPr="008E693E">
        <w:rPr>
          <w:rStyle w:val="hps"/>
        </w:rPr>
        <w:t>verska</w:t>
      </w:r>
      <w:r w:rsidRPr="008E693E">
        <w:t xml:space="preserve">, družbena </w:t>
      </w:r>
      <w:r w:rsidRPr="008E693E">
        <w:rPr>
          <w:rStyle w:val="hps"/>
        </w:rPr>
        <w:t>ali</w:t>
      </w:r>
      <w:r w:rsidRPr="008E693E">
        <w:t xml:space="preserve"> </w:t>
      </w:r>
      <w:r w:rsidRPr="008E693E">
        <w:rPr>
          <w:rStyle w:val="hps"/>
        </w:rPr>
        <w:t>tradicionalna</w:t>
      </w:r>
      <w:r w:rsidRPr="008E693E">
        <w:t xml:space="preserve"> </w:t>
      </w:r>
      <w:r w:rsidRPr="008E693E">
        <w:rPr>
          <w:rStyle w:val="hps"/>
        </w:rPr>
        <w:t>pravila ali običaje</w:t>
      </w:r>
      <w:r w:rsidRPr="008E693E">
        <w:t xml:space="preserve"> </w:t>
      </w:r>
      <w:r w:rsidRPr="008E693E">
        <w:rPr>
          <w:rStyle w:val="hps"/>
        </w:rPr>
        <w:t>primernega</w:t>
      </w:r>
      <w:r w:rsidRPr="008E693E">
        <w:t xml:space="preserve"> </w:t>
      </w:r>
      <w:r w:rsidRPr="008E693E">
        <w:rPr>
          <w:rStyle w:val="hps"/>
        </w:rPr>
        <w:t>obnašanja</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s katerimi zagotovijo</w:t>
      </w:r>
      <w:r w:rsidRPr="008E693E">
        <w:t xml:space="preserve">, da </w:t>
      </w:r>
      <w:r w:rsidRPr="008E693E">
        <w:rPr>
          <w:rStyle w:val="hps"/>
        </w:rPr>
        <w:t>prepričevanje</w:t>
      </w:r>
      <w:r w:rsidRPr="008E693E">
        <w:t xml:space="preserve"> otroka s strani druge osebe</w:t>
      </w:r>
      <w:r w:rsidRPr="008E693E">
        <w:rPr>
          <w:rStyle w:val="hps"/>
        </w:rPr>
        <w:t>,</w:t>
      </w:r>
      <w:r w:rsidRPr="008E693E">
        <w:t xml:space="preserve"> da stori </w:t>
      </w:r>
      <w:r w:rsidRPr="008E693E">
        <w:rPr>
          <w:rStyle w:val="hps"/>
        </w:rPr>
        <w:t>katero</w:t>
      </w:r>
      <w:r w:rsidRPr="008E693E">
        <w:t xml:space="preserve"> </w:t>
      </w:r>
      <w:r w:rsidRPr="008E693E">
        <w:rPr>
          <w:rStyle w:val="hps"/>
        </w:rPr>
        <w:t>od</w:t>
      </w:r>
      <w:r w:rsidRPr="008E693E">
        <w:t xml:space="preserve"> </w:t>
      </w:r>
      <w:r w:rsidRPr="008E693E">
        <w:rPr>
          <w:rStyle w:val="hps"/>
        </w:rPr>
        <w:t>dejanj</w:t>
      </w:r>
      <w:r w:rsidRPr="008E693E">
        <w:t xml:space="preserve"> </w:t>
      </w:r>
      <w:r w:rsidRPr="008E693E">
        <w:rPr>
          <w:rStyle w:val="hps"/>
        </w:rPr>
        <w:t>iz</w:t>
      </w:r>
      <w:r w:rsidRPr="008E693E">
        <w:t xml:space="preserve"> prejšnjega </w:t>
      </w:r>
      <w:r w:rsidRPr="008E693E">
        <w:rPr>
          <w:rStyle w:val="hps"/>
        </w:rPr>
        <w:t>odstavka,</w:t>
      </w:r>
      <w:r w:rsidRPr="008E693E">
        <w:t xml:space="preserve"> </w:t>
      </w:r>
      <w:r w:rsidRPr="008E693E">
        <w:rPr>
          <w:rStyle w:val="hps"/>
        </w:rPr>
        <w:t>ne</w:t>
      </w:r>
      <w:r w:rsidRPr="008E693E">
        <w:t xml:space="preserve"> </w:t>
      </w:r>
      <w:r w:rsidRPr="008E693E">
        <w:rPr>
          <w:rStyle w:val="hps"/>
        </w:rPr>
        <w:t>sme zmanjšati</w:t>
      </w:r>
      <w:r w:rsidRPr="008E693E">
        <w:t xml:space="preserve"> </w:t>
      </w:r>
      <w:r w:rsidRPr="008E693E">
        <w:rPr>
          <w:rStyle w:val="hps"/>
        </w:rPr>
        <w:t>kazenske</w:t>
      </w:r>
      <w:r w:rsidRPr="008E693E">
        <w:t xml:space="preserve"> </w:t>
      </w:r>
      <w:r w:rsidRPr="008E693E">
        <w:rPr>
          <w:rStyle w:val="hps"/>
        </w:rPr>
        <w:t>odgovornosti</w:t>
      </w:r>
      <w:r w:rsidRPr="008E693E">
        <w:t xml:space="preserve"> </w:t>
      </w:r>
      <w:r w:rsidRPr="008E693E">
        <w:rPr>
          <w:rStyle w:val="hps"/>
        </w:rPr>
        <w:t>te</w:t>
      </w:r>
      <w:r w:rsidRPr="008E693E">
        <w:t xml:space="preserve"> </w:t>
      </w:r>
      <w:r w:rsidRPr="008E693E">
        <w:rPr>
          <w:rStyle w:val="hps"/>
        </w:rPr>
        <w:t>osebe</w:t>
      </w:r>
      <w:r w:rsidRPr="008E693E">
        <w:t xml:space="preserve"> </w:t>
      </w:r>
      <w:r w:rsidRPr="008E693E">
        <w:rPr>
          <w:rStyle w:val="hps"/>
        </w:rPr>
        <w:t>za</w:t>
      </w:r>
      <w:r w:rsidRPr="008E693E">
        <w:t xml:space="preserve"> </w:t>
      </w:r>
      <w:r w:rsidRPr="008E693E">
        <w:rPr>
          <w:rStyle w:val="hps"/>
        </w:rPr>
        <w:t>storjena dejanja</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lastRenderedPageBreak/>
        <w:t>43. člen  — obravnava kaznivih ravnanj</w:t>
      </w:r>
    </w:p>
    <w:p w:rsidR="004905D5" w:rsidRPr="008E693E" w:rsidRDefault="004905D5" w:rsidP="004905D5">
      <w:pPr>
        <w:jc w:val="both"/>
      </w:pPr>
    </w:p>
    <w:p w:rsidR="004905D5" w:rsidRPr="008E693E" w:rsidRDefault="004905D5" w:rsidP="004905D5">
      <w:pPr>
        <w:jc w:val="both"/>
      </w:pPr>
      <w:r w:rsidRPr="008E693E">
        <w:t xml:space="preserve">Kazniva ravnanja, določena </w:t>
      </w:r>
      <w:r w:rsidRPr="008E693E">
        <w:rPr>
          <w:rStyle w:val="hps"/>
        </w:rPr>
        <w:t>v</w:t>
      </w:r>
      <w:r w:rsidRPr="008E693E">
        <w:t xml:space="preserve"> </w:t>
      </w:r>
      <w:r w:rsidRPr="008E693E">
        <w:rPr>
          <w:rStyle w:val="hps"/>
        </w:rPr>
        <w:t>skladu s</w:t>
      </w:r>
      <w:r w:rsidRPr="008E693E">
        <w:t xml:space="preserve"> </w:t>
      </w:r>
      <w:r w:rsidRPr="008E693E">
        <w:rPr>
          <w:rStyle w:val="hps"/>
        </w:rPr>
        <w:t>to</w:t>
      </w:r>
      <w:r w:rsidRPr="008E693E">
        <w:t xml:space="preserve"> </w:t>
      </w:r>
      <w:r w:rsidRPr="008E693E">
        <w:rPr>
          <w:rStyle w:val="hps"/>
        </w:rPr>
        <w:t>konvencijo,</w:t>
      </w:r>
      <w:r w:rsidRPr="008E693E">
        <w:t xml:space="preserve"> </w:t>
      </w:r>
      <w:r w:rsidRPr="008E693E">
        <w:rPr>
          <w:rStyle w:val="hps"/>
        </w:rPr>
        <w:t>se obravnavajo ne glede</w:t>
      </w:r>
      <w:r w:rsidRPr="008E693E">
        <w:t xml:space="preserve"> </w:t>
      </w:r>
      <w:r w:rsidRPr="008E693E">
        <w:rPr>
          <w:rStyle w:val="hps"/>
        </w:rPr>
        <w:t>na vrsto razmerja</w:t>
      </w:r>
      <w:r w:rsidRPr="008E693E">
        <w:t xml:space="preserve"> </w:t>
      </w:r>
      <w:r w:rsidRPr="008E693E">
        <w:rPr>
          <w:rStyle w:val="hps"/>
        </w:rPr>
        <w:t>med</w:t>
      </w:r>
      <w:r w:rsidRPr="008E693E">
        <w:t xml:space="preserve"> </w:t>
      </w:r>
      <w:r w:rsidRPr="008E693E">
        <w:rPr>
          <w:rStyle w:val="hps"/>
        </w:rPr>
        <w:t>žrtvijo</w:t>
      </w:r>
      <w:r w:rsidRPr="008E693E">
        <w:t xml:space="preserve"> </w:t>
      </w:r>
      <w:r w:rsidRPr="008E693E">
        <w:rPr>
          <w:rStyle w:val="hps"/>
        </w:rPr>
        <w:t>in</w:t>
      </w:r>
      <w:r w:rsidRPr="008E693E">
        <w:t xml:space="preserve"> </w:t>
      </w:r>
      <w:r w:rsidRPr="008E693E">
        <w:rPr>
          <w:rStyle w:val="hps"/>
        </w:rPr>
        <w:t>storilcem</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44. člen  — pristojnost</w:t>
      </w:r>
    </w:p>
    <w:p w:rsidR="004905D5" w:rsidRPr="008E693E" w:rsidRDefault="004905D5" w:rsidP="004905D5">
      <w:pPr>
        <w:jc w:val="both"/>
      </w:pPr>
    </w:p>
    <w:p w:rsidR="004905D5" w:rsidRPr="008E693E" w:rsidRDefault="004905D5" w:rsidP="004905D5">
      <w:pPr>
        <w:jc w:val="both"/>
      </w:pPr>
      <w:r w:rsidRPr="008E693E">
        <w:t xml:space="preserve">1. </w:t>
      </w:r>
      <w:r w:rsidRPr="008E693E">
        <w:tab/>
        <w:t>Pogodbenice sprejmejo potrebne zakonodajne ali druge ukrepe za določitev pristojnosti za vsako kaznivo ravnanje v skladu s to konvencijo, kadar:</w:t>
      </w:r>
    </w:p>
    <w:p w:rsidR="004905D5" w:rsidRPr="008E693E" w:rsidRDefault="004905D5" w:rsidP="004905D5">
      <w:pPr>
        <w:jc w:val="both"/>
      </w:pPr>
    </w:p>
    <w:p w:rsidR="004905D5" w:rsidRPr="008E693E" w:rsidRDefault="004905D5" w:rsidP="004905D5">
      <w:pPr>
        <w:jc w:val="both"/>
      </w:pPr>
      <w:r w:rsidRPr="008E693E">
        <w:t>a.</w:t>
      </w:r>
      <w:r w:rsidRPr="008E693E">
        <w:tab/>
        <w:t>je storjeno na njihovem ozemlju; ali</w:t>
      </w:r>
    </w:p>
    <w:p w:rsidR="004905D5" w:rsidRPr="008E693E" w:rsidRDefault="004905D5" w:rsidP="004905D5">
      <w:pPr>
        <w:jc w:val="both"/>
      </w:pPr>
      <w:r w:rsidRPr="008E693E">
        <w:t>b.</w:t>
      </w:r>
      <w:r w:rsidRPr="008E693E">
        <w:tab/>
        <w:t>je storjeno na  ladji, ki pluje pod njihovo zastavo; ali</w:t>
      </w:r>
    </w:p>
    <w:p w:rsidR="004905D5" w:rsidRPr="008E693E" w:rsidRDefault="004905D5" w:rsidP="004905D5">
      <w:pPr>
        <w:jc w:val="both"/>
      </w:pPr>
      <w:r w:rsidRPr="008E693E">
        <w:t>c.</w:t>
      </w:r>
      <w:r w:rsidRPr="008E693E">
        <w:tab/>
        <w:t>je storjeno v zrakoplovu, registriranim po njihovem pravu; ali</w:t>
      </w:r>
    </w:p>
    <w:p w:rsidR="004905D5" w:rsidRPr="008E693E" w:rsidRDefault="004905D5" w:rsidP="004905D5">
      <w:pPr>
        <w:jc w:val="both"/>
      </w:pPr>
      <w:r w:rsidRPr="008E693E">
        <w:t>d.</w:t>
      </w:r>
      <w:r w:rsidRPr="008E693E">
        <w:tab/>
        <w:t>ga je storil njihov državljan; ali</w:t>
      </w:r>
    </w:p>
    <w:p w:rsidR="004905D5" w:rsidRPr="008E693E" w:rsidRDefault="004905D5" w:rsidP="004905D5">
      <w:pPr>
        <w:jc w:val="both"/>
      </w:pPr>
      <w:r w:rsidRPr="008E693E">
        <w:t>e.</w:t>
      </w:r>
      <w:r w:rsidRPr="008E693E">
        <w:tab/>
        <w:t xml:space="preserve">ga je storila oseba, ki običajno prebiva na njihovem ozemlju. </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si prizadevajo</w:t>
      </w:r>
      <w:r w:rsidRPr="008E693E">
        <w:t xml:space="preserve"> sprejeti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določitev pristojnosti za</w:t>
      </w:r>
      <w:r w:rsidRPr="008E693E">
        <w:t xml:space="preserve"> vsako </w:t>
      </w:r>
      <w:r w:rsidRPr="008E693E">
        <w:rPr>
          <w:rStyle w:val="hps"/>
        </w:rPr>
        <w:t>kaznivo ravnanje, določeno v</w:t>
      </w:r>
      <w:r w:rsidRPr="008E693E">
        <w:t xml:space="preserve"> </w:t>
      </w:r>
      <w:r w:rsidRPr="008E693E">
        <w:rPr>
          <w:rStyle w:val="hps"/>
        </w:rPr>
        <w:t>skladu</w:t>
      </w:r>
      <w:r w:rsidRPr="008E693E">
        <w:t xml:space="preserve"> </w:t>
      </w:r>
      <w:r w:rsidRPr="008E693E">
        <w:rPr>
          <w:rStyle w:val="hps"/>
        </w:rPr>
        <w:t>s</w:t>
      </w:r>
      <w:r w:rsidRPr="008E693E">
        <w:t xml:space="preserve"> </w:t>
      </w:r>
      <w:r w:rsidRPr="008E693E">
        <w:rPr>
          <w:rStyle w:val="hps"/>
        </w:rPr>
        <w:t>to konvencijo,</w:t>
      </w:r>
      <w:r w:rsidRPr="008E693E">
        <w:t xml:space="preserve"> </w:t>
      </w:r>
      <w:r w:rsidRPr="008E693E">
        <w:rPr>
          <w:rStyle w:val="hps"/>
        </w:rPr>
        <w:t>kadar</w:t>
      </w:r>
      <w:r w:rsidRPr="008E693E">
        <w:t xml:space="preserve"> </w:t>
      </w:r>
      <w:r w:rsidRPr="008E693E">
        <w:rPr>
          <w:rStyle w:val="hps"/>
        </w:rPr>
        <w:t>je storjeno</w:t>
      </w:r>
      <w:r w:rsidRPr="008E693E">
        <w:t xml:space="preserve"> </w:t>
      </w:r>
      <w:r w:rsidRPr="008E693E">
        <w:rPr>
          <w:rStyle w:val="hps"/>
        </w:rPr>
        <w:t>proti njihovemu</w:t>
      </w:r>
      <w:r w:rsidRPr="008E693E">
        <w:t xml:space="preserve"> </w:t>
      </w:r>
      <w:r w:rsidRPr="008E693E">
        <w:rPr>
          <w:rStyle w:val="hps"/>
        </w:rPr>
        <w:t>državljanu</w:t>
      </w:r>
      <w:r w:rsidRPr="008E693E">
        <w:t xml:space="preserve"> </w:t>
      </w:r>
      <w:r w:rsidRPr="008E693E">
        <w:rPr>
          <w:rStyle w:val="hps"/>
        </w:rPr>
        <w:t>ali</w:t>
      </w:r>
      <w:r w:rsidRPr="008E693E">
        <w:t xml:space="preserve"> </w:t>
      </w:r>
      <w:r w:rsidRPr="008E693E">
        <w:rPr>
          <w:rStyle w:val="hps"/>
        </w:rPr>
        <w:t>osebi, ki</w:t>
      </w:r>
      <w:r w:rsidRPr="008E693E">
        <w:t xml:space="preserve"> </w:t>
      </w:r>
      <w:r w:rsidRPr="008E693E">
        <w:rPr>
          <w:rStyle w:val="hps"/>
        </w:rPr>
        <w:t>običajno prebiva</w:t>
      </w:r>
      <w:r w:rsidRPr="008E693E">
        <w:t xml:space="preserve"> </w:t>
      </w:r>
      <w:r w:rsidRPr="008E693E">
        <w:rPr>
          <w:rStyle w:val="hps"/>
        </w:rPr>
        <w:t>na njihovem</w:t>
      </w:r>
      <w:r w:rsidRPr="008E693E">
        <w:t xml:space="preserve"> </w:t>
      </w:r>
      <w:r w:rsidRPr="008E693E">
        <w:rPr>
          <w:rStyle w:val="hps"/>
        </w:rPr>
        <w:t>ozemlju</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Za</w:t>
      </w:r>
      <w:r w:rsidRPr="008E693E">
        <w:t xml:space="preserve"> </w:t>
      </w:r>
      <w:r w:rsidRPr="008E693E">
        <w:rPr>
          <w:rStyle w:val="hps"/>
        </w:rPr>
        <w:t>pregon</w:t>
      </w:r>
      <w:r w:rsidRPr="008E693E">
        <w:t xml:space="preserve"> </w:t>
      </w:r>
      <w:r w:rsidRPr="008E693E">
        <w:rPr>
          <w:rStyle w:val="hps"/>
        </w:rPr>
        <w:t>kaznivih ravnanj,</w:t>
      </w:r>
      <w:r w:rsidRPr="008E693E">
        <w:t xml:space="preserve"> </w:t>
      </w:r>
      <w:r w:rsidRPr="008E693E">
        <w:rPr>
          <w:rStyle w:val="hps"/>
        </w:rPr>
        <w:t>določenih v skladu s</w:t>
      </w:r>
      <w:r w:rsidRPr="008E693E">
        <w:t xml:space="preserve"> </w:t>
      </w:r>
      <w:r w:rsidRPr="008E693E">
        <w:rPr>
          <w:rStyle w:val="hps"/>
        </w:rPr>
        <w:t>36.</w:t>
      </w:r>
      <w:r w:rsidRPr="008E693E">
        <w:t xml:space="preserve">, </w:t>
      </w:r>
      <w:r w:rsidRPr="008E693E">
        <w:rPr>
          <w:rStyle w:val="hps"/>
        </w:rPr>
        <w:t>37.</w:t>
      </w:r>
      <w:r w:rsidRPr="008E693E">
        <w:t xml:space="preserve">, </w:t>
      </w:r>
      <w:r w:rsidRPr="008E693E">
        <w:rPr>
          <w:rStyle w:val="hps"/>
        </w:rPr>
        <w:t>38.</w:t>
      </w:r>
      <w:r w:rsidRPr="008E693E">
        <w:t xml:space="preserve"> </w:t>
      </w:r>
      <w:r w:rsidRPr="008E693E">
        <w:rPr>
          <w:rStyle w:val="hps"/>
        </w:rPr>
        <w:t>in</w:t>
      </w:r>
      <w:r w:rsidRPr="008E693E">
        <w:t xml:space="preserve"> </w:t>
      </w:r>
      <w:r w:rsidRPr="008E693E">
        <w:rPr>
          <w:rStyle w:val="hps"/>
        </w:rPr>
        <w:t>39.</w:t>
      </w:r>
      <w:r w:rsidRPr="008E693E">
        <w:t xml:space="preserve"> </w:t>
      </w:r>
      <w:r w:rsidRPr="008E693E">
        <w:rPr>
          <w:rStyle w:val="hps"/>
        </w:rPr>
        <w:t>členom</w:t>
      </w:r>
      <w:r w:rsidRPr="008E693E">
        <w:t xml:space="preserve"> </w:t>
      </w:r>
      <w:r w:rsidRPr="008E693E">
        <w:rPr>
          <w:rStyle w:val="hps"/>
        </w:rPr>
        <w:t>te konvencije</w:t>
      </w:r>
      <w:r w:rsidRPr="008E693E">
        <w:t xml:space="preserve">, </w:t>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 ali</w:t>
      </w:r>
      <w:r w:rsidRPr="008E693E">
        <w:t xml:space="preserve"> </w:t>
      </w:r>
      <w:r w:rsidRPr="008E693E">
        <w:rPr>
          <w:rStyle w:val="hps"/>
        </w:rPr>
        <w:t>druge ukrepe za</w:t>
      </w:r>
      <w:r w:rsidRPr="008E693E">
        <w:t xml:space="preserve"> </w:t>
      </w:r>
      <w:r w:rsidRPr="008E693E">
        <w:rPr>
          <w:rStyle w:val="hps"/>
        </w:rPr>
        <w:t xml:space="preserve"> zagotovitev</w:t>
      </w:r>
      <w:r w:rsidRPr="008E693E">
        <w:t xml:space="preserve">, da </w:t>
      </w:r>
      <w:r w:rsidRPr="008E693E">
        <w:rPr>
          <w:rStyle w:val="hps"/>
        </w:rPr>
        <w:t>njihova</w:t>
      </w:r>
      <w:r w:rsidRPr="008E693E">
        <w:t xml:space="preserve"> </w:t>
      </w:r>
      <w:r w:rsidRPr="008E693E">
        <w:rPr>
          <w:rStyle w:val="hps"/>
        </w:rPr>
        <w:t>pristojnost ni</w:t>
      </w:r>
      <w:r w:rsidRPr="008E693E">
        <w:t xml:space="preserve"> </w:t>
      </w:r>
      <w:r w:rsidRPr="008E693E">
        <w:rPr>
          <w:rStyle w:val="hps"/>
        </w:rPr>
        <w:t>podrejena</w:t>
      </w:r>
      <w:r w:rsidRPr="008E693E">
        <w:t xml:space="preserve"> </w:t>
      </w:r>
      <w:r w:rsidRPr="008E693E">
        <w:rPr>
          <w:rStyle w:val="hps"/>
        </w:rPr>
        <w:t>pogoju</w:t>
      </w:r>
      <w:r w:rsidRPr="008E693E">
        <w:t xml:space="preserve">, da </w:t>
      </w:r>
      <w:r w:rsidRPr="008E693E">
        <w:rPr>
          <w:rStyle w:val="hps"/>
        </w:rPr>
        <w:t>dejanja veljajo za kazniva</w:t>
      </w:r>
      <w:r w:rsidRPr="008E693E">
        <w:t xml:space="preserve"> </w:t>
      </w:r>
      <w:r w:rsidRPr="008E693E">
        <w:rPr>
          <w:rStyle w:val="hps"/>
        </w:rPr>
        <w:t>na</w:t>
      </w:r>
      <w:r w:rsidRPr="008E693E">
        <w:t xml:space="preserve"> </w:t>
      </w:r>
      <w:r w:rsidRPr="008E693E">
        <w:rPr>
          <w:rStyle w:val="hps"/>
        </w:rPr>
        <w:t>ozemlju,</w:t>
      </w:r>
      <w:r w:rsidRPr="008E693E">
        <w:t xml:space="preserve"> </w:t>
      </w:r>
      <w:r w:rsidRPr="008E693E">
        <w:rPr>
          <w:rStyle w:val="hps"/>
        </w:rPr>
        <w:t>kjer</w:t>
      </w:r>
      <w:r w:rsidRPr="008E693E">
        <w:t xml:space="preserve"> </w:t>
      </w:r>
      <w:r w:rsidRPr="008E693E">
        <w:rPr>
          <w:rStyle w:val="hps"/>
        </w:rPr>
        <w:t>so bila</w:t>
      </w:r>
      <w:r w:rsidRPr="008E693E">
        <w:t xml:space="preserve"> </w:t>
      </w:r>
      <w:r w:rsidRPr="008E693E">
        <w:rPr>
          <w:rStyle w:val="hps"/>
        </w:rPr>
        <w:t>storjena</w:t>
      </w:r>
      <w:r w:rsidRPr="008E693E">
        <w:t>.</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Za</w:t>
      </w:r>
      <w:r w:rsidRPr="008E693E">
        <w:t xml:space="preserve"> </w:t>
      </w:r>
      <w:r w:rsidRPr="008E693E">
        <w:rPr>
          <w:rStyle w:val="hps"/>
        </w:rPr>
        <w:t>pregon</w:t>
      </w:r>
      <w:r w:rsidRPr="008E693E">
        <w:t xml:space="preserve"> </w:t>
      </w:r>
      <w:r w:rsidRPr="008E693E">
        <w:rPr>
          <w:rStyle w:val="hps"/>
        </w:rPr>
        <w:t>kaznivih ravnanj,</w:t>
      </w:r>
      <w:r w:rsidRPr="008E693E">
        <w:t xml:space="preserve"> </w:t>
      </w:r>
      <w:r w:rsidRPr="008E693E">
        <w:rPr>
          <w:rStyle w:val="hps"/>
        </w:rPr>
        <w:t>določenih v skladu s</w:t>
      </w:r>
      <w:r w:rsidRPr="008E693E">
        <w:t xml:space="preserve"> </w:t>
      </w:r>
      <w:r w:rsidRPr="008E693E">
        <w:rPr>
          <w:rStyle w:val="hps"/>
        </w:rPr>
        <w:t>36.</w:t>
      </w:r>
      <w:r w:rsidRPr="008E693E">
        <w:t xml:space="preserve">, </w:t>
      </w:r>
      <w:r w:rsidRPr="008E693E">
        <w:rPr>
          <w:rStyle w:val="hps"/>
        </w:rPr>
        <w:t>37.</w:t>
      </w:r>
      <w:r w:rsidRPr="008E693E">
        <w:t xml:space="preserve">, </w:t>
      </w:r>
      <w:r w:rsidRPr="008E693E">
        <w:rPr>
          <w:rStyle w:val="hps"/>
        </w:rPr>
        <w:t>38.</w:t>
      </w:r>
      <w:r w:rsidRPr="008E693E">
        <w:t xml:space="preserve"> </w:t>
      </w:r>
      <w:r w:rsidRPr="008E693E">
        <w:rPr>
          <w:rStyle w:val="hps"/>
        </w:rPr>
        <w:t>in</w:t>
      </w:r>
      <w:r w:rsidRPr="008E693E">
        <w:t xml:space="preserve"> </w:t>
      </w:r>
      <w:r w:rsidRPr="008E693E">
        <w:rPr>
          <w:rStyle w:val="hps"/>
        </w:rPr>
        <w:t>39.</w:t>
      </w:r>
      <w:r w:rsidRPr="008E693E">
        <w:t xml:space="preserve"> </w:t>
      </w:r>
      <w:r w:rsidRPr="008E693E">
        <w:rPr>
          <w:rStyle w:val="hps"/>
        </w:rPr>
        <w:t>členom</w:t>
      </w:r>
      <w:r w:rsidRPr="008E693E">
        <w:t xml:space="preserve"> </w:t>
      </w:r>
      <w:r w:rsidRPr="008E693E">
        <w:rPr>
          <w:rStyle w:val="hps"/>
        </w:rPr>
        <w:t>te</w:t>
      </w:r>
      <w:r w:rsidRPr="008E693E">
        <w:t xml:space="preserve"> </w:t>
      </w:r>
      <w:r w:rsidRPr="008E693E">
        <w:rPr>
          <w:rStyle w:val="hps"/>
        </w:rPr>
        <w:t>konvencije</w:t>
      </w:r>
      <w:r w:rsidRPr="008E693E">
        <w:t xml:space="preserve">, </w:t>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 ali</w:t>
      </w:r>
      <w:r w:rsidRPr="008E693E">
        <w:t xml:space="preserve"> </w:t>
      </w:r>
      <w:r w:rsidRPr="008E693E">
        <w:rPr>
          <w:rStyle w:val="hps"/>
        </w:rPr>
        <w:t>druge ukrepe za</w:t>
      </w:r>
      <w:r w:rsidRPr="008E693E">
        <w:t xml:space="preserve"> </w:t>
      </w:r>
      <w:r w:rsidRPr="008E693E">
        <w:rPr>
          <w:rStyle w:val="hps"/>
        </w:rPr>
        <w:t>zagotovitev</w:t>
      </w:r>
      <w:r w:rsidRPr="008E693E">
        <w:t xml:space="preserve">, da </w:t>
      </w:r>
      <w:r w:rsidRPr="008E693E">
        <w:rPr>
          <w:rStyle w:val="hps"/>
        </w:rPr>
        <w:t>njihova</w:t>
      </w:r>
      <w:r w:rsidRPr="008E693E">
        <w:t xml:space="preserve"> </w:t>
      </w:r>
      <w:r w:rsidRPr="008E693E">
        <w:rPr>
          <w:rStyle w:val="hps"/>
        </w:rPr>
        <w:t>pristojnost</w:t>
      </w:r>
      <w:r w:rsidRPr="008E693E">
        <w:t xml:space="preserve"> </w:t>
      </w:r>
      <w:r w:rsidRPr="008E693E">
        <w:rPr>
          <w:rStyle w:val="hps"/>
        </w:rPr>
        <w:t>glede</w:t>
      </w:r>
      <w:r w:rsidRPr="008E693E">
        <w:t xml:space="preserve"> </w:t>
      </w:r>
      <w:r w:rsidRPr="008E693E">
        <w:rPr>
          <w:rStyle w:val="hps"/>
        </w:rPr>
        <w:t>točk</w:t>
      </w:r>
      <w:r w:rsidRPr="008E693E">
        <w:t xml:space="preserve"> </w:t>
      </w:r>
      <w:r w:rsidRPr="008E693E">
        <w:rPr>
          <w:rStyle w:val="hps"/>
        </w:rPr>
        <w:t>d.</w:t>
      </w:r>
      <w:r w:rsidRPr="008E693E">
        <w:t xml:space="preserve"> </w:t>
      </w:r>
      <w:r w:rsidRPr="008E693E">
        <w:rPr>
          <w:rStyle w:val="hps"/>
        </w:rPr>
        <w:t>in</w:t>
      </w:r>
      <w:r w:rsidRPr="008E693E">
        <w:t xml:space="preserve"> </w:t>
      </w:r>
      <w:r w:rsidRPr="008E693E">
        <w:rPr>
          <w:rStyle w:val="hps"/>
        </w:rPr>
        <w:t>e.</w:t>
      </w:r>
      <w:r w:rsidRPr="008E693E">
        <w:t xml:space="preserve"> prvega </w:t>
      </w:r>
      <w:r w:rsidRPr="008E693E">
        <w:rPr>
          <w:rStyle w:val="hps"/>
        </w:rPr>
        <w:t>odstavka</w:t>
      </w:r>
      <w:r w:rsidRPr="008E693E">
        <w:t xml:space="preserve">, ni podrejena </w:t>
      </w:r>
      <w:r w:rsidRPr="008E693E">
        <w:rPr>
          <w:rStyle w:val="hps"/>
        </w:rPr>
        <w:t>pogoju, da se</w:t>
      </w:r>
      <w:r w:rsidRPr="008E693E">
        <w:t xml:space="preserve"> </w:t>
      </w:r>
      <w:r w:rsidRPr="008E693E">
        <w:rPr>
          <w:rStyle w:val="hps"/>
        </w:rPr>
        <w:t>pregon</w:t>
      </w:r>
      <w:r w:rsidRPr="008E693E">
        <w:t xml:space="preserve"> </w:t>
      </w:r>
      <w:r w:rsidRPr="008E693E">
        <w:rPr>
          <w:rStyle w:val="hps"/>
        </w:rPr>
        <w:t>lahko začne le</w:t>
      </w:r>
      <w:r w:rsidRPr="008E693E">
        <w:t xml:space="preserve"> </w:t>
      </w:r>
      <w:r w:rsidRPr="008E693E">
        <w:rPr>
          <w:rStyle w:val="hps"/>
        </w:rPr>
        <w:t>po</w:t>
      </w:r>
      <w:r w:rsidRPr="008E693E">
        <w:t xml:space="preserve"> žrtvini </w:t>
      </w:r>
      <w:r w:rsidRPr="008E693E">
        <w:rPr>
          <w:rStyle w:val="hps"/>
        </w:rPr>
        <w:t>prijavi</w:t>
      </w:r>
      <w:r w:rsidRPr="008E693E">
        <w:t xml:space="preserve"> </w:t>
      </w:r>
      <w:r w:rsidRPr="008E693E">
        <w:rPr>
          <w:rStyle w:val="hps"/>
        </w:rPr>
        <w:t>kaznivega ravnanja</w:t>
      </w:r>
      <w:r w:rsidRPr="008E693E">
        <w:t xml:space="preserve"> </w:t>
      </w:r>
      <w:r w:rsidRPr="008E693E">
        <w:rPr>
          <w:rStyle w:val="hps"/>
        </w:rPr>
        <w:t>ali</w:t>
      </w:r>
      <w:r w:rsidRPr="008E693E">
        <w:t xml:space="preserve"> predložitvi </w:t>
      </w:r>
      <w:r w:rsidRPr="008E693E">
        <w:rPr>
          <w:rStyle w:val="hps"/>
        </w:rPr>
        <w:t>podatkov</w:t>
      </w:r>
      <w:r w:rsidRPr="008E693E">
        <w:t xml:space="preserve"> </w:t>
      </w:r>
      <w:r w:rsidRPr="008E693E">
        <w:rPr>
          <w:rStyle w:val="hps"/>
        </w:rPr>
        <w:t>države, v kateri</w:t>
      </w:r>
      <w:r w:rsidRPr="008E693E">
        <w:t xml:space="preserve"> </w:t>
      </w:r>
      <w:r w:rsidRPr="008E693E">
        <w:rPr>
          <w:rStyle w:val="hps"/>
        </w:rPr>
        <w:t>je bilo</w:t>
      </w:r>
      <w:r w:rsidRPr="008E693E">
        <w:t xml:space="preserve"> </w:t>
      </w:r>
      <w:r w:rsidRPr="008E693E">
        <w:rPr>
          <w:rStyle w:val="hps"/>
        </w:rPr>
        <w:t>storjeno</w:t>
      </w:r>
      <w:r w:rsidRPr="008E693E">
        <w:t xml:space="preserve"> </w:t>
      </w:r>
      <w:r w:rsidRPr="008E693E">
        <w:rPr>
          <w:rStyle w:val="hps"/>
        </w:rPr>
        <w:t>kaznivo ravnanje</w:t>
      </w:r>
      <w:r w:rsidRPr="008E693E">
        <w:t>.</w:t>
      </w:r>
    </w:p>
    <w:p w:rsidR="004905D5" w:rsidRPr="008E693E" w:rsidRDefault="004905D5" w:rsidP="004905D5">
      <w:pPr>
        <w:jc w:val="both"/>
      </w:pPr>
    </w:p>
    <w:p w:rsidR="004905D5" w:rsidRPr="008E693E" w:rsidRDefault="004905D5" w:rsidP="004905D5">
      <w:pPr>
        <w:autoSpaceDE w:val="0"/>
        <w:autoSpaceDN w:val="0"/>
        <w:adjustRightInd w:val="0"/>
        <w:jc w:val="both"/>
      </w:pPr>
      <w:r w:rsidRPr="008E693E">
        <w:t xml:space="preserve">5.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 xml:space="preserve">druge ukrepe za </w:t>
      </w:r>
      <w:r w:rsidRPr="008E693E">
        <w:t xml:space="preserve">določitev </w:t>
      </w:r>
      <w:r w:rsidRPr="008E693E">
        <w:rPr>
          <w:rStyle w:val="hps"/>
        </w:rPr>
        <w:t>pristojnosti za</w:t>
      </w:r>
      <w:r w:rsidRPr="008E693E">
        <w:t xml:space="preserve"> </w:t>
      </w:r>
      <w:r w:rsidRPr="008E693E">
        <w:rPr>
          <w:rStyle w:val="hps"/>
        </w:rPr>
        <w:t>kazniva ravnanja, določena v skladu s to konvencijo</w:t>
      </w:r>
      <w:r w:rsidRPr="008E693E">
        <w:t>, kadar je domnevni storilec na njihovem ozemlju in ga ne izročijo drugi pogodbenici izključno zaradi njegovega državljanstva.</w:t>
      </w:r>
      <w:r w:rsidRPr="008E693E">
        <w:rPr>
          <w:rStyle w:val="hps"/>
        </w:rPr>
        <w:t xml:space="preserve"> </w:t>
      </w:r>
    </w:p>
    <w:p w:rsidR="004905D5" w:rsidRPr="008E693E" w:rsidRDefault="004905D5" w:rsidP="004905D5">
      <w:pPr>
        <w:jc w:val="both"/>
      </w:pPr>
    </w:p>
    <w:p w:rsidR="004905D5" w:rsidRPr="008E693E" w:rsidRDefault="004905D5" w:rsidP="004905D5">
      <w:pPr>
        <w:autoSpaceDE w:val="0"/>
        <w:autoSpaceDN w:val="0"/>
        <w:adjustRightInd w:val="0"/>
        <w:jc w:val="both"/>
      </w:pPr>
      <w:r w:rsidRPr="008E693E">
        <w:t xml:space="preserve">6. </w:t>
      </w:r>
      <w:r w:rsidRPr="008E693E">
        <w:tab/>
        <w:t xml:space="preserve"> Kadar več kakor ena pogodbenica uveljavlja pristojnost za domnevno kaznivo ravnanje, določeno v skladu s to konvencijo, se vpletene pogodbenice po potrebi posvetujejo glede določitve najprimernejše pristojnosti za pregon.</w:t>
      </w:r>
    </w:p>
    <w:p w:rsidR="004905D5" w:rsidRPr="008E693E" w:rsidRDefault="004905D5" w:rsidP="004905D5">
      <w:pPr>
        <w:jc w:val="both"/>
      </w:pPr>
    </w:p>
    <w:p w:rsidR="004905D5" w:rsidRPr="008E693E" w:rsidRDefault="004905D5" w:rsidP="004905D5">
      <w:pPr>
        <w:autoSpaceDE w:val="0"/>
        <w:autoSpaceDN w:val="0"/>
        <w:adjustRightInd w:val="0"/>
        <w:jc w:val="both"/>
      </w:pPr>
      <w:r w:rsidRPr="008E693E">
        <w:t xml:space="preserve">7. </w:t>
      </w:r>
      <w:r w:rsidRPr="008E693E">
        <w:tab/>
      </w:r>
      <w:r w:rsidRPr="008E693E">
        <w:rPr>
          <w:rStyle w:val="hps"/>
        </w:rPr>
        <w:t>Brez poseganja na</w:t>
      </w:r>
      <w:r w:rsidRPr="008E693E">
        <w:t xml:space="preserve"> </w:t>
      </w:r>
      <w:r w:rsidRPr="008E693E">
        <w:rPr>
          <w:rStyle w:val="hps"/>
        </w:rPr>
        <w:t>splošna pravila</w:t>
      </w:r>
      <w:r w:rsidRPr="008E693E">
        <w:t xml:space="preserve"> </w:t>
      </w:r>
      <w:r w:rsidRPr="008E693E">
        <w:rPr>
          <w:rStyle w:val="hps"/>
        </w:rPr>
        <w:t>mednarodnega</w:t>
      </w:r>
      <w:r w:rsidRPr="008E693E">
        <w:t xml:space="preserve"> </w:t>
      </w:r>
      <w:r w:rsidRPr="008E693E">
        <w:rPr>
          <w:rStyle w:val="hps"/>
        </w:rPr>
        <w:t>prava ta</w:t>
      </w:r>
      <w:r w:rsidRPr="008E693E">
        <w:t xml:space="preserve"> </w:t>
      </w:r>
      <w:r w:rsidRPr="008E693E">
        <w:rPr>
          <w:rStyle w:val="hps"/>
        </w:rPr>
        <w:t>konvencija</w:t>
      </w:r>
      <w:r w:rsidRPr="008E693E">
        <w:t xml:space="preserve"> </w:t>
      </w:r>
      <w:r w:rsidRPr="008E693E">
        <w:rPr>
          <w:rStyle w:val="hps"/>
        </w:rPr>
        <w:t>ne</w:t>
      </w:r>
      <w:r w:rsidRPr="008E693E">
        <w:t xml:space="preserve"> </w:t>
      </w:r>
      <w:r w:rsidRPr="008E693E">
        <w:rPr>
          <w:rStyle w:val="hps"/>
        </w:rPr>
        <w:t>izključuje kazenske pristojnosti,</w:t>
      </w:r>
      <w:r w:rsidRPr="008E693E">
        <w:t xml:space="preserve"> </w:t>
      </w:r>
      <w:r w:rsidRPr="008E693E">
        <w:rPr>
          <w:rStyle w:val="hps"/>
        </w:rPr>
        <w:t xml:space="preserve">ki jo izvaja pogodbenica </w:t>
      </w:r>
      <w:r w:rsidRPr="008E693E">
        <w:t xml:space="preserve"> </w:t>
      </w:r>
      <w:r w:rsidRPr="008E693E">
        <w:rPr>
          <w:rStyle w:val="hps"/>
        </w:rPr>
        <w:t>v skladu</w:t>
      </w:r>
      <w:r w:rsidRPr="008E693E">
        <w:t xml:space="preserve"> </w:t>
      </w:r>
      <w:r w:rsidRPr="008E693E">
        <w:rPr>
          <w:rStyle w:val="hps"/>
        </w:rPr>
        <w:t>s svojim</w:t>
      </w:r>
      <w:r w:rsidRPr="008E693E">
        <w:t xml:space="preserve"> </w:t>
      </w:r>
      <w:r w:rsidRPr="008E693E">
        <w:rPr>
          <w:rStyle w:val="hps"/>
        </w:rPr>
        <w:t>notranjim</w:t>
      </w:r>
      <w:r w:rsidRPr="008E693E">
        <w:t xml:space="preserve"> pravom. </w:t>
      </w:r>
    </w:p>
    <w:p w:rsidR="004905D5" w:rsidRPr="008E693E" w:rsidRDefault="004905D5" w:rsidP="004905D5">
      <w:pPr>
        <w:jc w:val="both"/>
        <w:rPr>
          <w:b/>
          <w:bCs/>
        </w:rPr>
      </w:pPr>
    </w:p>
    <w:p w:rsidR="004905D5" w:rsidRPr="008E693E" w:rsidRDefault="004905D5" w:rsidP="004905D5">
      <w:pPr>
        <w:jc w:val="both"/>
        <w:rPr>
          <w:b/>
          <w:bCs/>
        </w:rPr>
      </w:pPr>
      <w:r w:rsidRPr="008E693E">
        <w:rPr>
          <w:b/>
          <w:bCs/>
        </w:rPr>
        <w:t>45. člen  — sankcije in ukrepi</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w:t>
      </w:r>
      <w:r w:rsidRPr="008E693E">
        <w:t xml:space="preserve"> </w:t>
      </w:r>
      <w:r w:rsidRPr="008E693E">
        <w:rPr>
          <w:rStyle w:val="hps"/>
        </w:rPr>
        <w:t>se</w:t>
      </w:r>
      <w:r w:rsidRPr="008E693E">
        <w:t xml:space="preserve"> </w:t>
      </w:r>
      <w:r w:rsidRPr="008E693E">
        <w:rPr>
          <w:rStyle w:val="hps"/>
        </w:rPr>
        <w:t>kazniva ravnanja,</w:t>
      </w:r>
      <w:r w:rsidRPr="008E693E">
        <w:t xml:space="preserve"> </w:t>
      </w:r>
      <w:r w:rsidRPr="008E693E">
        <w:rPr>
          <w:rStyle w:val="hps"/>
        </w:rPr>
        <w:t>določena</w:t>
      </w:r>
      <w:r w:rsidRPr="008E693E">
        <w:t xml:space="preserve"> </w:t>
      </w:r>
      <w:r w:rsidRPr="008E693E">
        <w:rPr>
          <w:rStyle w:val="hps"/>
        </w:rPr>
        <w:t>v</w:t>
      </w:r>
      <w:r w:rsidRPr="008E693E">
        <w:t xml:space="preserve"> </w:t>
      </w:r>
      <w:r w:rsidRPr="008E693E">
        <w:rPr>
          <w:rStyle w:val="hps"/>
        </w:rPr>
        <w:t>skladu</w:t>
      </w:r>
      <w:r w:rsidRPr="008E693E">
        <w:t xml:space="preserve"> </w:t>
      </w:r>
      <w:r w:rsidRPr="008E693E">
        <w:rPr>
          <w:rStyle w:val="hps"/>
        </w:rPr>
        <w:t>s</w:t>
      </w:r>
      <w:r w:rsidRPr="008E693E">
        <w:t xml:space="preserve"> </w:t>
      </w:r>
      <w:r w:rsidRPr="008E693E">
        <w:rPr>
          <w:rStyle w:val="hps"/>
        </w:rPr>
        <w:t>to konvencijo,</w:t>
      </w:r>
      <w:r w:rsidRPr="008E693E">
        <w:t xml:space="preserve"> </w:t>
      </w:r>
      <w:r w:rsidRPr="008E693E">
        <w:rPr>
          <w:rStyle w:val="hps"/>
        </w:rPr>
        <w:t>kaznujejo z</w:t>
      </w:r>
      <w:r w:rsidRPr="008E693E">
        <w:t xml:space="preserve"> </w:t>
      </w:r>
      <w:r w:rsidRPr="008E693E">
        <w:rPr>
          <w:rStyle w:val="hps"/>
        </w:rPr>
        <w:t>učinkovitimi,</w:t>
      </w:r>
      <w:r w:rsidRPr="008E693E">
        <w:t xml:space="preserve"> </w:t>
      </w:r>
      <w:r w:rsidRPr="008E693E">
        <w:rPr>
          <w:rStyle w:val="hps"/>
        </w:rPr>
        <w:t>sorazmernimi in odvračilnimi sankcijami</w:t>
      </w:r>
      <w:r w:rsidRPr="008E693E">
        <w:t xml:space="preserve"> ob upoštevanju </w:t>
      </w:r>
      <w:r w:rsidRPr="008E693E">
        <w:rPr>
          <w:rStyle w:val="hps"/>
        </w:rPr>
        <w:t>njihove resnosti</w:t>
      </w:r>
      <w:r w:rsidRPr="008E693E">
        <w:t xml:space="preserve">. </w:t>
      </w:r>
      <w:r w:rsidRPr="008E693E">
        <w:rPr>
          <w:rStyle w:val="hps"/>
        </w:rPr>
        <w:t>Te sankcije vključujejo</w:t>
      </w:r>
      <w:r w:rsidRPr="008E693E">
        <w:t xml:space="preserve">, </w:t>
      </w:r>
      <w:r w:rsidRPr="008E693E">
        <w:rPr>
          <w:rStyle w:val="hps"/>
        </w:rPr>
        <w:t>kadar je to primerno</w:t>
      </w:r>
      <w:r w:rsidRPr="008E693E">
        <w:t xml:space="preserve">, </w:t>
      </w:r>
      <w:r w:rsidRPr="008E693E">
        <w:rPr>
          <w:rStyle w:val="hps"/>
        </w:rPr>
        <w:t>kazni, katerih posledica je</w:t>
      </w:r>
      <w:r w:rsidRPr="008E693E">
        <w:t xml:space="preserve"> </w:t>
      </w:r>
      <w:r w:rsidRPr="008E693E">
        <w:rPr>
          <w:rStyle w:val="hps"/>
        </w:rPr>
        <w:t>odvzem prostosti, kar je lahko povod za izročitev.</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lahko sprejmejo</w:t>
      </w:r>
      <w:r w:rsidRPr="008E693E">
        <w:t xml:space="preserve"> </w:t>
      </w:r>
      <w:r w:rsidRPr="008E693E">
        <w:rPr>
          <w:rStyle w:val="hps"/>
        </w:rPr>
        <w:t>druge ukrepe</w:t>
      </w:r>
      <w:r w:rsidRPr="008E693E">
        <w:t xml:space="preserve"> </w:t>
      </w:r>
      <w:r w:rsidRPr="008E693E">
        <w:rPr>
          <w:rStyle w:val="hps"/>
        </w:rPr>
        <w:t>v zvezi</w:t>
      </w:r>
      <w:r w:rsidRPr="008E693E">
        <w:t xml:space="preserve"> </w:t>
      </w:r>
      <w:r w:rsidRPr="008E693E">
        <w:rPr>
          <w:rStyle w:val="hps"/>
        </w:rPr>
        <w:t>s</w:t>
      </w:r>
      <w:r w:rsidRPr="008E693E">
        <w:t xml:space="preserve"> </w:t>
      </w:r>
      <w:r w:rsidRPr="008E693E">
        <w:rPr>
          <w:rStyle w:val="hps"/>
        </w:rPr>
        <w:t>storilci</w:t>
      </w:r>
      <w:r w:rsidRPr="008E693E">
        <w:t xml:space="preserve">, </w:t>
      </w:r>
      <w:r w:rsidRPr="008E693E">
        <w:rPr>
          <w:rStyle w:val="hps"/>
        </w:rPr>
        <w:t>na primer</w:t>
      </w:r>
      <w:r w:rsidRPr="008E693E">
        <w:t>:</w:t>
      </w:r>
    </w:p>
    <w:p w:rsidR="004905D5" w:rsidRPr="008E693E" w:rsidRDefault="004905D5" w:rsidP="004905D5">
      <w:pPr>
        <w:jc w:val="both"/>
      </w:pPr>
    </w:p>
    <w:p w:rsidR="004905D5" w:rsidRPr="008E693E" w:rsidRDefault="004905D5" w:rsidP="004905D5">
      <w:pPr>
        <w:ind w:left="1440" w:hanging="720"/>
        <w:jc w:val="both"/>
      </w:pPr>
      <w:r w:rsidRPr="008E693E">
        <w:t>—</w:t>
      </w:r>
      <w:r w:rsidRPr="008E693E">
        <w:tab/>
        <w:t xml:space="preserve">spremljanje ali nadzor obsojenih oseb; </w:t>
      </w:r>
    </w:p>
    <w:p w:rsidR="004905D5" w:rsidRPr="008E693E" w:rsidRDefault="004905D5" w:rsidP="004905D5">
      <w:pPr>
        <w:ind w:left="1440" w:hanging="720"/>
        <w:jc w:val="both"/>
      </w:pPr>
      <w:r w:rsidRPr="008E693E">
        <w:lastRenderedPageBreak/>
        <w:t>—</w:t>
      </w:r>
      <w:r w:rsidRPr="008E693E">
        <w:tab/>
      </w:r>
      <w:r w:rsidRPr="008E693E">
        <w:rPr>
          <w:rStyle w:val="hps"/>
        </w:rPr>
        <w:t>odvzem</w:t>
      </w:r>
      <w:r w:rsidRPr="008E693E">
        <w:t xml:space="preserve"> </w:t>
      </w:r>
      <w:r w:rsidRPr="008E693E">
        <w:rPr>
          <w:rStyle w:val="hps"/>
        </w:rPr>
        <w:t>roditeljske</w:t>
      </w:r>
      <w:r w:rsidRPr="008E693E">
        <w:t xml:space="preserve"> </w:t>
      </w:r>
      <w:r w:rsidRPr="008E693E">
        <w:rPr>
          <w:rStyle w:val="hps"/>
        </w:rPr>
        <w:t>pravice</w:t>
      </w:r>
      <w:r w:rsidRPr="008E693E">
        <w:t xml:space="preserve">, če </w:t>
      </w:r>
      <w:r w:rsidRPr="008E693E">
        <w:rPr>
          <w:rStyle w:val="hps"/>
        </w:rPr>
        <w:t>otrokove koristi, kar lahko</w:t>
      </w:r>
      <w:r w:rsidRPr="008E693E">
        <w:t xml:space="preserve"> </w:t>
      </w:r>
      <w:r w:rsidRPr="008E693E">
        <w:rPr>
          <w:rStyle w:val="hps"/>
        </w:rPr>
        <w:t>vključuje</w:t>
      </w:r>
      <w:r w:rsidRPr="008E693E">
        <w:t xml:space="preserve"> </w:t>
      </w:r>
      <w:r w:rsidRPr="008E693E">
        <w:rPr>
          <w:rStyle w:val="hps"/>
        </w:rPr>
        <w:t>varnost</w:t>
      </w:r>
      <w:r w:rsidRPr="008E693E">
        <w:t xml:space="preserve"> </w:t>
      </w:r>
      <w:r w:rsidRPr="008E693E">
        <w:rPr>
          <w:rStyle w:val="hps"/>
        </w:rPr>
        <w:t>žrtve, ni mogoče zagotoviti na noben drug način.</w:t>
      </w:r>
    </w:p>
    <w:p w:rsidR="004905D5" w:rsidRPr="008E693E" w:rsidRDefault="004905D5" w:rsidP="004905D5">
      <w:pPr>
        <w:jc w:val="both"/>
      </w:pPr>
    </w:p>
    <w:p w:rsidR="004905D5" w:rsidRPr="008E693E" w:rsidRDefault="004905D5" w:rsidP="004905D5">
      <w:pPr>
        <w:jc w:val="both"/>
      </w:pPr>
      <w:r w:rsidRPr="008E693E">
        <w:rPr>
          <w:b/>
          <w:bCs/>
        </w:rPr>
        <w:t>46. člen  — obteževalne okoliščine</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 potrebne</w:t>
      </w:r>
      <w:r w:rsidRPr="008E693E">
        <w:t xml:space="preserve"> </w:t>
      </w:r>
      <w:r w:rsidRPr="008E693E">
        <w:rPr>
          <w:rStyle w:val="hps"/>
        </w:rPr>
        <w:t xml:space="preserve">zakonodajne ali druge ukrepe za zagotovitev, </w:t>
      </w:r>
      <w:r w:rsidRPr="008E693E">
        <w:t xml:space="preserve">da </w:t>
      </w:r>
      <w:r w:rsidRPr="008E693E">
        <w:rPr>
          <w:rStyle w:val="hps"/>
        </w:rPr>
        <w:t>se lahko</w:t>
      </w:r>
      <w:r w:rsidRPr="008E693E">
        <w:t xml:space="preserve"> naslednje </w:t>
      </w:r>
      <w:r w:rsidRPr="008E693E">
        <w:rPr>
          <w:rStyle w:val="hps"/>
        </w:rPr>
        <w:t>okoliščine</w:t>
      </w:r>
      <w:r w:rsidRPr="008E693E">
        <w:t xml:space="preserve">, </w:t>
      </w:r>
      <w:r w:rsidRPr="008E693E">
        <w:rPr>
          <w:rStyle w:val="hps"/>
        </w:rPr>
        <w:t xml:space="preserve">če </w:t>
      </w:r>
      <w:r w:rsidRPr="008E693E">
        <w:t xml:space="preserve">te </w:t>
      </w:r>
      <w:r w:rsidRPr="008E693E">
        <w:rPr>
          <w:rStyle w:val="hps"/>
        </w:rPr>
        <w:t>niso</w:t>
      </w:r>
      <w:r w:rsidRPr="008E693E">
        <w:t xml:space="preserve"> </w:t>
      </w:r>
      <w:r w:rsidRPr="008E693E">
        <w:rPr>
          <w:rStyle w:val="hps"/>
        </w:rPr>
        <w:t>že</w:t>
      </w:r>
      <w:r w:rsidRPr="008E693E">
        <w:t xml:space="preserve"> </w:t>
      </w:r>
      <w:r w:rsidRPr="008E693E">
        <w:rPr>
          <w:rStyle w:val="hps"/>
        </w:rPr>
        <w:t>del</w:t>
      </w:r>
      <w:r w:rsidRPr="008E693E">
        <w:t xml:space="preserve"> bistvenih </w:t>
      </w:r>
      <w:r w:rsidRPr="008E693E">
        <w:rPr>
          <w:rStyle w:val="hps"/>
        </w:rPr>
        <w:t>sestavin</w:t>
      </w:r>
      <w:r w:rsidRPr="008E693E">
        <w:t xml:space="preserve"> </w:t>
      </w:r>
      <w:r w:rsidRPr="008E693E">
        <w:rPr>
          <w:rStyle w:val="hps"/>
        </w:rPr>
        <w:t>kaznivega ravnanja, v skladu</w:t>
      </w:r>
      <w:r w:rsidRPr="008E693E">
        <w:t xml:space="preserve"> </w:t>
      </w:r>
      <w:r w:rsidRPr="008E693E">
        <w:rPr>
          <w:rStyle w:val="hps"/>
        </w:rPr>
        <w:t>z</w:t>
      </w:r>
      <w:r w:rsidRPr="008E693E">
        <w:t xml:space="preserve"> </w:t>
      </w:r>
      <w:r w:rsidRPr="008E693E">
        <w:rPr>
          <w:rStyle w:val="hps"/>
        </w:rPr>
        <w:t>ustreznimi</w:t>
      </w:r>
      <w:r w:rsidRPr="008E693E">
        <w:t xml:space="preserve"> </w:t>
      </w:r>
      <w:r w:rsidRPr="008E693E">
        <w:rPr>
          <w:rStyle w:val="hps"/>
        </w:rPr>
        <w:t>določbami</w:t>
      </w:r>
      <w:r w:rsidRPr="008E693E">
        <w:t xml:space="preserve"> </w:t>
      </w:r>
      <w:r w:rsidRPr="008E693E">
        <w:rPr>
          <w:rStyle w:val="hps"/>
        </w:rPr>
        <w:t>notranjega prava</w:t>
      </w:r>
      <w:r w:rsidRPr="008E693E">
        <w:t xml:space="preserve"> </w:t>
      </w:r>
      <w:r w:rsidRPr="008E693E">
        <w:rPr>
          <w:rStyle w:val="hps"/>
        </w:rPr>
        <w:t>upoštevajo</w:t>
      </w:r>
      <w:r w:rsidRPr="008E693E">
        <w:t xml:space="preserve"> </w:t>
      </w:r>
      <w:r w:rsidRPr="008E693E">
        <w:rPr>
          <w:rStyle w:val="hps"/>
        </w:rPr>
        <w:t>kot</w:t>
      </w:r>
      <w:r w:rsidRPr="008E693E">
        <w:t xml:space="preserve"> </w:t>
      </w:r>
      <w:r w:rsidRPr="008E693E">
        <w:rPr>
          <w:rStyle w:val="hps"/>
        </w:rPr>
        <w:t>obteževalne</w:t>
      </w:r>
      <w:r w:rsidRPr="008E693E">
        <w:t xml:space="preserve"> </w:t>
      </w:r>
      <w:r w:rsidRPr="008E693E">
        <w:rPr>
          <w:rStyle w:val="hps"/>
        </w:rPr>
        <w:t>okoliščine</w:t>
      </w:r>
      <w:r w:rsidRPr="008E693E">
        <w:t xml:space="preserve"> </w:t>
      </w:r>
      <w:r w:rsidRPr="008E693E">
        <w:rPr>
          <w:rStyle w:val="hps"/>
        </w:rPr>
        <w:t>pri določitvi</w:t>
      </w:r>
      <w:r w:rsidRPr="008E693E">
        <w:t xml:space="preserve"> </w:t>
      </w:r>
      <w:r w:rsidRPr="008E693E">
        <w:rPr>
          <w:rStyle w:val="hps"/>
        </w:rPr>
        <w:t>kazni</w:t>
      </w:r>
      <w:r w:rsidRPr="008E693E">
        <w:t xml:space="preserve"> </w:t>
      </w:r>
      <w:r w:rsidRPr="008E693E">
        <w:rPr>
          <w:rStyle w:val="hps"/>
        </w:rPr>
        <w:t>v zvezi</w:t>
      </w:r>
      <w:r w:rsidRPr="008E693E">
        <w:t xml:space="preserve"> </w:t>
      </w:r>
      <w:r w:rsidRPr="008E693E">
        <w:rPr>
          <w:rStyle w:val="hps"/>
        </w:rPr>
        <w:t>s</w:t>
      </w:r>
      <w:r w:rsidRPr="008E693E">
        <w:t xml:space="preserve"> </w:t>
      </w:r>
      <w:r w:rsidRPr="008E693E">
        <w:rPr>
          <w:rStyle w:val="hps"/>
        </w:rPr>
        <w:t>kaznivimi ravnanji, določenimi v</w:t>
      </w:r>
      <w:r w:rsidRPr="008E693E">
        <w:t xml:space="preserve"> </w:t>
      </w:r>
      <w:r w:rsidRPr="008E693E">
        <w:rPr>
          <w:rStyle w:val="hps"/>
        </w:rPr>
        <w:t>skladu s</w:t>
      </w:r>
      <w:r w:rsidRPr="008E693E">
        <w:t xml:space="preserve"> </w:t>
      </w:r>
      <w:r w:rsidRPr="008E693E">
        <w:rPr>
          <w:rStyle w:val="hps"/>
        </w:rPr>
        <w:t>to konvencijo:</w:t>
      </w:r>
    </w:p>
    <w:p w:rsidR="004905D5" w:rsidRPr="008E693E" w:rsidRDefault="004905D5" w:rsidP="004905D5">
      <w:pPr>
        <w:jc w:val="both"/>
      </w:pPr>
    </w:p>
    <w:p w:rsidR="004905D5" w:rsidRPr="008E693E" w:rsidRDefault="004905D5" w:rsidP="004905D5">
      <w:pPr>
        <w:jc w:val="both"/>
      </w:pPr>
      <w:r w:rsidRPr="008E693E">
        <w:t>a.</w:t>
      </w:r>
      <w:r w:rsidRPr="008E693E">
        <w:tab/>
        <w:t xml:space="preserve">kaznivo ravnanje </w:t>
      </w:r>
      <w:r w:rsidRPr="008E693E">
        <w:rPr>
          <w:rStyle w:val="hps"/>
        </w:rPr>
        <w:t>zoper</w:t>
      </w:r>
      <w:r w:rsidRPr="008E693E">
        <w:t xml:space="preserve"> </w:t>
      </w:r>
      <w:r w:rsidRPr="008E693E">
        <w:rPr>
          <w:rStyle w:val="hps"/>
        </w:rPr>
        <w:t>nekdanjega</w:t>
      </w:r>
      <w:r w:rsidRPr="008E693E">
        <w:t xml:space="preserve"> </w:t>
      </w:r>
      <w:r w:rsidRPr="008E693E">
        <w:rPr>
          <w:rStyle w:val="hps"/>
        </w:rPr>
        <w:t>ali</w:t>
      </w:r>
      <w:r w:rsidRPr="008E693E">
        <w:t xml:space="preserve"> </w:t>
      </w:r>
      <w:r w:rsidRPr="008E693E">
        <w:rPr>
          <w:rStyle w:val="hps"/>
        </w:rPr>
        <w:t>sedanjega</w:t>
      </w:r>
      <w:r w:rsidRPr="008E693E">
        <w:t xml:space="preserve"> </w:t>
      </w:r>
      <w:r w:rsidRPr="008E693E">
        <w:rPr>
          <w:rStyle w:val="hps"/>
        </w:rPr>
        <w:t>zakonca ali</w:t>
      </w:r>
      <w:r w:rsidRPr="008E693E">
        <w:t xml:space="preserve"> </w:t>
      </w:r>
      <w:r w:rsidRPr="008E693E">
        <w:rPr>
          <w:rStyle w:val="hps"/>
        </w:rPr>
        <w:t>partnerja,</w:t>
      </w:r>
      <w:r w:rsidRPr="008E693E">
        <w:t xml:space="preserve"> </w:t>
      </w:r>
      <w:r w:rsidRPr="008E693E">
        <w:rPr>
          <w:rStyle w:val="hps"/>
        </w:rPr>
        <w:t>kakor ga priznava</w:t>
      </w:r>
      <w:r w:rsidRPr="008E693E">
        <w:t xml:space="preserve"> </w:t>
      </w:r>
      <w:r w:rsidRPr="008E693E">
        <w:rPr>
          <w:rStyle w:val="hps"/>
        </w:rPr>
        <w:t>notranje</w:t>
      </w:r>
      <w:r w:rsidRPr="008E693E">
        <w:t xml:space="preserve"> </w:t>
      </w:r>
      <w:r w:rsidRPr="008E693E">
        <w:rPr>
          <w:rStyle w:val="hps"/>
        </w:rPr>
        <w:t>pravo</w:t>
      </w:r>
      <w:r w:rsidRPr="008E693E">
        <w:t xml:space="preserve">, je storil družinski član, </w:t>
      </w:r>
      <w:r w:rsidRPr="008E693E">
        <w:rPr>
          <w:rStyle w:val="hps"/>
        </w:rPr>
        <w:t>oseba, ki</w:t>
      </w:r>
      <w:r w:rsidRPr="008E693E">
        <w:t xml:space="preserve"> </w:t>
      </w:r>
      <w:r w:rsidRPr="008E693E">
        <w:rPr>
          <w:rStyle w:val="hps"/>
        </w:rPr>
        <w:t>živi</w:t>
      </w:r>
      <w:r w:rsidRPr="008E693E">
        <w:t xml:space="preserve"> </w:t>
      </w:r>
      <w:r w:rsidRPr="008E693E">
        <w:rPr>
          <w:rStyle w:val="hps"/>
        </w:rPr>
        <w:t>z</w:t>
      </w:r>
      <w:r w:rsidRPr="008E693E">
        <w:t xml:space="preserve"> </w:t>
      </w:r>
      <w:r w:rsidRPr="008E693E">
        <w:rPr>
          <w:rStyle w:val="hps"/>
        </w:rPr>
        <w:t>žrtvijo, ali</w:t>
      </w:r>
      <w:r w:rsidRPr="008E693E">
        <w:t xml:space="preserve"> </w:t>
      </w:r>
      <w:r w:rsidRPr="008E693E">
        <w:rPr>
          <w:rStyle w:val="hps"/>
        </w:rPr>
        <w:t>oseba</w:t>
      </w:r>
      <w:r w:rsidRPr="008E693E">
        <w:t xml:space="preserve">, ki je zlorabila </w:t>
      </w:r>
      <w:r w:rsidRPr="008E693E">
        <w:rPr>
          <w:rStyle w:val="hps"/>
        </w:rPr>
        <w:t>svoj položaj</w:t>
      </w:r>
      <w:r w:rsidRPr="008E693E">
        <w:t>;</w:t>
      </w:r>
    </w:p>
    <w:p w:rsidR="004905D5" w:rsidRPr="008E693E" w:rsidRDefault="004905D5" w:rsidP="004905D5">
      <w:pPr>
        <w:jc w:val="both"/>
      </w:pPr>
    </w:p>
    <w:p w:rsidR="004905D5" w:rsidRPr="008E693E" w:rsidRDefault="004905D5" w:rsidP="004905D5">
      <w:pPr>
        <w:jc w:val="both"/>
      </w:pPr>
      <w:r w:rsidRPr="008E693E">
        <w:t>b.</w:t>
      </w:r>
      <w:r w:rsidRPr="008E693E">
        <w:tab/>
        <w:t xml:space="preserve">kaznivo ravnanje </w:t>
      </w:r>
      <w:r w:rsidRPr="008E693E">
        <w:rPr>
          <w:rStyle w:val="hps"/>
        </w:rPr>
        <w:t>ali podobna</w:t>
      </w:r>
      <w:r w:rsidRPr="008E693E">
        <w:t xml:space="preserve"> </w:t>
      </w:r>
      <w:r w:rsidRPr="008E693E">
        <w:rPr>
          <w:rStyle w:val="hps"/>
        </w:rPr>
        <w:t>kazniva ravnanja</w:t>
      </w:r>
      <w:r w:rsidRPr="008E693E">
        <w:t xml:space="preserve"> </w:t>
      </w:r>
      <w:r w:rsidRPr="008E693E">
        <w:rPr>
          <w:rStyle w:val="hps"/>
        </w:rPr>
        <w:t>so bila</w:t>
      </w:r>
      <w:r w:rsidRPr="008E693E">
        <w:t xml:space="preserve"> storjena </w:t>
      </w:r>
      <w:r w:rsidRPr="008E693E">
        <w:rPr>
          <w:rStyle w:val="hps"/>
        </w:rPr>
        <w:t xml:space="preserve">večkrat; </w:t>
      </w:r>
    </w:p>
    <w:p w:rsidR="004905D5" w:rsidRPr="008E693E" w:rsidRDefault="004905D5" w:rsidP="004905D5">
      <w:pPr>
        <w:jc w:val="both"/>
      </w:pPr>
    </w:p>
    <w:p w:rsidR="004905D5" w:rsidRPr="008E693E" w:rsidRDefault="004905D5" w:rsidP="004905D5">
      <w:pPr>
        <w:jc w:val="both"/>
      </w:pPr>
      <w:r w:rsidRPr="008E693E">
        <w:t>c.</w:t>
      </w:r>
      <w:r w:rsidRPr="008E693E">
        <w:tab/>
        <w:t xml:space="preserve">kaznivo ravnanje je bilo storjeno </w:t>
      </w:r>
      <w:r w:rsidRPr="008E693E">
        <w:rPr>
          <w:rStyle w:val="hps"/>
        </w:rPr>
        <w:t>zoper</w:t>
      </w:r>
      <w:r w:rsidRPr="008E693E">
        <w:t xml:space="preserve"> </w:t>
      </w:r>
      <w:r w:rsidRPr="008E693E">
        <w:rPr>
          <w:rStyle w:val="hps"/>
        </w:rPr>
        <w:t>osebo,</w:t>
      </w:r>
      <w:r w:rsidRPr="008E693E">
        <w:t xml:space="preserve"> </w:t>
      </w:r>
      <w:r w:rsidRPr="008E693E">
        <w:rPr>
          <w:rStyle w:val="hps"/>
        </w:rPr>
        <w:t>ranljivo</w:t>
      </w:r>
      <w:r w:rsidRPr="008E693E">
        <w:t xml:space="preserve"> </w:t>
      </w:r>
      <w:r w:rsidRPr="008E693E">
        <w:rPr>
          <w:rStyle w:val="hps"/>
        </w:rPr>
        <w:t>zaradi</w:t>
      </w:r>
      <w:r w:rsidRPr="008E693E">
        <w:t xml:space="preserve"> </w:t>
      </w:r>
      <w:r w:rsidRPr="008E693E">
        <w:rPr>
          <w:rStyle w:val="hps"/>
        </w:rPr>
        <w:t>posebnih</w:t>
      </w:r>
      <w:r w:rsidRPr="008E693E">
        <w:t xml:space="preserve"> </w:t>
      </w:r>
      <w:r w:rsidRPr="008E693E">
        <w:rPr>
          <w:rStyle w:val="hps"/>
        </w:rPr>
        <w:t xml:space="preserve">okoliščin; </w:t>
      </w:r>
      <w:r w:rsidRPr="008E693E">
        <w:tab/>
      </w:r>
    </w:p>
    <w:p w:rsidR="004905D5" w:rsidRPr="008E693E" w:rsidRDefault="004905D5" w:rsidP="004905D5">
      <w:pPr>
        <w:jc w:val="both"/>
      </w:pPr>
    </w:p>
    <w:p w:rsidR="004905D5" w:rsidRPr="008E693E" w:rsidRDefault="004905D5" w:rsidP="004905D5">
      <w:pPr>
        <w:jc w:val="both"/>
      </w:pPr>
      <w:r w:rsidRPr="008E693E">
        <w:t>d.</w:t>
      </w:r>
      <w:r w:rsidRPr="008E693E">
        <w:tab/>
        <w:t xml:space="preserve">kaznivo ravnanje  je bilo storjeno </w:t>
      </w:r>
      <w:r w:rsidRPr="008E693E">
        <w:rPr>
          <w:rStyle w:val="hps"/>
        </w:rPr>
        <w:t>zoper</w:t>
      </w:r>
      <w:r w:rsidRPr="008E693E">
        <w:t xml:space="preserve"> otroka </w:t>
      </w:r>
      <w:r w:rsidRPr="008E693E">
        <w:rPr>
          <w:rStyle w:val="hps"/>
        </w:rPr>
        <w:t>ali</w:t>
      </w:r>
      <w:r w:rsidRPr="008E693E">
        <w:t xml:space="preserve"> </w:t>
      </w:r>
      <w:r w:rsidRPr="008E693E">
        <w:rPr>
          <w:rStyle w:val="hps"/>
        </w:rPr>
        <w:t>v</w:t>
      </w:r>
      <w:r w:rsidRPr="008E693E">
        <w:t xml:space="preserve"> njegovi </w:t>
      </w:r>
      <w:r w:rsidRPr="008E693E">
        <w:rPr>
          <w:rStyle w:val="hps"/>
        </w:rPr>
        <w:t>navzočnosti</w:t>
      </w:r>
      <w:r w:rsidRPr="008E693E">
        <w:t>;</w:t>
      </w:r>
    </w:p>
    <w:p w:rsidR="004905D5" w:rsidRPr="008E693E" w:rsidRDefault="004905D5" w:rsidP="004905D5">
      <w:pPr>
        <w:jc w:val="both"/>
      </w:pPr>
    </w:p>
    <w:p w:rsidR="004905D5" w:rsidRPr="008E693E" w:rsidRDefault="004905D5" w:rsidP="004905D5">
      <w:pPr>
        <w:jc w:val="both"/>
      </w:pPr>
      <w:r w:rsidRPr="008E693E">
        <w:t>e.</w:t>
      </w:r>
      <w:r w:rsidRPr="008E693E">
        <w:tab/>
      </w:r>
      <w:r w:rsidRPr="008E693E">
        <w:rPr>
          <w:rStyle w:val="hps"/>
        </w:rPr>
        <w:t xml:space="preserve">kaznivo ravnanje </w:t>
      </w:r>
      <w:r w:rsidRPr="008E693E">
        <w:t xml:space="preserve">sta storili dve osebi ali ga je storilo več oseb </w:t>
      </w:r>
      <w:r w:rsidRPr="008E693E">
        <w:rPr>
          <w:rStyle w:val="hps"/>
        </w:rPr>
        <w:t>skupaj</w:t>
      </w:r>
      <w:r w:rsidRPr="008E693E">
        <w:t>;</w:t>
      </w:r>
    </w:p>
    <w:p w:rsidR="004905D5" w:rsidRPr="008E693E" w:rsidRDefault="004905D5" w:rsidP="004905D5">
      <w:pPr>
        <w:jc w:val="both"/>
      </w:pPr>
    </w:p>
    <w:p w:rsidR="004905D5" w:rsidRPr="008E693E" w:rsidRDefault="004905D5" w:rsidP="004905D5">
      <w:pPr>
        <w:jc w:val="both"/>
      </w:pPr>
      <w:r w:rsidRPr="008E693E">
        <w:t>f.</w:t>
      </w:r>
      <w:r w:rsidRPr="008E693E">
        <w:tab/>
      </w:r>
      <w:r w:rsidRPr="008E693E">
        <w:rPr>
          <w:rStyle w:val="hps"/>
        </w:rPr>
        <w:t>kaznivo ravnanje</w:t>
      </w:r>
      <w:r w:rsidRPr="008E693E">
        <w:t xml:space="preserve"> se je začelo s skrajnimi stopnjami nasilja ali jih je vključevalo</w:t>
      </w:r>
      <w:r w:rsidRPr="008E693E">
        <w:rPr>
          <w:rStyle w:val="hps"/>
        </w:rPr>
        <w:t xml:space="preserve">; </w:t>
      </w:r>
    </w:p>
    <w:p w:rsidR="004905D5" w:rsidRPr="008E693E" w:rsidRDefault="004905D5" w:rsidP="004905D5">
      <w:pPr>
        <w:jc w:val="both"/>
      </w:pPr>
    </w:p>
    <w:p w:rsidR="004905D5" w:rsidRPr="008E693E" w:rsidRDefault="004905D5" w:rsidP="004905D5">
      <w:pPr>
        <w:jc w:val="both"/>
      </w:pPr>
      <w:r w:rsidRPr="008E693E">
        <w:t>g.</w:t>
      </w:r>
      <w:r w:rsidRPr="008E693E">
        <w:tab/>
      </w:r>
      <w:r w:rsidRPr="008E693E">
        <w:rPr>
          <w:rStyle w:val="hps"/>
        </w:rPr>
        <w:t>kaznivo ravnanje</w:t>
      </w:r>
      <w:r w:rsidRPr="008E693E">
        <w:t xml:space="preserve"> </w:t>
      </w:r>
      <w:r w:rsidRPr="008E693E">
        <w:rPr>
          <w:rStyle w:val="hps"/>
        </w:rPr>
        <w:t>je bilo</w:t>
      </w:r>
      <w:r w:rsidRPr="008E693E">
        <w:t xml:space="preserve"> </w:t>
      </w:r>
      <w:r w:rsidRPr="008E693E">
        <w:rPr>
          <w:rStyle w:val="hps"/>
        </w:rPr>
        <w:t>storjeno</w:t>
      </w:r>
      <w:r w:rsidRPr="008E693E">
        <w:t xml:space="preserve"> </w:t>
      </w:r>
      <w:r w:rsidRPr="008E693E">
        <w:rPr>
          <w:rStyle w:val="hps"/>
        </w:rPr>
        <w:t>z</w:t>
      </w:r>
      <w:r w:rsidRPr="008E693E">
        <w:t xml:space="preserve"> </w:t>
      </w:r>
      <w:r w:rsidRPr="008E693E">
        <w:rPr>
          <w:rStyle w:val="hps"/>
        </w:rPr>
        <w:t>uporabo orožja ali grožnjo</w:t>
      </w:r>
      <w:r w:rsidRPr="008E693E">
        <w:t xml:space="preserve"> z </w:t>
      </w:r>
      <w:r w:rsidRPr="008E693E">
        <w:rPr>
          <w:rStyle w:val="hps"/>
        </w:rPr>
        <w:t>njim</w:t>
      </w:r>
      <w:r w:rsidRPr="008E693E">
        <w:t>;</w:t>
      </w:r>
    </w:p>
    <w:p w:rsidR="004905D5" w:rsidRPr="008E693E" w:rsidRDefault="004905D5" w:rsidP="004905D5">
      <w:pPr>
        <w:jc w:val="both"/>
      </w:pPr>
    </w:p>
    <w:p w:rsidR="004905D5" w:rsidRPr="008E693E" w:rsidRDefault="004905D5" w:rsidP="004905D5">
      <w:pPr>
        <w:jc w:val="both"/>
      </w:pPr>
      <w:r w:rsidRPr="008E693E">
        <w:t>h.</w:t>
      </w:r>
      <w:r w:rsidRPr="008E693E">
        <w:tab/>
        <w:t xml:space="preserve">kaznivo </w:t>
      </w:r>
      <w:r w:rsidRPr="008E693E">
        <w:rPr>
          <w:rStyle w:val="hps"/>
        </w:rPr>
        <w:t>ravnanje</w:t>
      </w:r>
      <w:r w:rsidRPr="008E693E">
        <w:t xml:space="preserve"> je </w:t>
      </w:r>
      <w:r w:rsidRPr="008E693E">
        <w:rPr>
          <w:rStyle w:val="hps"/>
        </w:rPr>
        <w:t>žrtvi povzročilo</w:t>
      </w:r>
      <w:r w:rsidRPr="008E693E">
        <w:t xml:space="preserve"> </w:t>
      </w:r>
      <w:r w:rsidRPr="008E693E">
        <w:rPr>
          <w:rStyle w:val="hps"/>
        </w:rPr>
        <w:t>hudo</w:t>
      </w:r>
      <w:r w:rsidRPr="008E693E">
        <w:t xml:space="preserve"> </w:t>
      </w:r>
      <w:r w:rsidRPr="008E693E">
        <w:rPr>
          <w:rStyle w:val="hps"/>
        </w:rPr>
        <w:t>telesno</w:t>
      </w:r>
      <w:r w:rsidRPr="008E693E">
        <w:t xml:space="preserve"> </w:t>
      </w:r>
      <w:r w:rsidRPr="008E693E">
        <w:rPr>
          <w:rStyle w:val="hps"/>
        </w:rPr>
        <w:t>ali duševno</w:t>
      </w:r>
      <w:r w:rsidRPr="008E693E">
        <w:t xml:space="preserve"> </w:t>
      </w:r>
      <w:r w:rsidRPr="008E693E">
        <w:rPr>
          <w:rStyle w:val="hps"/>
        </w:rPr>
        <w:t>škodo</w:t>
      </w:r>
      <w:r w:rsidRPr="008E693E">
        <w:t>;</w:t>
      </w:r>
    </w:p>
    <w:p w:rsidR="004905D5" w:rsidRPr="008E693E" w:rsidRDefault="004905D5" w:rsidP="004905D5">
      <w:pPr>
        <w:jc w:val="both"/>
      </w:pPr>
    </w:p>
    <w:p w:rsidR="004905D5" w:rsidRPr="008E693E" w:rsidRDefault="004905D5" w:rsidP="004905D5">
      <w:pPr>
        <w:jc w:val="both"/>
        <w:rPr>
          <w:b/>
          <w:bCs/>
        </w:rPr>
      </w:pPr>
      <w:r w:rsidRPr="008E693E">
        <w:t>i.</w:t>
      </w:r>
      <w:r w:rsidRPr="008E693E">
        <w:tab/>
        <w:t xml:space="preserve">storilec je že bil obsojen zaradi podobnih kaznivih </w:t>
      </w:r>
      <w:r w:rsidRPr="008E693E">
        <w:rPr>
          <w:rStyle w:val="hps"/>
        </w:rPr>
        <w:t>ravnanj</w:t>
      </w:r>
      <w:r w:rsidRPr="008E693E">
        <w:t>.</w:t>
      </w:r>
      <w:r w:rsidRPr="008E693E">
        <w:tab/>
      </w:r>
    </w:p>
    <w:p w:rsidR="004905D5" w:rsidRPr="008E693E" w:rsidRDefault="004905D5" w:rsidP="004905D5">
      <w:pPr>
        <w:jc w:val="both"/>
      </w:pPr>
    </w:p>
    <w:p w:rsidR="004905D5" w:rsidRPr="008E693E" w:rsidRDefault="004905D5" w:rsidP="004905D5">
      <w:pPr>
        <w:jc w:val="both"/>
        <w:rPr>
          <w:b/>
          <w:bCs/>
        </w:rPr>
      </w:pPr>
      <w:r w:rsidRPr="008E693E">
        <w:rPr>
          <w:b/>
          <w:bCs/>
        </w:rPr>
        <w:t>47. člen  — kazni, ki jih izreče druga pogodbenica</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možnosti, da se pri določitvi</w:t>
      </w:r>
      <w:r w:rsidRPr="008E693E">
        <w:t xml:space="preserve"> </w:t>
      </w:r>
      <w:r w:rsidRPr="008E693E">
        <w:rPr>
          <w:rStyle w:val="hps"/>
        </w:rPr>
        <w:t>kazni v</w:t>
      </w:r>
      <w:r w:rsidRPr="008E693E">
        <w:t xml:space="preserve"> </w:t>
      </w:r>
      <w:r w:rsidRPr="008E693E">
        <w:rPr>
          <w:rStyle w:val="hps"/>
        </w:rPr>
        <w:t>zvezi</w:t>
      </w:r>
      <w:r w:rsidRPr="008E693E">
        <w:t xml:space="preserve"> </w:t>
      </w:r>
      <w:r w:rsidRPr="008E693E">
        <w:rPr>
          <w:rStyle w:val="hps"/>
        </w:rPr>
        <w:t>s</w:t>
      </w:r>
      <w:r w:rsidRPr="008E693E">
        <w:t xml:space="preserve"> </w:t>
      </w:r>
      <w:r w:rsidRPr="008E693E">
        <w:rPr>
          <w:rStyle w:val="hps"/>
        </w:rPr>
        <w:t>kaznivimi ravnanji, določenimi v skladu</w:t>
      </w:r>
      <w:r w:rsidRPr="008E693E">
        <w:t xml:space="preserve"> </w:t>
      </w:r>
      <w:r w:rsidRPr="008E693E">
        <w:rPr>
          <w:rStyle w:val="hps"/>
        </w:rPr>
        <w:t>s to konvencijo</w:t>
      </w:r>
      <w:r w:rsidRPr="008E693E">
        <w:t>,</w:t>
      </w:r>
      <w:r w:rsidRPr="008E693E">
        <w:rPr>
          <w:rStyle w:val="hps"/>
        </w:rPr>
        <w:t xml:space="preserve"> upoštevajo pravnomočno izrečene kazni druge</w:t>
      </w:r>
      <w:r w:rsidRPr="008E693E">
        <w:t xml:space="preserve"> </w:t>
      </w:r>
      <w:r w:rsidRPr="008E693E">
        <w:rPr>
          <w:rStyle w:val="hps"/>
        </w:rPr>
        <w:t>pogodbenice.</w:t>
      </w:r>
      <w:r w:rsidRPr="008E693E">
        <w:t xml:space="preserve"> </w:t>
      </w:r>
    </w:p>
    <w:p w:rsidR="004905D5" w:rsidRPr="008E693E" w:rsidRDefault="004905D5" w:rsidP="004905D5">
      <w:pPr>
        <w:jc w:val="both"/>
        <w:rPr>
          <w:b/>
          <w:bCs/>
        </w:rPr>
      </w:pPr>
    </w:p>
    <w:p w:rsidR="004905D5" w:rsidRPr="008E693E" w:rsidRDefault="004905D5" w:rsidP="004905D5">
      <w:pPr>
        <w:jc w:val="both"/>
        <w:rPr>
          <w:b/>
          <w:bCs/>
        </w:rPr>
      </w:pPr>
      <w:r w:rsidRPr="008E693E">
        <w:rPr>
          <w:b/>
          <w:bCs/>
        </w:rPr>
        <w:t xml:space="preserve">48. člen  </w:t>
      </w:r>
      <w:r w:rsidRPr="008E693E">
        <w:rPr>
          <w:rStyle w:val="hps"/>
          <w:b/>
          <w:bCs/>
        </w:rPr>
        <w:t>— prepoved</w:t>
      </w:r>
      <w:r w:rsidRPr="008E693E">
        <w:rPr>
          <w:b/>
          <w:bCs/>
        </w:rPr>
        <w:t xml:space="preserve"> </w:t>
      </w:r>
      <w:r w:rsidRPr="008E693E">
        <w:rPr>
          <w:rStyle w:val="hps"/>
          <w:b/>
          <w:bCs/>
        </w:rPr>
        <w:t>obveznih</w:t>
      </w:r>
      <w:r w:rsidRPr="008E693E">
        <w:rPr>
          <w:b/>
          <w:bCs/>
        </w:rPr>
        <w:t xml:space="preserve"> alternativnih </w:t>
      </w:r>
      <w:r w:rsidRPr="008E693E">
        <w:rPr>
          <w:rStyle w:val="hps"/>
          <w:b/>
          <w:bCs/>
        </w:rPr>
        <w:t>postopkov</w:t>
      </w:r>
      <w:r w:rsidRPr="008E693E">
        <w:rPr>
          <w:b/>
          <w:bCs/>
        </w:rPr>
        <w:t xml:space="preserve"> </w:t>
      </w:r>
      <w:r w:rsidRPr="008E693E">
        <w:rPr>
          <w:rStyle w:val="hps"/>
          <w:b/>
          <w:bCs/>
        </w:rPr>
        <w:t>reševanja sporov</w:t>
      </w:r>
      <w:r w:rsidRPr="008E693E">
        <w:rPr>
          <w:b/>
          <w:bCs/>
        </w:rPr>
        <w:t xml:space="preserve"> </w:t>
      </w:r>
      <w:r w:rsidRPr="008E693E">
        <w:rPr>
          <w:rStyle w:val="hps"/>
          <w:b/>
          <w:bCs/>
        </w:rPr>
        <w:t>ali</w:t>
      </w:r>
      <w:r w:rsidRPr="008E693E">
        <w:rPr>
          <w:b/>
          <w:bCs/>
        </w:rPr>
        <w:t xml:space="preserve"> </w:t>
      </w:r>
      <w:r w:rsidRPr="008E693E">
        <w:rPr>
          <w:rStyle w:val="hps"/>
          <w:b/>
          <w:bCs/>
        </w:rPr>
        <w:t>izrekanja kazni</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 sprejmejo</w:t>
      </w:r>
      <w:r w:rsidRPr="008E693E">
        <w:t xml:space="preserve"> </w:t>
      </w:r>
      <w:r w:rsidRPr="008E693E">
        <w:rPr>
          <w:rStyle w:val="hps"/>
        </w:rPr>
        <w:t>potrebne zakonodajne ali</w:t>
      </w:r>
      <w:r w:rsidRPr="008E693E">
        <w:t xml:space="preserve"> </w:t>
      </w:r>
      <w:r w:rsidRPr="008E693E">
        <w:rPr>
          <w:rStyle w:val="hps"/>
        </w:rPr>
        <w:t>druge ukrepe</w:t>
      </w:r>
      <w:r w:rsidRPr="008E693E">
        <w:t xml:space="preserve"> </w:t>
      </w:r>
      <w:r w:rsidRPr="008E693E">
        <w:rPr>
          <w:rStyle w:val="hps"/>
        </w:rPr>
        <w:t>za prepoved</w:t>
      </w:r>
      <w:r w:rsidRPr="008E693E">
        <w:t xml:space="preserve"> </w:t>
      </w:r>
      <w:r w:rsidRPr="008E693E">
        <w:rPr>
          <w:rStyle w:val="hps"/>
        </w:rPr>
        <w:t>obveznih</w:t>
      </w:r>
      <w:r w:rsidRPr="008E693E">
        <w:t xml:space="preserve"> </w:t>
      </w:r>
      <w:r w:rsidRPr="008E693E">
        <w:rPr>
          <w:rStyle w:val="hps"/>
        </w:rPr>
        <w:t>alternativnih postopkov</w:t>
      </w:r>
      <w:r w:rsidRPr="008E693E">
        <w:t xml:space="preserve"> </w:t>
      </w:r>
      <w:r w:rsidRPr="008E693E">
        <w:rPr>
          <w:rStyle w:val="hps"/>
        </w:rPr>
        <w:t>reševanja</w:t>
      </w:r>
      <w:r w:rsidRPr="008E693E">
        <w:t xml:space="preserve"> </w:t>
      </w:r>
      <w:r w:rsidRPr="008E693E">
        <w:rPr>
          <w:rStyle w:val="hps"/>
        </w:rPr>
        <w:t>sporov, vključno</w:t>
      </w:r>
      <w:r w:rsidRPr="008E693E">
        <w:t xml:space="preserve"> z </w:t>
      </w:r>
      <w:proofErr w:type="spellStart"/>
      <w:r w:rsidRPr="008E693E">
        <w:t>mediacijo</w:t>
      </w:r>
      <w:proofErr w:type="spellEnd"/>
      <w:r w:rsidRPr="008E693E">
        <w:t xml:space="preserve"> </w:t>
      </w:r>
      <w:r w:rsidRPr="008E693E">
        <w:rPr>
          <w:rStyle w:val="hps"/>
        </w:rPr>
        <w:t>in</w:t>
      </w:r>
      <w:r w:rsidRPr="008E693E">
        <w:t xml:space="preserve"> </w:t>
      </w:r>
      <w:proofErr w:type="spellStart"/>
      <w:r w:rsidRPr="008E693E">
        <w:rPr>
          <w:rStyle w:val="hps"/>
        </w:rPr>
        <w:t>konciliacijo</w:t>
      </w:r>
      <w:proofErr w:type="spellEnd"/>
      <w:r w:rsidRPr="008E693E">
        <w:rPr>
          <w:rStyle w:val="hps"/>
        </w:rPr>
        <w:t>,</w:t>
      </w:r>
      <w:r w:rsidRPr="008E693E">
        <w:t xml:space="preserve"> </w:t>
      </w:r>
      <w:r w:rsidRPr="008E693E">
        <w:rPr>
          <w:rStyle w:val="hps"/>
        </w:rPr>
        <w:t>v zvezi z vsemi</w:t>
      </w:r>
      <w:r w:rsidRPr="008E693E">
        <w:t xml:space="preserve"> </w:t>
      </w:r>
      <w:r w:rsidRPr="008E693E">
        <w:rPr>
          <w:rStyle w:val="hps"/>
        </w:rPr>
        <w:t>oblikami nasilja, ki jih zajema področje uporabe</w:t>
      </w:r>
      <w:r w:rsidRPr="008E693E">
        <w:t xml:space="preserve"> </w:t>
      </w:r>
      <w:r w:rsidRPr="008E693E">
        <w:rPr>
          <w:rStyle w:val="hps"/>
        </w:rPr>
        <w:t>te konvencije.</w:t>
      </w:r>
    </w:p>
    <w:p w:rsidR="004905D5" w:rsidRPr="008E693E" w:rsidRDefault="004905D5" w:rsidP="004905D5">
      <w:pPr>
        <w:jc w:val="both"/>
      </w:pPr>
    </w:p>
    <w:p w:rsidR="004905D5" w:rsidRPr="008E693E" w:rsidRDefault="004905D5" w:rsidP="004905D5">
      <w:pPr>
        <w:jc w:val="both"/>
        <w:rPr>
          <w:u w:val="single"/>
        </w:rPr>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 xml:space="preserve">druge ukrepe za zagotovitev ustreznega upoštevanja </w:t>
      </w:r>
      <w:r w:rsidRPr="008E693E">
        <w:t xml:space="preserve"> </w:t>
      </w:r>
      <w:r w:rsidRPr="008E693E">
        <w:rPr>
          <w:rStyle w:val="hps"/>
        </w:rPr>
        <w:t>sposobnosti</w:t>
      </w:r>
      <w:r w:rsidRPr="008E693E">
        <w:t xml:space="preserve"> </w:t>
      </w:r>
      <w:r w:rsidRPr="008E693E">
        <w:rPr>
          <w:rStyle w:val="hps"/>
        </w:rPr>
        <w:t>storilca, da prevzame</w:t>
      </w:r>
      <w:r w:rsidRPr="008E693E">
        <w:t xml:space="preserve">  </w:t>
      </w:r>
      <w:r w:rsidRPr="008E693E">
        <w:rPr>
          <w:rStyle w:val="hps"/>
        </w:rPr>
        <w:t>finančne obveznosti do</w:t>
      </w:r>
      <w:r w:rsidRPr="008E693E">
        <w:t xml:space="preserve"> </w:t>
      </w:r>
      <w:r w:rsidRPr="008E693E">
        <w:rPr>
          <w:rStyle w:val="hps"/>
        </w:rPr>
        <w:t>žrtve, če</w:t>
      </w:r>
      <w:r w:rsidRPr="008E693E">
        <w:t xml:space="preserve"> mu je naloženo </w:t>
      </w:r>
      <w:r w:rsidRPr="008E693E">
        <w:rPr>
          <w:rStyle w:val="hps"/>
        </w:rPr>
        <w:t>plačilo</w:t>
      </w:r>
      <w:r w:rsidRPr="008E693E">
        <w:t xml:space="preserve"> </w:t>
      </w:r>
      <w:r w:rsidRPr="008E693E">
        <w:rPr>
          <w:rStyle w:val="hps"/>
        </w:rPr>
        <w:t>globe.</w:t>
      </w:r>
    </w:p>
    <w:p w:rsidR="004905D5" w:rsidRPr="008E693E" w:rsidRDefault="004905D5" w:rsidP="004905D5">
      <w:pPr>
        <w:jc w:val="both"/>
        <w:rPr>
          <w:b/>
          <w:bCs/>
        </w:rPr>
      </w:pPr>
    </w:p>
    <w:p w:rsidR="004905D5" w:rsidRPr="008E693E" w:rsidRDefault="004905D5" w:rsidP="004905D5">
      <w:pPr>
        <w:jc w:val="both"/>
        <w:rPr>
          <w:b/>
          <w:bCs/>
        </w:rPr>
      </w:pPr>
      <w:r w:rsidRPr="008E693E">
        <w:rPr>
          <w:b/>
          <w:bCs/>
        </w:rPr>
        <w:t xml:space="preserve">VI. poglavje  — preiskovanje, pregon, </w:t>
      </w:r>
      <w:r w:rsidRPr="008E693E">
        <w:rPr>
          <w:rStyle w:val="hps"/>
          <w:b/>
          <w:bCs/>
        </w:rPr>
        <w:t>procesno</w:t>
      </w:r>
      <w:r w:rsidRPr="008E693E">
        <w:rPr>
          <w:b/>
          <w:bCs/>
        </w:rPr>
        <w:t xml:space="preserve"> </w:t>
      </w:r>
      <w:r w:rsidRPr="008E693E">
        <w:rPr>
          <w:rStyle w:val="hps"/>
          <w:b/>
          <w:bCs/>
        </w:rPr>
        <w:t>pravo</w:t>
      </w:r>
      <w:r w:rsidRPr="008E693E">
        <w:rPr>
          <w:b/>
          <w:bCs/>
        </w:rPr>
        <w:t xml:space="preserve"> in </w:t>
      </w:r>
      <w:r w:rsidRPr="008E693E">
        <w:rPr>
          <w:rStyle w:val="hps"/>
          <w:b/>
          <w:bCs/>
        </w:rPr>
        <w:t>zaščitni ukrepi</w:t>
      </w:r>
    </w:p>
    <w:p w:rsidR="004905D5" w:rsidRPr="008E693E" w:rsidRDefault="004905D5" w:rsidP="004905D5">
      <w:pPr>
        <w:jc w:val="both"/>
        <w:rPr>
          <w:b/>
          <w:bCs/>
        </w:rPr>
      </w:pPr>
    </w:p>
    <w:p w:rsidR="004905D5" w:rsidRPr="008E693E" w:rsidRDefault="004905D5" w:rsidP="004905D5">
      <w:pPr>
        <w:jc w:val="both"/>
        <w:rPr>
          <w:b/>
          <w:bCs/>
        </w:rPr>
      </w:pPr>
      <w:r w:rsidRPr="008E693E">
        <w:rPr>
          <w:b/>
          <w:bCs/>
        </w:rPr>
        <w:t xml:space="preserve">49. člen  — splošne obveznosti </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 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izvajanja preiskovanj</w:t>
      </w:r>
      <w:r w:rsidRPr="008E693E">
        <w:t xml:space="preserve"> </w:t>
      </w:r>
      <w:r w:rsidRPr="008E693E">
        <w:rPr>
          <w:rStyle w:val="hps"/>
        </w:rPr>
        <w:t>in</w:t>
      </w:r>
      <w:r w:rsidRPr="008E693E">
        <w:t xml:space="preserve"> </w:t>
      </w:r>
      <w:r w:rsidRPr="008E693E">
        <w:rPr>
          <w:rStyle w:val="hps"/>
        </w:rPr>
        <w:t>sodnih postopkov</w:t>
      </w:r>
      <w:r w:rsidRPr="008E693E">
        <w:t xml:space="preserve"> </w:t>
      </w:r>
      <w:r w:rsidRPr="008E693E">
        <w:rPr>
          <w:rStyle w:val="hps"/>
        </w:rPr>
        <w:t>v zvezi z vsemi</w:t>
      </w:r>
      <w:r w:rsidRPr="008E693E">
        <w:t xml:space="preserve"> </w:t>
      </w:r>
      <w:r w:rsidRPr="008E693E">
        <w:rPr>
          <w:rStyle w:val="hps"/>
        </w:rPr>
        <w:t>oblikami</w:t>
      </w:r>
      <w:r w:rsidRPr="008E693E">
        <w:t xml:space="preserve"> </w:t>
      </w:r>
      <w:r w:rsidRPr="008E693E">
        <w:rPr>
          <w:rStyle w:val="hps"/>
        </w:rPr>
        <w:t>nasilja s</w:t>
      </w:r>
      <w:r w:rsidRPr="008E693E">
        <w:t xml:space="preserve"> </w:t>
      </w:r>
      <w:r w:rsidRPr="008E693E">
        <w:rPr>
          <w:rStyle w:val="hps"/>
        </w:rPr>
        <w:t>področja uporabe te</w:t>
      </w:r>
      <w:r w:rsidRPr="008E693E">
        <w:t xml:space="preserve"> </w:t>
      </w:r>
      <w:r w:rsidRPr="008E693E">
        <w:rPr>
          <w:rStyle w:val="hps"/>
        </w:rPr>
        <w:lastRenderedPageBreak/>
        <w:t>konvencije</w:t>
      </w:r>
      <w:r w:rsidRPr="008E693E">
        <w:t xml:space="preserve"> </w:t>
      </w:r>
      <w:r w:rsidRPr="008E693E">
        <w:rPr>
          <w:rStyle w:val="hps"/>
        </w:rPr>
        <w:t>brez nepotrebnega odlašanja</w:t>
      </w:r>
      <w:r w:rsidRPr="008E693E">
        <w:t xml:space="preserve"> in </w:t>
      </w:r>
      <w:r w:rsidRPr="008E693E">
        <w:rPr>
          <w:rStyle w:val="hps"/>
        </w:rPr>
        <w:t>ob</w:t>
      </w:r>
      <w:r w:rsidRPr="008E693E">
        <w:t xml:space="preserve"> </w:t>
      </w:r>
      <w:r w:rsidRPr="008E693E">
        <w:rPr>
          <w:rStyle w:val="hps"/>
        </w:rPr>
        <w:t>upoštevanju</w:t>
      </w:r>
      <w:r w:rsidRPr="008E693E">
        <w:t xml:space="preserve"> </w:t>
      </w:r>
      <w:r w:rsidRPr="008E693E">
        <w:rPr>
          <w:rStyle w:val="hps"/>
        </w:rPr>
        <w:t>pravic</w:t>
      </w:r>
      <w:r w:rsidRPr="008E693E">
        <w:t xml:space="preserve"> </w:t>
      </w:r>
      <w:r w:rsidRPr="008E693E">
        <w:rPr>
          <w:rStyle w:val="hps"/>
        </w:rPr>
        <w:t>žrtev</w:t>
      </w:r>
      <w:r w:rsidRPr="008E693E">
        <w:t xml:space="preserve"> </w:t>
      </w:r>
      <w:r w:rsidRPr="008E693E">
        <w:rPr>
          <w:rStyle w:val="hps"/>
        </w:rPr>
        <w:t>v</w:t>
      </w:r>
      <w:r w:rsidRPr="008E693E">
        <w:t xml:space="preserve"> </w:t>
      </w:r>
      <w:r w:rsidRPr="008E693E">
        <w:rPr>
          <w:rStyle w:val="hps"/>
        </w:rPr>
        <w:t>vseh</w:t>
      </w:r>
      <w:r w:rsidRPr="008E693E">
        <w:t xml:space="preserve"> </w:t>
      </w:r>
      <w:r w:rsidRPr="008E693E">
        <w:rPr>
          <w:rStyle w:val="hps"/>
        </w:rPr>
        <w:t>fazah</w:t>
      </w:r>
      <w:r w:rsidRPr="008E693E">
        <w:t xml:space="preserve"> </w:t>
      </w:r>
      <w:r w:rsidRPr="008E693E">
        <w:rPr>
          <w:rStyle w:val="hps"/>
        </w:rPr>
        <w:t>kazenskega</w:t>
      </w:r>
      <w:r w:rsidRPr="008E693E">
        <w:t xml:space="preserve"> </w:t>
      </w:r>
      <w:r w:rsidRPr="008E693E">
        <w:rPr>
          <w:rStyle w:val="hps"/>
        </w:rPr>
        <w:t>postopka</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 ali</w:t>
      </w:r>
      <w:r w:rsidRPr="008E693E">
        <w:t xml:space="preserve"> </w:t>
      </w:r>
      <w:r w:rsidRPr="008E693E">
        <w:rPr>
          <w:rStyle w:val="hps"/>
        </w:rPr>
        <w:t>druge ukrepe</w:t>
      </w:r>
      <w:r w:rsidRPr="008E693E">
        <w:t xml:space="preserve"> </w:t>
      </w:r>
      <w:r w:rsidRPr="008E693E">
        <w:rPr>
          <w:rStyle w:val="hps"/>
        </w:rPr>
        <w:t>v</w:t>
      </w:r>
      <w:r w:rsidRPr="008E693E">
        <w:t xml:space="preserve"> </w:t>
      </w:r>
      <w:r w:rsidRPr="008E693E">
        <w:rPr>
          <w:rStyle w:val="hps"/>
        </w:rPr>
        <w:t>skladu</w:t>
      </w:r>
      <w:r w:rsidRPr="008E693E">
        <w:t xml:space="preserve"> </w:t>
      </w:r>
      <w:r w:rsidRPr="008E693E">
        <w:rPr>
          <w:rStyle w:val="hps"/>
        </w:rPr>
        <w:t>s temeljnimi</w:t>
      </w:r>
      <w:r w:rsidRPr="008E693E">
        <w:t xml:space="preserve"> </w:t>
      </w:r>
      <w:r w:rsidRPr="008E693E">
        <w:rPr>
          <w:rStyle w:val="hps"/>
        </w:rPr>
        <w:t>načeli</w:t>
      </w:r>
      <w:r w:rsidRPr="008E693E">
        <w:t xml:space="preserve"> </w:t>
      </w:r>
      <w:r w:rsidRPr="008E693E">
        <w:rPr>
          <w:rStyle w:val="hps"/>
        </w:rPr>
        <w:t>človekovih pravic in</w:t>
      </w:r>
      <w:r w:rsidRPr="008E693E">
        <w:t xml:space="preserve"> </w:t>
      </w:r>
      <w:r w:rsidRPr="008E693E">
        <w:rPr>
          <w:rStyle w:val="hps"/>
        </w:rPr>
        <w:t>z upoštevanjem vidika spola pri nasilju</w:t>
      </w:r>
      <w:r w:rsidRPr="008E693E">
        <w:t xml:space="preserve">, </w:t>
      </w:r>
      <w:r w:rsidRPr="008E693E">
        <w:rPr>
          <w:rStyle w:val="hps"/>
        </w:rPr>
        <w:t>da  zagotovijo</w:t>
      </w:r>
      <w:r w:rsidRPr="008E693E">
        <w:t xml:space="preserve"> </w:t>
      </w:r>
      <w:r w:rsidRPr="008E693E">
        <w:rPr>
          <w:rStyle w:val="hps"/>
        </w:rPr>
        <w:t>učinkovito</w:t>
      </w:r>
      <w:r w:rsidRPr="008E693E">
        <w:t xml:space="preserve"> </w:t>
      </w:r>
      <w:r w:rsidRPr="008E693E">
        <w:rPr>
          <w:rStyle w:val="hps"/>
        </w:rPr>
        <w:t>preiskovanje</w:t>
      </w:r>
      <w:r w:rsidRPr="008E693E">
        <w:t xml:space="preserve"> </w:t>
      </w:r>
      <w:r w:rsidRPr="008E693E">
        <w:rPr>
          <w:rStyle w:val="hps"/>
        </w:rPr>
        <w:t>in pregon</w:t>
      </w:r>
      <w:r w:rsidRPr="008E693E">
        <w:t xml:space="preserve"> </w:t>
      </w:r>
      <w:r w:rsidRPr="008E693E">
        <w:rPr>
          <w:rStyle w:val="hps"/>
        </w:rPr>
        <w:t>kaznivih ravnanj</w:t>
      </w:r>
      <w:r w:rsidRPr="008E693E">
        <w:t xml:space="preserve">, določenih v skladu </w:t>
      </w:r>
      <w:r w:rsidRPr="008E693E">
        <w:rPr>
          <w:rStyle w:val="hps"/>
        </w:rPr>
        <w:t>s</w:t>
      </w:r>
      <w:r w:rsidRPr="008E693E">
        <w:t xml:space="preserve"> </w:t>
      </w:r>
      <w:r w:rsidRPr="008E693E">
        <w:rPr>
          <w:rStyle w:val="hps"/>
        </w:rPr>
        <w:t>to</w:t>
      </w:r>
      <w:r w:rsidRPr="008E693E">
        <w:t xml:space="preserve"> </w:t>
      </w:r>
      <w:r w:rsidRPr="008E693E">
        <w:rPr>
          <w:rStyle w:val="hps"/>
        </w:rPr>
        <w:t>konvencijo</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50. člen  — takojšen odziv, preprečevanje in zaščita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 xml:space="preserve">druge ukrepe za zagotovitev, </w:t>
      </w:r>
      <w:r w:rsidRPr="008E693E">
        <w:t xml:space="preserve">da se </w:t>
      </w:r>
      <w:r w:rsidRPr="008E693E">
        <w:rPr>
          <w:rStyle w:val="hps"/>
        </w:rPr>
        <w:t>pristojni</w:t>
      </w:r>
      <w:r w:rsidRPr="008E693E">
        <w:t xml:space="preserve"> </w:t>
      </w:r>
      <w:r w:rsidRPr="008E693E">
        <w:rPr>
          <w:rStyle w:val="hps"/>
        </w:rPr>
        <w:t>organi</w:t>
      </w:r>
      <w:r w:rsidRPr="008E693E">
        <w:t xml:space="preserve"> </w:t>
      </w:r>
      <w:r w:rsidRPr="008E693E">
        <w:rPr>
          <w:rStyle w:val="hps"/>
        </w:rPr>
        <w:t>pregona</w:t>
      </w:r>
      <w:r w:rsidRPr="008E693E">
        <w:t xml:space="preserve"> nemudoma in ustrezno </w:t>
      </w:r>
      <w:r w:rsidRPr="008E693E">
        <w:rPr>
          <w:rStyle w:val="hps"/>
        </w:rPr>
        <w:t>odzovejo na</w:t>
      </w:r>
      <w:r w:rsidRPr="008E693E">
        <w:t xml:space="preserve"> </w:t>
      </w:r>
      <w:r w:rsidRPr="008E693E">
        <w:rPr>
          <w:rStyle w:val="hps"/>
        </w:rPr>
        <w:t>vse oblike</w:t>
      </w:r>
      <w:r w:rsidRPr="008E693E">
        <w:t xml:space="preserve"> </w:t>
      </w:r>
      <w:r w:rsidRPr="008E693E">
        <w:rPr>
          <w:rStyle w:val="hps"/>
        </w:rPr>
        <w:t>nasilja</w:t>
      </w:r>
      <w:r w:rsidRPr="008E693E">
        <w:t xml:space="preserve">, ki jih zajema </w:t>
      </w:r>
      <w:r w:rsidRPr="008E693E">
        <w:rPr>
          <w:rStyle w:val="hps"/>
        </w:rPr>
        <w:t>področje</w:t>
      </w:r>
      <w:r w:rsidRPr="008E693E">
        <w:t xml:space="preserve"> </w:t>
      </w:r>
      <w:r w:rsidRPr="008E693E">
        <w:rPr>
          <w:rStyle w:val="hps"/>
        </w:rPr>
        <w:t>uporabe te</w:t>
      </w:r>
      <w:r w:rsidRPr="008E693E">
        <w:t xml:space="preserve"> </w:t>
      </w:r>
      <w:r w:rsidRPr="008E693E">
        <w:rPr>
          <w:rStyle w:val="hps"/>
        </w:rPr>
        <w:t>konvencije,</w:t>
      </w:r>
      <w:r w:rsidRPr="008E693E">
        <w:t xml:space="preserve"> </w:t>
      </w:r>
      <w:r w:rsidRPr="008E693E">
        <w:rPr>
          <w:rStyle w:val="hps"/>
        </w:rPr>
        <w:t>z ustrezno</w:t>
      </w:r>
      <w:r w:rsidRPr="008E693E">
        <w:t xml:space="preserve"> </w:t>
      </w:r>
      <w:r w:rsidRPr="008E693E">
        <w:rPr>
          <w:rStyle w:val="hps"/>
        </w:rPr>
        <w:t>in</w:t>
      </w:r>
      <w:r w:rsidRPr="008E693E">
        <w:t xml:space="preserve"> </w:t>
      </w:r>
      <w:r w:rsidRPr="008E693E">
        <w:rPr>
          <w:rStyle w:val="hps"/>
        </w:rPr>
        <w:t>takojšnjo</w:t>
      </w:r>
      <w:r w:rsidRPr="008E693E">
        <w:t xml:space="preserve"> </w:t>
      </w:r>
      <w:r w:rsidRPr="008E693E">
        <w:rPr>
          <w:rStyle w:val="hps"/>
        </w:rPr>
        <w:t>zaščito</w:t>
      </w:r>
      <w:r w:rsidRPr="008E693E">
        <w:t xml:space="preserve"> </w:t>
      </w:r>
      <w:r w:rsidRPr="008E693E">
        <w:rPr>
          <w:rStyle w:val="hps"/>
        </w:rPr>
        <w:t>žrtev</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 ali druge ukrepe za zagotovitev</w:t>
      </w:r>
      <w:r w:rsidRPr="008E693E">
        <w:t xml:space="preserve">, da se </w:t>
      </w:r>
      <w:r w:rsidRPr="008E693E">
        <w:rPr>
          <w:rStyle w:val="hps"/>
        </w:rPr>
        <w:t>pristojni</w:t>
      </w:r>
      <w:r w:rsidRPr="008E693E">
        <w:t xml:space="preserve"> </w:t>
      </w:r>
      <w:r w:rsidRPr="008E693E">
        <w:rPr>
          <w:rStyle w:val="hps"/>
        </w:rPr>
        <w:t>organi pregona</w:t>
      </w:r>
      <w:r w:rsidRPr="008E693E">
        <w:t xml:space="preserve"> </w:t>
      </w:r>
      <w:r w:rsidRPr="008E693E">
        <w:rPr>
          <w:rStyle w:val="hps"/>
        </w:rPr>
        <w:t>nemudoma</w:t>
      </w:r>
      <w:r w:rsidRPr="008E693E">
        <w:t xml:space="preserve"> </w:t>
      </w:r>
      <w:r w:rsidRPr="008E693E">
        <w:rPr>
          <w:rStyle w:val="hps"/>
        </w:rPr>
        <w:t>in ustrezno</w:t>
      </w:r>
      <w:r w:rsidRPr="008E693E">
        <w:t xml:space="preserve"> vključijo v preprečevanje vseh oblik nasilja </w:t>
      </w:r>
      <w:r w:rsidRPr="008E693E">
        <w:rPr>
          <w:rStyle w:val="hps"/>
        </w:rPr>
        <w:t>in zaščito</w:t>
      </w:r>
      <w:r w:rsidRPr="008E693E">
        <w:t xml:space="preserve"> </w:t>
      </w:r>
      <w:r w:rsidRPr="008E693E">
        <w:rPr>
          <w:rStyle w:val="hps"/>
        </w:rPr>
        <w:t>pred</w:t>
      </w:r>
      <w:r w:rsidRPr="008E693E">
        <w:t xml:space="preserve"> njimi s </w:t>
      </w:r>
      <w:r w:rsidRPr="008E693E">
        <w:rPr>
          <w:rStyle w:val="hps"/>
        </w:rPr>
        <w:t>področja</w:t>
      </w:r>
      <w:r w:rsidRPr="008E693E">
        <w:t xml:space="preserve"> </w:t>
      </w:r>
      <w:r w:rsidRPr="008E693E">
        <w:rPr>
          <w:rStyle w:val="hps"/>
        </w:rPr>
        <w:t>uporabe te</w:t>
      </w:r>
      <w:r w:rsidRPr="008E693E">
        <w:t xml:space="preserve"> </w:t>
      </w:r>
      <w:r w:rsidRPr="008E693E">
        <w:rPr>
          <w:rStyle w:val="hps"/>
        </w:rPr>
        <w:t>konvencije</w:t>
      </w:r>
      <w:r w:rsidRPr="008E693E">
        <w:t xml:space="preserve">, </w:t>
      </w:r>
      <w:r w:rsidRPr="008E693E">
        <w:rPr>
          <w:rStyle w:val="hps"/>
        </w:rPr>
        <w:t>vključno z</w:t>
      </w:r>
      <w:r w:rsidRPr="008E693E">
        <w:t xml:space="preserve"> uporabo </w:t>
      </w:r>
      <w:r w:rsidRPr="008E693E">
        <w:rPr>
          <w:rStyle w:val="hps"/>
        </w:rPr>
        <w:t>preventivnih</w:t>
      </w:r>
      <w:r w:rsidRPr="008E693E">
        <w:t xml:space="preserve"> </w:t>
      </w:r>
      <w:r w:rsidRPr="008E693E">
        <w:rPr>
          <w:rStyle w:val="hps"/>
        </w:rPr>
        <w:t>operativnih ukrepov</w:t>
      </w:r>
      <w:r w:rsidRPr="008E693E">
        <w:t xml:space="preserve"> </w:t>
      </w:r>
      <w:r w:rsidRPr="008E693E">
        <w:rPr>
          <w:rStyle w:val="hps"/>
        </w:rPr>
        <w:t>in</w:t>
      </w:r>
      <w:r w:rsidRPr="008E693E">
        <w:t xml:space="preserve"> </w:t>
      </w:r>
      <w:r w:rsidRPr="008E693E">
        <w:rPr>
          <w:rStyle w:val="hps"/>
        </w:rPr>
        <w:t>zbiranjem</w:t>
      </w:r>
      <w:r w:rsidRPr="008E693E">
        <w:t xml:space="preserve"> </w:t>
      </w:r>
      <w:r w:rsidRPr="008E693E">
        <w:rPr>
          <w:rStyle w:val="hps"/>
        </w:rPr>
        <w:t>dokazov</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51. člen  — ocena in obvladovanje tveganja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 xml:space="preserve">druge ukrepe za zagotovitev, da </w:t>
      </w:r>
      <w:r w:rsidRPr="008E693E">
        <w:t xml:space="preserve">vsi ustrezni organi pripravijo </w:t>
      </w:r>
      <w:r w:rsidRPr="008E693E">
        <w:rPr>
          <w:rStyle w:val="hps"/>
        </w:rPr>
        <w:t>oceno</w:t>
      </w:r>
      <w:r w:rsidRPr="008E693E">
        <w:t xml:space="preserve"> </w:t>
      </w:r>
      <w:r w:rsidRPr="008E693E">
        <w:rPr>
          <w:rStyle w:val="hps"/>
        </w:rPr>
        <w:t>tveganja</w:t>
      </w:r>
      <w:r w:rsidRPr="008E693E">
        <w:t xml:space="preserve"> </w:t>
      </w:r>
      <w:r w:rsidRPr="008E693E">
        <w:rPr>
          <w:rStyle w:val="hps"/>
        </w:rPr>
        <w:t>smrtnosti</w:t>
      </w:r>
      <w:r w:rsidRPr="008E693E">
        <w:t xml:space="preserve">, </w:t>
      </w:r>
      <w:r w:rsidRPr="008E693E">
        <w:rPr>
          <w:rStyle w:val="hps"/>
        </w:rPr>
        <w:t>resnosti</w:t>
      </w:r>
      <w:r w:rsidRPr="008E693E">
        <w:t xml:space="preserve"> </w:t>
      </w:r>
      <w:r w:rsidRPr="008E693E">
        <w:rPr>
          <w:rStyle w:val="hps"/>
        </w:rPr>
        <w:t>razmer</w:t>
      </w:r>
      <w:r w:rsidRPr="008E693E">
        <w:t xml:space="preserve"> </w:t>
      </w:r>
      <w:r w:rsidRPr="008E693E">
        <w:rPr>
          <w:rStyle w:val="hps"/>
        </w:rPr>
        <w:t>in</w:t>
      </w:r>
      <w:r w:rsidRPr="008E693E">
        <w:t xml:space="preserve"> </w:t>
      </w:r>
      <w:r w:rsidRPr="008E693E">
        <w:rPr>
          <w:rStyle w:val="hps"/>
        </w:rPr>
        <w:t>nevarnosti ponavljanja</w:t>
      </w:r>
      <w:r w:rsidRPr="008E693E">
        <w:t xml:space="preserve"> </w:t>
      </w:r>
      <w:r w:rsidRPr="008E693E">
        <w:rPr>
          <w:rStyle w:val="hps"/>
        </w:rPr>
        <w:t>nasilja za</w:t>
      </w:r>
      <w:r w:rsidRPr="008E693E">
        <w:t xml:space="preserve"> </w:t>
      </w:r>
      <w:r w:rsidRPr="008E693E">
        <w:rPr>
          <w:rStyle w:val="hps"/>
        </w:rPr>
        <w:t>obvladovanje tveganja</w:t>
      </w:r>
      <w:r w:rsidRPr="008E693E">
        <w:t xml:space="preserve"> in, </w:t>
      </w:r>
      <w:r w:rsidRPr="008E693E">
        <w:rPr>
          <w:rStyle w:val="hps"/>
        </w:rPr>
        <w:t>če je to potrebno,</w:t>
      </w:r>
      <w:r w:rsidRPr="008E693E">
        <w:t xml:space="preserve"> </w:t>
      </w:r>
      <w:r w:rsidRPr="008E693E">
        <w:rPr>
          <w:rStyle w:val="hps"/>
        </w:rPr>
        <w:t>za</w:t>
      </w:r>
      <w:r w:rsidRPr="008E693E">
        <w:t xml:space="preserve">gotovitev </w:t>
      </w:r>
      <w:r w:rsidRPr="008E693E">
        <w:rPr>
          <w:rStyle w:val="hps"/>
        </w:rPr>
        <w:t xml:space="preserve"> usklajene varnosti</w:t>
      </w:r>
      <w:r w:rsidRPr="008E693E">
        <w:t xml:space="preserve"> </w:t>
      </w:r>
      <w:r w:rsidRPr="008E693E">
        <w:rPr>
          <w:rStyle w:val="hps"/>
        </w:rPr>
        <w:t>in</w:t>
      </w:r>
      <w:r w:rsidRPr="008E693E">
        <w:t xml:space="preserve"> </w:t>
      </w:r>
      <w:r w:rsidRPr="008E693E">
        <w:rPr>
          <w:rStyle w:val="hps"/>
        </w:rPr>
        <w:t>podpore</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 ocena</w:t>
      </w:r>
      <w:r w:rsidRPr="008E693E">
        <w:t xml:space="preserve"> </w:t>
      </w:r>
      <w:r w:rsidRPr="008E693E">
        <w:rPr>
          <w:rStyle w:val="hps"/>
        </w:rPr>
        <w:t>iz</w:t>
      </w:r>
      <w:r w:rsidRPr="008E693E">
        <w:t xml:space="preserve"> prejšnjega </w:t>
      </w:r>
      <w:r w:rsidRPr="008E693E">
        <w:rPr>
          <w:rStyle w:val="hps"/>
        </w:rPr>
        <w:t>odstavka v vseh</w:t>
      </w:r>
      <w:r w:rsidRPr="008E693E">
        <w:t xml:space="preserve"> </w:t>
      </w:r>
      <w:r w:rsidRPr="008E693E">
        <w:rPr>
          <w:rStyle w:val="hps"/>
        </w:rPr>
        <w:t>fazah</w:t>
      </w:r>
      <w:r w:rsidRPr="008E693E">
        <w:t xml:space="preserve"> </w:t>
      </w:r>
      <w:r w:rsidRPr="008E693E">
        <w:rPr>
          <w:rStyle w:val="hps"/>
        </w:rPr>
        <w:t>preiskovanja</w:t>
      </w:r>
      <w:r w:rsidRPr="008E693E">
        <w:t xml:space="preserve"> </w:t>
      </w:r>
      <w:r w:rsidRPr="008E693E">
        <w:rPr>
          <w:rStyle w:val="hps"/>
        </w:rPr>
        <w:t>in</w:t>
      </w:r>
      <w:r w:rsidRPr="008E693E">
        <w:t xml:space="preserve"> </w:t>
      </w:r>
      <w:r w:rsidRPr="008E693E">
        <w:rPr>
          <w:rStyle w:val="hps"/>
        </w:rPr>
        <w:t>uporabe zaščitnih ukrepov ustrezno</w:t>
      </w:r>
      <w:r w:rsidRPr="008E693E">
        <w:t xml:space="preserve"> </w:t>
      </w:r>
      <w:r w:rsidRPr="008E693E">
        <w:rPr>
          <w:rStyle w:val="hps"/>
        </w:rPr>
        <w:t>upošteva</w:t>
      </w:r>
      <w:r w:rsidRPr="008E693E">
        <w:t xml:space="preserve"> </w:t>
      </w:r>
      <w:r w:rsidRPr="008E693E">
        <w:rPr>
          <w:rStyle w:val="hps"/>
        </w:rPr>
        <w:t>dejstvo, da</w:t>
      </w:r>
      <w:r w:rsidRPr="008E693E">
        <w:t xml:space="preserve"> imajo </w:t>
      </w:r>
      <w:r w:rsidRPr="008E693E">
        <w:rPr>
          <w:rStyle w:val="hps"/>
        </w:rPr>
        <w:t>storilci</w:t>
      </w:r>
      <w:r w:rsidRPr="008E693E">
        <w:t xml:space="preserve"> </w:t>
      </w:r>
      <w:r w:rsidRPr="008E693E">
        <w:rPr>
          <w:rStyle w:val="hps"/>
        </w:rPr>
        <w:t>nasilnih dejanj</w:t>
      </w:r>
      <w:r w:rsidRPr="008E693E">
        <w:t xml:space="preserve"> s  področja uporabe te </w:t>
      </w:r>
      <w:r w:rsidRPr="008E693E">
        <w:rPr>
          <w:rStyle w:val="hps"/>
        </w:rPr>
        <w:t>konvencije</w:t>
      </w:r>
      <w:r w:rsidRPr="008E693E">
        <w:t xml:space="preserve"> </w:t>
      </w:r>
      <w:r w:rsidRPr="008E693E">
        <w:rPr>
          <w:rStyle w:val="hps"/>
        </w:rPr>
        <w:t>strelno orožje ali dostop do njega</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 xml:space="preserve">52. člen  — nujni omejitveni ukrepi </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 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 imajo pristojni</w:t>
      </w:r>
      <w:r w:rsidRPr="008E693E">
        <w:t xml:space="preserve"> </w:t>
      </w:r>
      <w:r w:rsidRPr="008E693E">
        <w:rPr>
          <w:rStyle w:val="hps"/>
        </w:rPr>
        <w:t>organi pooblastila za izrekanje ukrepov v primerih neposredne nevarnosti</w:t>
      </w:r>
      <w:r w:rsidRPr="008E693E">
        <w:t xml:space="preserve">, da </w:t>
      </w:r>
      <w:r w:rsidRPr="008E693E">
        <w:rPr>
          <w:rStyle w:val="hps"/>
        </w:rPr>
        <w:t>storilec nasilja v družini</w:t>
      </w:r>
      <w:r w:rsidRPr="008E693E">
        <w:t xml:space="preserve"> zapusti </w:t>
      </w:r>
      <w:r w:rsidRPr="008E693E">
        <w:rPr>
          <w:rStyle w:val="hps"/>
        </w:rPr>
        <w:t>prebivališče</w:t>
      </w:r>
      <w:r w:rsidRPr="008E693E">
        <w:t xml:space="preserve"> </w:t>
      </w:r>
      <w:r w:rsidRPr="008E693E">
        <w:rPr>
          <w:rStyle w:val="hps"/>
        </w:rPr>
        <w:t>žrtve</w:t>
      </w:r>
      <w:r w:rsidRPr="008E693E">
        <w:t xml:space="preserve"> </w:t>
      </w:r>
      <w:r w:rsidRPr="008E693E">
        <w:rPr>
          <w:rStyle w:val="hps"/>
        </w:rPr>
        <w:t>ali ogrožene osebe</w:t>
      </w:r>
      <w:r w:rsidRPr="008E693E">
        <w:t xml:space="preserve">  </w:t>
      </w:r>
      <w:r w:rsidRPr="008E693E">
        <w:rPr>
          <w:rStyle w:val="hps"/>
        </w:rPr>
        <w:t>za</w:t>
      </w:r>
      <w:r w:rsidRPr="008E693E">
        <w:t xml:space="preserve"> </w:t>
      </w:r>
      <w:r w:rsidRPr="008E693E">
        <w:rPr>
          <w:rStyle w:val="hps"/>
        </w:rPr>
        <w:t>ustrezno dolgo obdobje</w:t>
      </w:r>
      <w:r w:rsidRPr="008E693E">
        <w:t xml:space="preserve"> </w:t>
      </w:r>
      <w:r w:rsidRPr="008E693E">
        <w:rPr>
          <w:rStyle w:val="hps"/>
        </w:rPr>
        <w:t>in</w:t>
      </w:r>
      <w:r w:rsidRPr="008E693E">
        <w:t xml:space="preserve"> da se mu prepove vstop </w:t>
      </w:r>
      <w:r w:rsidRPr="008E693E">
        <w:rPr>
          <w:rStyle w:val="hps"/>
        </w:rPr>
        <w:t>v prebivališče</w:t>
      </w:r>
      <w:r w:rsidRPr="008E693E">
        <w:t xml:space="preserve"> </w:t>
      </w:r>
      <w:r w:rsidRPr="008E693E">
        <w:rPr>
          <w:rStyle w:val="hps"/>
        </w:rPr>
        <w:t>ali</w:t>
      </w:r>
      <w:r w:rsidRPr="008E693E">
        <w:t xml:space="preserve"> </w:t>
      </w:r>
      <w:r w:rsidRPr="008E693E">
        <w:rPr>
          <w:rStyle w:val="hps"/>
        </w:rPr>
        <w:t>stik z</w:t>
      </w:r>
      <w:r w:rsidRPr="008E693E">
        <w:t xml:space="preserve"> </w:t>
      </w:r>
      <w:r w:rsidRPr="008E693E">
        <w:rPr>
          <w:rStyle w:val="hps"/>
        </w:rPr>
        <w:t>žrtvijo</w:t>
      </w:r>
      <w:r w:rsidRPr="008E693E">
        <w:t xml:space="preserve"> </w:t>
      </w:r>
      <w:r w:rsidRPr="008E693E">
        <w:rPr>
          <w:rStyle w:val="hps"/>
        </w:rPr>
        <w:t>ali</w:t>
      </w:r>
      <w:r w:rsidRPr="008E693E">
        <w:t xml:space="preserve"> ogroženo </w:t>
      </w:r>
      <w:r w:rsidRPr="008E693E">
        <w:rPr>
          <w:rStyle w:val="hps"/>
        </w:rPr>
        <w:t>osebo</w:t>
      </w:r>
      <w:r w:rsidRPr="008E693E">
        <w:t xml:space="preserve">. </w:t>
      </w:r>
      <w:r w:rsidRPr="008E693E">
        <w:rPr>
          <w:rStyle w:val="hps"/>
        </w:rPr>
        <w:t>Ukrepi, sprejeti</w:t>
      </w:r>
      <w:r w:rsidRPr="008E693E">
        <w:t xml:space="preserve"> </w:t>
      </w:r>
      <w:r w:rsidRPr="008E693E">
        <w:rPr>
          <w:rStyle w:val="hps"/>
        </w:rPr>
        <w:t>na podlagi tega</w:t>
      </w:r>
      <w:r w:rsidRPr="008E693E">
        <w:t xml:space="preserve"> </w:t>
      </w:r>
      <w:r w:rsidRPr="008E693E">
        <w:rPr>
          <w:rStyle w:val="hps"/>
        </w:rPr>
        <w:t>člena,</w:t>
      </w:r>
      <w:r w:rsidRPr="008E693E">
        <w:t xml:space="preserve"> </w:t>
      </w:r>
      <w:r w:rsidRPr="008E693E">
        <w:rPr>
          <w:rStyle w:val="hps"/>
        </w:rPr>
        <w:t>dajejo</w:t>
      </w:r>
      <w:r w:rsidRPr="008E693E">
        <w:t xml:space="preserve"> </w:t>
      </w:r>
      <w:r w:rsidRPr="008E693E">
        <w:rPr>
          <w:rStyle w:val="hps"/>
        </w:rPr>
        <w:t>prednost</w:t>
      </w:r>
      <w:r w:rsidRPr="008E693E">
        <w:t xml:space="preserve"> </w:t>
      </w:r>
      <w:r w:rsidRPr="008E693E">
        <w:rPr>
          <w:rStyle w:val="hps"/>
        </w:rPr>
        <w:t>varnosti</w:t>
      </w:r>
      <w:r w:rsidRPr="008E693E">
        <w:t xml:space="preserve"> </w:t>
      </w:r>
      <w:r w:rsidRPr="008E693E">
        <w:rPr>
          <w:rStyle w:val="hps"/>
        </w:rPr>
        <w:t>žrtev ali ogroženih</w:t>
      </w:r>
      <w:r w:rsidRPr="008E693E">
        <w:t xml:space="preserve"> </w:t>
      </w:r>
      <w:r w:rsidRPr="008E693E">
        <w:rPr>
          <w:rStyle w:val="hps"/>
        </w:rPr>
        <w:t>oseb.</w:t>
      </w:r>
    </w:p>
    <w:p w:rsidR="004905D5" w:rsidRPr="008E693E" w:rsidRDefault="004905D5" w:rsidP="004905D5">
      <w:pPr>
        <w:jc w:val="both"/>
      </w:pPr>
    </w:p>
    <w:p w:rsidR="004905D5" w:rsidRPr="008E693E" w:rsidRDefault="004905D5" w:rsidP="004905D5">
      <w:pPr>
        <w:jc w:val="both"/>
        <w:rPr>
          <w:b/>
          <w:bCs/>
        </w:rPr>
      </w:pPr>
      <w:r w:rsidRPr="008E693E">
        <w:rPr>
          <w:b/>
          <w:bCs/>
        </w:rPr>
        <w:t>53. člen  — ukrepi prepovedi približevanja ali za zagotovitev varnosti</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 xml:space="preserve">druge ukrepe za zagotovitev, da </w:t>
      </w:r>
      <w:r w:rsidRPr="008E693E">
        <w:t xml:space="preserve">so </w:t>
      </w:r>
      <w:r w:rsidRPr="008E693E">
        <w:rPr>
          <w:rStyle w:val="hps"/>
        </w:rPr>
        <w:t>žrtvam</w:t>
      </w:r>
      <w:r w:rsidRPr="008E693E">
        <w:t xml:space="preserve"> </w:t>
      </w:r>
      <w:r w:rsidRPr="008E693E">
        <w:rPr>
          <w:rStyle w:val="hps"/>
        </w:rPr>
        <w:t>vseh oblik nasilja, ki jih zajema področje uporabe te</w:t>
      </w:r>
      <w:r w:rsidRPr="008E693E">
        <w:t xml:space="preserve"> </w:t>
      </w:r>
      <w:r w:rsidRPr="008E693E">
        <w:rPr>
          <w:rStyle w:val="hps"/>
        </w:rPr>
        <w:t>konvencije,</w:t>
      </w:r>
      <w:r w:rsidRPr="008E693E" w:rsidDel="00C468DB">
        <w:rPr>
          <w:rStyle w:val="hps"/>
        </w:rPr>
        <w:t xml:space="preserve"> </w:t>
      </w:r>
      <w:r w:rsidRPr="008E693E">
        <w:rPr>
          <w:rStyle w:val="hps"/>
        </w:rPr>
        <w:t xml:space="preserve">na voljo ustrezni ukrepi prepovedi približevanja ali za zagotovitev varnosti. </w:t>
      </w:r>
      <w:r w:rsidRPr="008E693E">
        <w:t xml:space="preserve"> </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 xml:space="preserve">ali druge ukrepe za zagotovitev, da so ustrezni ukrepi </w:t>
      </w:r>
      <w:r w:rsidRPr="008E693E">
        <w:t xml:space="preserve">prepovedi približevanja ali za zagotovitev varnosti </w:t>
      </w:r>
      <w:r w:rsidRPr="008E693E">
        <w:rPr>
          <w:rStyle w:val="hps"/>
        </w:rPr>
        <w:t>iz</w:t>
      </w:r>
      <w:r w:rsidRPr="008E693E">
        <w:t xml:space="preserve"> prejšnjega </w:t>
      </w:r>
      <w:r w:rsidRPr="008E693E">
        <w:rPr>
          <w:rStyle w:val="hps"/>
        </w:rPr>
        <w:t>odstavka:</w:t>
      </w:r>
    </w:p>
    <w:p w:rsidR="004905D5" w:rsidRPr="008E693E" w:rsidRDefault="004905D5" w:rsidP="004905D5">
      <w:pPr>
        <w:jc w:val="both"/>
      </w:pPr>
    </w:p>
    <w:p w:rsidR="004905D5" w:rsidRPr="008E693E" w:rsidRDefault="004905D5" w:rsidP="004905D5">
      <w:pPr>
        <w:ind w:left="1440" w:hanging="720"/>
        <w:jc w:val="both"/>
      </w:pPr>
      <w:r w:rsidRPr="008E693E">
        <w:t>—</w:t>
      </w:r>
      <w:r w:rsidRPr="008E693E">
        <w:tab/>
      </w:r>
      <w:r w:rsidRPr="008E693E">
        <w:rPr>
          <w:rStyle w:val="hps"/>
        </w:rPr>
        <w:t>na voljo za</w:t>
      </w:r>
      <w:r w:rsidRPr="008E693E">
        <w:t xml:space="preserve"> </w:t>
      </w:r>
      <w:r w:rsidRPr="008E693E">
        <w:rPr>
          <w:rStyle w:val="hps"/>
        </w:rPr>
        <w:t>takojšnjo</w:t>
      </w:r>
      <w:r w:rsidRPr="008E693E">
        <w:t xml:space="preserve"> </w:t>
      </w:r>
      <w:r w:rsidRPr="008E693E">
        <w:rPr>
          <w:rStyle w:val="hps"/>
        </w:rPr>
        <w:t>zaščito</w:t>
      </w:r>
      <w:r w:rsidRPr="008E693E">
        <w:t xml:space="preserve"> </w:t>
      </w:r>
      <w:r w:rsidRPr="008E693E">
        <w:rPr>
          <w:rStyle w:val="hps"/>
        </w:rPr>
        <w:t>in</w:t>
      </w:r>
      <w:r w:rsidRPr="008E693E">
        <w:t xml:space="preserve"> </w:t>
      </w:r>
      <w:r w:rsidRPr="008E693E">
        <w:rPr>
          <w:rStyle w:val="hps"/>
        </w:rPr>
        <w:t>brez</w:t>
      </w:r>
      <w:r w:rsidRPr="008E693E">
        <w:t xml:space="preserve"> </w:t>
      </w:r>
      <w:r w:rsidRPr="008E693E">
        <w:rPr>
          <w:rStyle w:val="hps"/>
        </w:rPr>
        <w:t>nepotrebnih</w:t>
      </w:r>
      <w:r w:rsidRPr="008E693E">
        <w:t xml:space="preserve"> </w:t>
      </w:r>
      <w:r w:rsidRPr="008E693E">
        <w:rPr>
          <w:rStyle w:val="hps"/>
        </w:rPr>
        <w:t>finančnih</w:t>
      </w:r>
      <w:r w:rsidRPr="008E693E">
        <w:t xml:space="preserve"> </w:t>
      </w:r>
      <w:r w:rsidRPr="008E693E">
        <w:rPr>
          <w:rStyle w:val="hps"/>
        </w:rPr>
        <w:t>ali</w:t>
      </w:r>
      <w:r w:rsidRPr="008E693E">
        <w:t xml:space="preserve"> </w:t>
      </w:r>
      <w:r w:rsidRPr="008E693E">
        <w:rPr>
          <w:rStyle w:val="hps"/>
        </w:rPr>
        <w:t>upravnih</w:t>
      </w:r>
      <w:r w:rsidRPr="008E693E">
        <w:t xml:space="preserve"> </w:t>
      </w:r>
      <w:r w:rsidRPr="008E693E">
        <w:rPr>
          <w:rStyle w:val="hps"/>
        </w:rPr>
        <w:t>bremen</w:t>
      </w:r>
      <w:r w:rsidRPr="008E693E">
        <w:t xml:space="preserve"> </w:t>
      </w:r>
      <w:r w:rsidRPr="008E693E">
        <w:rPr>
          <w:rStyle w:val="hps"/>
        </w:rPr>
        <w:t>za</w:t>
      </w:r>
      <w:r w:rsidRPr="008E693E">
        <w:t xml:space="preserve"> </w:t>
      </w:r>
      <w:r w:rsidRPr="008E693E">
        <w:rPr>
          <w:rStyle w:val="hps"/>
        </w:rPr>
        <w:t>žrtev</w:t>
      </w:r>
      <w:r w:rsidRPr="008E693E">
        <w:t>;</w:t>
      </w:r>
    </w:p>
    <w:p w:rsidR="004905D5" w:rsidRPr="008E693E" w:rsidRDefault="004905D5" w:rsidP="004905D5">
      <w:pPr>
        <w:ind w:left="1440" w:hanging="720"/>
        <w:jc w:val="both"/>
      </w:pPr>
      <w:r w:rsidRPr="008E693E">
        <w:t>—</w:t>
      </w:r>
      <w:r w:rsidRPr="008E693E">
        <w:tab/>
      </w:r>
      <w:r w:rsidRPr="008E693E">
        <w:rPr>
          <w:rStyle w:val="hps"/>
        </w:rPr>
        <w:t>izdani za</w:t>
      </w:r>
      <w:r w:rsidRPr="008E693E">
        <w:t xml:space="preserve"> </w:t>
      </w:r>
      <w:r w:rsidRPr="008E693E">
        <w:rPr>
          <w:rStyle w:val="hps"/>
        </w:rPr>
        <w:t>določeno</w:t>
      </w:r>
      <w:r w:rsidRPr="008E693E">
        <w:t xml:space="preserve"> </w:t>
      </w:r>
      <w:r w:rsidRPr="008E693E">
        <w:rPr>
          <w:rStyle w:val="hps"/>
        </w:rPr>
        <w:t>obdobje</w:t>
      </w:r>
      <w:r w:rsidRPr="008E693E">
        <w:t xml:space="preserve"> </w:t>
      </w:r>
      <w:r w:rsidRPr="008E693E">
        <w:rPr>
          <w:rStyle w:val="hps"/>
        </w:rPr>
        <w:t>ali</w:t>
      </w:r>
      <w:r w:rsidRPr="008E693E">
        <w:t xml:space="preserve"> </w:t>
      </w:r>
      <w:r w:rsidRPr="008E693E">
        <w:rPr>
          <w:rStyle w:val="hps"/>
        </w:rPr>
        <w:t>dokler niso spremenjeni ali</w:t>
      </w:r>
      <w:r w:rsidRPr="008E693E">
        <w:t xml:space="preserve"> </w:t>
      </w:r>
      <w:r w:rsidRPr="008E693E">
        <w:rPr>
          <w:rStyle w:val="hps"/>
        </w:rPr>
        <w:t>preklicani</w:t>
      </w:r>
      <w:r w:rsidRPr="008E693E">
        <w:t>;</w:t>
      </w:r>
    </w:p>
    <w:p w:rsidR="004905D5" w:rsidRPr="008E693E" w:rsidRDefault="004905D5" w:rsidP="004905D5">
      <w:pPr>
        <w:ind w:left="1440" w:hanging="720"/>
        <w:jc w:val="both"/>
      </w:pPr>
      <w:r w:rsidRPr="008E693E">
        <w:t>—</w:t>
      </w:r>
      <w:r w:rsidRPr="008E693E">
        <w:tab/>
      </w:r>
      <w:r w:rsidRPr="008E693E">
        <w:rPr>
          <w:rStyle w:val="hps"/>
        </w:rPr>
        <w:t>kadar je to potrebno</w:t>
      </w:r>
      <w:r w:rsidRPr="008E693E">
        <w:t xml:space="preserve">, </w:t>
      </w:r>
      <w:r w:rsidRPr="008E693E">
        <w:rPr>
          <w:rStyle w:val="hps"/>
        </w:rPr>
        <w:t>izdani na</w:t>
      </w:r>
      <w:r w:rsidRPr="008E693E">
        <w:t xml:space="preserve"> </w:t>
      </w:r>
      <w:r w:rsidRPr="008E693E">
        <w:rPr>
          <w:rStyle w:val="hps"/>
        </w:rPr>
        <w:t>podlagi</w:t>
      </w:r>
      <w:r w:rsidRPr="008E693E">
        <w:t xml:space="preserve"> </w:t>
      </w:r>
      <w:proofErr w:type="spellStart"/>
      <w:r w:rsidRPr="008E693E">
        <w:rPr>
          <w:rStyle w:val="hps"/>
          <w:i/>
          <w:iCs/>
        </w:rPr>
        <w:t>ex</w:t>
      </w:r>
      <w:proofErr w:type="spellEnd"/>
      <w:r w:rsidRPr="008E693E">
        <w:rPr>
          <w:i/>
          <w:iCs/>
        </w:rPr>
        <w:t xml:space="preserve"> </w:t>
      </w:r>
      <w:r w:rsidRPr="008E693E">
        <w:rPr>
          <w:rStyle w:val="hps"/>
          <w:i/>
          <w:iCs/>
        </w:rPr>
        <w:t xml:space="preserve">parte </w:t>
      </w:r>
      <w:r w:rsidRPr="008E693E">
        <w:rPr>
          <w:rStyle w:val="hps"/>
          <w:iCs/>
        </w:rPr>
        <w:t>s takojšnjim učinkom</w:t>
      </w:r>
      <w:r w:rsidRPr="008E693E">
        <w:t>;</w:t>
      </w:r>
    </w:p>
    <w:p w:rsidR="004905D5" w:rsidRPr="008E693E" w:rsidRDefault="004905D5" w:rsidP="004905D5">
      <w:pPr>
        <w:ind w:left="1440" w:hanging="720"/>
        <w:jc w:val="both"/>
      </w:pPr>
      <w:r w:rsidRPr="008E693E">
        <w:t>—</w:t>
      </w:r>
      <w:r w:rsidRPr="008E693E">
        <w:tab/>
      </w:r>
      <w:r w:rsidRPr="008E693E">
        <w:rPr>
          <w:rStyle w:val="hps"/>
        </w:rPr>
        <w:t>na voljo</w:t>
      </w:r>
      <w:r w:rsidRPr="008E693E">
        <w:t xml:space="preserve"> </w:t>
      </w:r>
      <w:r w:rsidRPr="008E693E">
        <w:rPr>
          <w:rStyle w:val="hps"/>
        </w:rPr>
        <w:t>ne glede na druge</w:t>
      </w:r>
      <w:r w:rsidRPr="008E693E">
        <w:t xml:space="preserve"> </w:t>
      </w:r>
      <w:r w:rsidRPr="008E693E">
        <w:rPr>
          <w:rStyle w:val="hps"/>
        </w:rPr>
        <w:t>pravne postopke ali kot njihova dopolnitev</w:t>
      </w:r>
      <w:r w:rsidRPr="008E693E">
        <w:t>;</w:t>
      </w:r>
    </w:p>
    <w:p w:rsidR="004905D5" w:rsidRPr="008E693E" w:rsidRDefault="004905D5" w:rsidP="004905D5">
      <w:pPr>
        <w:ind w:left="1440" w:hanging="720"/>
        <w:jc w:val="both"/>
      </w:pPr>
      <w:r w:rsidRPr="008E693E">
        <w:t>—</w:t>
      </w:r>
      <w:r w:rsidRPr="008E693E">
        <w:tab/>
      </w:r>
      <w:r w:rsidRPr="008E693E">
        <w:rPr>
          <w:rStyle w:val="hps"/>
        </w:rPr>
        <w:t>lahko</w:t>
      </w:r>
      <w:r w:rsidRPr="008E693E">
        <w:t xml:space="preserve"> uvedeni </w:t>
      </w:r>
      <w:r w:rsidRPr="008E693E">
        <w:rPr>
          <w:rStyle w:val="hps"/>
        </w:rPr>
        <w:t>v</w:t>
      </w:r>
      <w:r w:rsidRPr="008E693E">
        <w:t xml:space="preserve"> </w:t>
      </w:r>
      <w:r w:rsidRPr="008E693E">
        <w:rPr>
          <w:rStyle w:val="hps"/>
        </w:rPr>
        <w:t>naknadnih pravnih postopkih</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t xml:space="preserve">Pogodbenice sprejmejo potrebne zakonodajne ali druge ukrepe za zagotovitev, da se kršitev ukrepov prepovedi približevanja ali za zagotovitev varnosti, izdanih v skladu s prvim  odstavkom, kaznuje z učinkovitimi, sorazmernimi in odvračilnimi kazenskimi ali drugimi pravnimi sankcijami. </w:t>
      </w:r>
    </w:p>
    <w:p w:rsidR="004905D5" w:rsidRPr="008E693E" w:rsidRDefault="004905D5" w:rsidP="004905D5">
      <w:pPr>
        <w:jc w:val="both"/>
      </w:pPr>
    </w:p>
    <w:p w:rsidR="004905D5" w:rsidRPr="008E693E" w:rsidRDefault="004905D5" w:rsidP="004905D5">
      <w:pPr>
        <w:jc w:val="both"/>
        <w:rPr>
          <w:b/>
          <w:bCs/>
        </w:rPr>
      </w:pPr>
      <w:r w:rsidRPr="008E693E">
        <w:rPr>
          <w:b/>
          <w:bCs/>
        </w:rPr>
        <w:t>54. člen  — preiskovanje in dokazi</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w:t>
      </w:r>
      <w:r w:rsidRPr="008E693E">
        <w:t xml:space="preserve"> </w:t>
      </w:r>
      <w:r w:rsidRPr="008E693E">
        <w:rPr>
          <w:rStyle w:val="hps"/>
        </w:rPr>
        <w:t>zagotovitev</w:t>
      </w:r>
      <w:r w:rsidRPr="008E693E">
        <w:t xml:space="preserve">, da so </w:t>
      </w:r>
      <w:r w:rsidRPr="008E693E">
        <w:rPr>
          <w:rStyle w:val="hps"/>
        </w:rPr>
        <w:t>v</w:t>
      </w:r>
      <w:r w:rsidRPr="008E693E">
        <w:t xml:space="preserve"> </w:t>
      </w:r>
      <w:r w:rsidRPr="008E693E">
        <w:rPr>
          <w:rStyle w:val="hps"/>
        </w:rPr>
        <w:t>vsakem</w:t>
      </w:r>
      <w:r w:rsidRPr="008E693E">
        <w:t xml:space="preserve"> </w:t>
      </w:r>
      <w:r w:rsidRPr="008E693E">
        <w:rPr>
          <w:rStyle w:val="hps"/>
        </w:rPr>
        <w:t>civilnem</w:t>
      </w:r>
      <w:r w:rsidRPr="008E693E">
        <w:t xml:space="preserve"> </w:t>
      </w:r>
      <w:r w:rsidRPr="008E693E">
        <w:rPr>
          <w:rStyle w:val="hps"/>
        </w:rPr>
        <w:t>ali</w:t>
      </w:r>
      <w:r w:rsidRPr="008E693E">
        <w:t xml:space="preserve"> </w:t>
      </w:r>
      <w:r w:rsidRPr="008E693E">
        <w:rPr>
          <w:rStyle w:val="hps"/>
        </w:rPr>
        <w:t>kazenskem postopku dokazi,</w:t>
      </w:r>
      <w:r w:rsidRPr="008E693E">
        <w:t xml:space="preserve"> </w:t>
      </w:r>
      <w:r w:rsidRPr="008E693E">
        <w:rPr>
          <w:rStyle w:val="hps"/>
        </w:rPr>
        <w:t>ki se nanašajo</w:t>
      </w:r>
      <w:r w:rsidRPr="008E693E">
        <w:t xml:space="preserve"> </w:t>
      </w:r>
      <w:r w:rsidRPr="008E693E">
        <w:rPr>
          <w:rStyle w:val="hps"/>
        </w:rPr>
        <w:t>na</w:t>
      </w:r>
      <w:r w:rsidRPr="008E693E">
        <w:t xml:space="preserve"> </w:t>
      </w:r>
      <w:r w:rsidRPr="008E693E">
        <w:rPr>
          <w:rStyle w:val="hps"/>
        </w:rPr>
        <w:t>spolno</w:t>
      </w:r>
      <w:r w:rsidRPr="008E693E">
        <w:t xml:space="preserve"> </w:t>
      </w:r>
      <w:r w:rsidRPr="008E693E">
        <w:rPr>
          <w:rStyle w:val="hps"/>
        </w:rPr>
        <w:t>zgodovino</w:t>
      </w:r>
      <w:r w:rsidRPr="008E693E">
        <w:t xml:space="preserve"> </w:t>
      </w:r>
      <w:r w:rsidRPr="008E693E">
        <w:rPr>
          <w:rStyle w:val="hps"/>
        </w:rPr>
        <w:t>in</w:t>
      </w:r>
      <w:r w:rsidRPr="008E693E">
        <w:t xml:space="preserve"> </w:t>
      </w:r>
      <w:r w:rsidRPr="008E693E">
        <w:rPr>
          <w:rStyle w:val="hps"/>
        </w:rPr>
        <w:t>ravnanje žrtve,</w:t>
      </w:r>
      <w:r w:rsidRPr="008E693E">
        <w:t xml:space="preserve"> </w:t>
      </w:r>
      <w:r w:rsidRPr="008E693E">
        <w:rPr>
          <w:rStyle w:val="hps"/>
        </w:rPr>
        <w:t>dovoljeni</w:t>
      </w:r>
      <w:r w:rsidRPr="008E693E">
        <w:t xml:space="preserve"> </w:t>
      </w:r>
      <w:r w:rsidRPr="008E693E">
        <w:rPr>
          <w:rStyle w:val="hps"/>
        </w:rPr>
        <w:t>samo, kadar</w:t>
      </w:r>
      <w:r w:rsidRPr="008E693E">
        <w:t xml:space="preserve"> </w:t>
      </w:r>
      <w:r w:rsidRPr="008E693E">
        <w:rPr>
          <w:rStyle w:val="hps"/>
        </w:rPr>
        <w:t>je</w:t>
      </w:r>
      <w:r w:rsidRPr="008E693E">
        <w:t xml:space="preserve"> </w:t>
      </w:r>
      <w:r w:rsidRPr="008E693E">
        <w:rPr>
          <w:rStyle w:val="hps"/>
        </w:rPr>
        <w:t>to ustrezno</w:t>
      </w:r>
      <w:r w:rsidRPr="008E693E">
        <w:t xml:space="preserve"> </w:t>
      </w:r>
      <w:r w:rsidRPr="008E693E">
        <w:rPr>
          <w:rStyle w:val="hps"/>
        </w:rPr>
        <w:t>in</w:t>
      </w:r>
      <w:r w:rsidRPr="008E693E">
        <w:t xml:space="preserve"> </w:t>
      </w:r>
      <w:r w:rsidRPr="008E693E">
        <w:rPr>
          <w:rStyle w:val="hps"/>
        </w:rPr>
        <w:t>potrebno</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 xml:space="preserve">55. člen — </w:t>
      </w:r>
      <w:proofErr w:type="spellStart"/>
      <w:r w:rsidRPr="008E693E">
        <w:rPr>
          <w:b/>
          <w:bCs/>
          <w:i/>
          <w:iCs/>
        </w:rPr>
        <w:t>ex</w:t>
      </w:r>
      <w:proofErr w:type="spellEnd"/>
      <w:r w:rsidRPr="008E693E">
        <w:rPr>
          <w:b/>
          <w:bCs/>
          <w:i/>
          <w:iCs/>
        </w:rPr>
        <w:t xml:space="preserve"> parte</w:t>
      </w:r>
      <w:r w:rsidRPr="008E693E">
        <w:rPr>
          <w:b/>
          <w:bCs/>
        </w:rPr>
        <w:t xml:space="preserve"> in </w:t>
      </w:r>
      <w:proofErr w:type="spellStart"/>
      <w:r w:rsidRPr="008E693E">
        <w:rPr>
          <w:b/>
          <w:bCs/>
          <w:i/>
          <w:iCs/>
        </w:rPr>
        <w:t>ex</w:t>
      </w:r>
      <w:proofErr w:type="spellEnd"/>
      <w:r w:rsidRPr="008E693E">
        <w:rPr>
          <w:b/>
          <w:bCs/>
          <w:i/>
          <w:iCs/>
        </w:rPr>
        <w:t xml:space="preserve"> </w:t>
      </w:r>
      <w:proofErr w:type="spellStart"/>
      <w:r w:rsidRPr="008E693E">
        <w:rPr>
          <w:b/>
          <w:bCs/>
          <w:i/>
          <w:iCs/>
        </w:rPr>
        <w:t>officio</w:t>
      </w:r>
      <w:proofErr w:type="spellEnd"/>
      <w:r w:rsidRPr="008E693E">
        <w:rPr>
          <w:b/>
          <w:bCs/>
          <w:i/>
          <w:iCs/>
        </w:rPr>
        <w:t xml:space="preserve"> </w:t>
      </w:r>
      <w:r w:rsidRPr="008E693E">
        <w:rPr>
          <w:b/>
          <w:bCs/>
        </w:rPr>
        <w:t>postopki</w:t>
      </w:r>
      <w:r w:rsidRPr="008E693E">
        <w:rPr>
          <w:b/>
          <w:bCs/>
          <w:i/>
          <w:iCs/>
        </w:rPr>
        <w:t xml:space="preserve"> </w:t>
      </w:r>
      <w:del w:id="2" w:author="Author" w:date="2014-11-11T14:24:00Z">
        <w:r w:rsidRPr="008E693E" w:rsidDel="007F1A3F">
          <w:rPr>
            <w:b/>
            <w:bCs/>
          </w:rPr>
          <w:delText xml:space="preserve"> </w:delText>
        </w:r>
      </w:del>
      <w:r w:rsidRPr="008E693E">
        <w:rPr>
          <w:b/>
          <w:bCs/>
          <w:i/>
          <w:iCs/>
        </w:rPr>
        <w:t xml:space="preserve"> </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 zagotovijo, da</w:t>
      </w:r>
      <w:r w:rsidRPr="008E693E">
        <w:t xml:space="preserve"> </w:t>
      </w:r>
      <w:r w:rsidRPr="008E693E">
        <w:rPr>
          <w:rStyle w:val="hps"/>
        </w:rPr>
        <w:t>preiskovanje</w:t>
      </w:r>
      <w:r w:rsidRPr="008E693E">
        <w:t xml:space="preserve"> </w:t>
      </w:r>
      <w:r w:rsidRPr="008E693E">
        <w:rPr>
          <w:rStyle w:val="hps"/>
        </w:rPr>
        <w:t>ali pregon</w:t>
      </w:r>
      <w:r w:rsidRPr="008E693E">
        <w:t xml:space="preserve"> </w:t>
      </w:r>
      <w:r w:rsidRPr="008E693E">
        <w:rPr>
          <w:rStyle w:val="hps"/>
        </w:rPr>
        <w:t>kaznivih ravnanj, določenih</w:t>
      </w:r>
      <w:r w:rsidRPr="008E693E">
        <w:t xml:space="preserve"> </w:t>
      </w:r>
      <w:r w:rsidRPr="008E693E">
        <w:rPr>
          <w:rStyle w:val="hps"/>
        </w:rPr>
        <w:t>v skladu s</w:t>
      </w:r>
      <w:r w:rsidRPr="008E693E">
        <w:t xml:space="preserve">  </w:t>
      </w:r>
      <w:r w:rsidRPr="008E693E">
        <w:rPr>
          <w:rStyle w:val="hps"/>
        </w:rPr>
        <w:t>35.,</w:t>
      </w:r>
      <w:r w:rsidRPr="008E693E">
        <w:t xml:space="preserve"> </w:t>
      </w:r>
      <w:r w:rsidRPr="008E693E">
        <w:rPr>
          <w:rStyle w:val="hps"/>
        </w:rPr>
        <w:t>36.</w:t>
      </w:r>
      <w:r w:rsidRPr="008E693E">
        <w:t xml:space="preserve">, </w:t>
      </w:r>
      <w:r w:rsidRPr="008E693E">
        <w:rPr>
          <w:rStyle w:val="hps"/>
        </w:rPr>
        <w:t>37.</w:t>
      </w:r>
      <w:r w:rsidRPr="008E693E">
        <w:t xml:space="preserve">, </w:t>
      </w:r>
      <w:r w:rsidRPr="008E693E">
        <w:rPr>
          <w:rStyle w:val="hps"/>
        </w:rPr>
        <w:t>38.</w:t>
      </w:r>
      <w:r w:rsidRPr="008E693E">
        <w:t xml:space="preserve"> </w:t>
      </w:r>
      <w:r w:rsidRPr="008E693E">
        <w:rPr>
          <w:rStyle w:val="hps"/>
        </w:rPr>
        <w:t>in</w:t>
      </w:r>
      <w:r w:rsidRPr="008E693E">
        <w:t xml:space="preserve"> </w:t>
      </w:r>
      <w:r w:rsidRPr="008E693E">
        <w:rPr>
          <w:rStyle w:val="hps"/>
        </w:rPr>
        <w:t>39.</w:t>
      </w:r>
      <w:r w:rsidRPr="008E693E">
        <w:t xml:space="preserve"> </w:t>
      </w:r>
      <w:r w:rsidRPr="008E693E">
        <w:rPr>
          <w:rStyle w:val="hps"/>
        </w:rPr>
        <w:t>členom te</w:t>
      </w:r>
      <w:r w:rsidRPr="008E693E">
        <w:t xml:space="preserve"> </w:t>
      </w:r>
      <w:r w:rsidRPr="008E693E">
        <w:rPr>
          <w:rStyle w:val="hps"/>
        </w:rPr>
        <w:t>konvencije,</w:t>
      </w:r>
      <w:r w:rsidRPr="008E693E">
        <w:t xml:space="preserve"> </w:t>
      </w:r>
      <w:r w:rsidRPr="008E693E">
        <w:rPr>
          <w:rStyle w:val="hps"/>
        </w:rPr>
        <w:t>niso</w:t>
      </w:r>
      <w:r w:rsidRPr="008E693E">
        <w:t xml:space="preserve"> </w:t>
      </w:r>
      <w:r w:rsidRPr="008E693E">
        <w:rPr>
          <w:rStyle w:val="hps"/>
        </w:rPr>
        <w:t>popolnoma</w:t>
      </w:r>
      <w:r w:rsidRPr="008E693E">
        <w:t xml:space="preserve"> </w:t>
      </w:r>
      <w:r w:rsidRPr="008E693E">
        <w:rPr>
          <w:rStyle w:val="hps"/>
        </w:rPr>
        <w:t>odvisni</w:t>
      </w:r>
      <w:r w:rsidRPr="008E693E">
        <w:t xml:space="preserve"> </w:t>
      </w:r>
      <w:r w:rsidRPr="008E693E">
        <w:rPr>
          <w:rStyle w:val="hps"/>
        </w:rPr>
        <w:t>od prijave</w:t>
      </w:r>
      <w:r w:rsidRPr="008E693E">
        <w:t xml:space="preserve"> </w:t>
      </w:r>
      <w:r w:rsidRPr="008E693E">
        <w:rPr>
          <w:rStyle w:val="hps"/>
        </w:rPr>
        <w:t>ali</w:t>
      </w:r>
      <w:r w:rsidRPr="008E693E">
        <w:t xml:space="preserve"> </w:t>
      </w:r>
      <w:r w:rsidRPr="008E693E">
        <w:rPr>
          <w:rStyle w:val="hps"/>
        </w:rPr>
        <w:t>pritožbe,</w:t>
      </w:r>
      <w:r w:rsidRPr="008E693E">
        <w:t xml:space="preserve"> </w:t>
      </w:r>
      <w:r w:rsidRPr="008E693E">
        <w:rPr>
          <w:rStyle w:val="hps"/>
        </w:rPr>
        <w:t>ki jo vloži</w:t>
      </w:r>
      <w:r w:rsidRPr="008E693E">
        <w:t xml:space="preserve"> </w:t>
      </w:r>
      <w:r w:rsidRPr="008E693E">
        <w:rPr>
          <w:rStyle w:val="hps"/>
        </w:rPr>
        <w:t>žrtev</w:t>
      </w:r>
      <w:r w:rsidRPr="008E693E">
        <w:t xml:space="preserve">, če </w:t>
      </w:r>
      <w:r w:rsidRPr="008E693E">
        <w:rPr>
          <w:rStyle w:val="hps"/>
        </w:rPr>
        <w:t>je bilo</w:t>
      </w:r>
      <w:r w:rsidRPr="008E693E">
        <w:t xml:space="preserve"> </w:t>
      </w:r>
      <w:r w:rsidRPr="008E693E">
        <w:rPr>
          <w:rStyle w:val="hps"/>
        </w:rPr>
        <w:t>kaznivo ravnanje</w:t>
      </w:r>
      <w:r w:rsidRPr="008E693E">
        <w:t xml:space="preserve"> </w:t>
      </w:r>
      <w:r w:rsidRPr="008E693E">
        <w:rPr>
          <w:rStyle w:val="hps"/>
        </w:rPr>
        <w:t>v</w:t>
      </w:r>
      <w:r w:rsidRPr="008E693E">
        <w:t xml:space="preserve"> </w:t>
      </w:r>
      <w:r w:rsidRPr="008E693E">
        <w:rPr>
          <w:rStyle w:val="hps"/>
        </w:rPr>
        <w:t>celoti</w:t>
      </w:r>
      <w:r w:rsidRPr="008E693E">
        <w:t xml:space="preserve"> </w:t>
      </w:r>
      <w:r w:rsidRPr="008E693E">
        <w:rPr>
          <w:rStyle w:val="hps"/>
        </w:rPr>
        <w:t>ali</w:t>
      </w:r>
      <w:r w:rsidRPr="008E693E">
        <w:t xml:space="preserve"> </w:t>
      </w:r>
      <w:r w:rsidRPr="008E693E">
        <w:rPr>
          <w:rStyle w:val="hps"/>
        </w:rPr>
        <w:t>deloma</w:t>
      </w:r>
      <w:r w:rsidRPr="008E693E">
        <w:t xml:space="preserve"> </w:t>
      </w:r>
      <w:r w:rsidRPr="008E693E">
        <w:rPr>
          <w:rStyle w:val="hps"/>
        </w:rPr>
        <w:t>storjeno na ozemlju</w:t>
      </w:r>
      <w:r w:rsidRPr="008E693E">
        <w:t xml:space="preserve"> pogodbenice, </w:t>
      </w:r>
      <w:r w:rsidRPr="008E693E">
        <w:rPr>
          <w:rStyle w:val="hps"/>
        </w:rPr>
        <w:t>in</w:t>
      </w:r>
      <w:r w:rsidRPr="008E693E">
        <w:t xml:space="preserve"> </w:t>
      </w:r>
      <w:r w:rsidRPr="008E693E">
        <w:rPr>
          <w:rStyle w:val="hps"/>
        </w:rPr>
        <w:t>da</w:t>
      </w:r>
      <w:r w:rsidRPr="008E693E">
        <w:t xml:space="preserve"> </w:t>
      </w:r>
      <w:r w:rsidRPr="008E693E">
        <w:rPr>
          <w:rStyle w:val="hps"/>
        </w:rPr>
        <w:t>se postopki</w:t>
      </w:r>
      <w:r w:rsidRPr="008E693E">
        <w:t xml:space="preserve"> </w:t>
      </w:r>
      <w:r w:rsidRPr="008E693E">
        <w:rPr>
          <w:rStyle w:val="hps"/>
        </w:rPr>
        <w:t>lahko nadaljujejo</w:t>
      </w:r>
      <w:r w:rsidRPr="008E693E">
        <w:t xml:space="preserve"> tudi, </w:t>
      </w:r>
      <w:r w:rsidRPr="008E693E">
        <w:rPr>
          <w:rStyle w:val="hps"/>
        </w:rPr>
        <w:t>če</w:t>
      </w:r>
      <w:r w:rsidRPr="008E693E">
        <w:t xml:space="preserve"> </w:t>
      </w:r>
      <w:r w:rsidRPr="008E693E">
        <w:rPr>
          <w:rStyle w:val="hps"/>
        </w:rPr>
        <w:t>žrtev</w:t>
      </w:r>
      <w:r w:rsidRPr="008E693E">
        <w:t xml:space="preserve"> </w:t>
      </w:r>
      <w:r w:rsidRPr="008E693E">
        <w:rPr>
          <w:rStyle w:val="hps"/>
        </w:rPr>
        <w:t xml:space="preserve">prekliče </w:t>
      </w:r>
      <w:r w:rsidRPr="008E693E">
        <w:t xml:space="preserve">svojo </w:t>
      </w:r>
      <w:r w:rsidRPr="008E693E">
        <w:rPr>
          <w:rStyle w:val="hps"/>
        </w:rPr>
        <w:t>izjavo</w:t>
      </w:r>
      <w:r w:rsidRPr="008E693E">
        <w:t xml:space="preserve"> </w:t>
      </w:r>
      <w:r w:rsidRPr="008E693E">
        <w:rPr>
          <w:rStyle w:val="hps"/>
        </w:rPr>
        <w:t>ali</w:t>
      </w:r>
      <w:r w:rsidRPr="008E693E">
        <w:t xml:space="preserve"> </w:t>
      </w:r>
      <w:r w:rsidRPr="008E693E">
        <w:rPr>
          <w:rStyle w:val="hps"/>
        </w:rPr>
        <w:t>pritožbo</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 se v skladu</w:t>
      </w:r>
      <w:r w:rsidRPr="008E693E">
        <w:t xml:space="preserve"> </w:t>
      </w:r>
      <w:r w:rsidRPr="008E693E">
        <w:rPr>
          <w:rStyle w:val="hps"/>
        </w:rPr>
        <w:t>s</w:t>
      </w:r>
      <w:r w:rsidRPr="008E693E">
        <w:t xml:space="preserve"> </w:t>
      </w:r>
      <w:r w:rsidRPr="008E693E">
        <w:rPr>
          <w:rStyle w:val="hps"/>
        </w:rPr>
        <w:t>pogoji</w:t>
      </w:r>
      <w:r w:rsidRPr="008E693E">
        <w:t xml:space="preserve"> njihovega </w:t>
      </w:r>
      <w:r w:rsidRPr="008E693E">
        <w:rPr>
          <w:rStyle w:val="hps"/>
        </w:rPr>
        <w:t>notranjega prava</w:t>
      </w:r>
      <w:r w:rsidRPr="008E693E">
        <w:t xml:space="preserve"> zagotovi </w:t>
      </w:r>
      <w:r w:rsidRPr="008E693E">
        <w:rPr>
          <w:rStyle w:val="hps"/>
        </w:rPr>
        <w:t>možnost</w:t>
      </w:r>
      <w:r w:rsidRPr="008E693E">
        <w:t xml:space="preserve"> </w:t>
      </w:r>
      <w:r w:rsidRPr="008E693E">
        <w:rPr>
          <w:rStyle w:val="hps"/>
        </w:rPr>
        <w:t>za</w:t>
      </w:r>
      <w:r w:rsidRPr="008E693E">
        <w:t xml:space="preserve"> </w:t>
      </w:r>
      <w:r w:rsidRPr="008E693E">
        <w:rPr>
          <w:rStyle w:val="hps"/>
        </w:rPr>
        <w:t>vladne</w:t>
      </w:r>
      <w:r w:rsidRPr="008E693E">
        <w:t xml:space="preserve"> </w:t>
      </w:r>
      <w:r w:rsidRPr="008E693E">
        <w:rPr>
          <w:rStyle w:val="hps"/>
        </w:rPr>
        <w:t>in</w:t>
      </w:r>
      <w:r w:rsidRPr="008E693E">
        <w:t xml:space="preserve"> </w:t>
      </w:r>
      <w:r w:rsidRPr="008E693E">
        <w:rPr>
          <w:rStyle w:val="hps"/>
        </w:rPr>
        <w:t>nevladne</w:t>
      </w:r>
      <w:r w:rsidRPr="008E693E">
        <w:t xml:space="preserve"> </w:t>
      </w:r>
      <w:r w:rsidRPr="008E693E">
        <w:rPr>
          <w:rStyle w:val="hps"/>
        </w:rPr>
        <w:t>organizacije ter svetovalce</w:t>
      </w:r>
      <w:r w:rsidRPr="008E693E">
        <w:t xml:space="preserve"> za pomoč pri </w:t>
      </w:r>
      <w:r w:rsidRPr="008E693E">
        <w:rPr>
          <w:rStyle w:val="hps"/>
        </w:rPr>
        <w:t xml:space="preserve">nasilju v družini, da žrtvam na njihovo zahtevo pomagajo in/ali </w:t>
      </w:r>
      <w:r w:rsidRPr="008E693E">
        <w:t xml:space="preserve">jih </w:t>
      </w:r>
      <w:r w:rsidRPr="008E693E">
        <w:rPr>
          <w:rStyle w:val="hps"/>
        </w:rPr>
        <w:t>podpirajo</w:t>
      </w:r>
      <w:r w:rsidRPr="008E693E">
        <w:t xml:space="preserve"> </w:t>
      </w:r>
      <w:r w:rsidRPr="008E693E">
        <w:rPr>
          <w:rStyle w:val="hps"/>
        </w:rPr>
        <w:t>med</w:t>
      </w:r>
      <w:r w:rsidRPr="008E693E">
        <w:t xml:space="preserve"> </w:t>
      </w:r>
      <w:r w:rsidRPr="008E693E">
        <w:rPr>
          <w:rStyle w:val="hps"/>
        </w:rPr>
        <w:t>preiskovanjem in</w:t>
      </w:r>
      <w:r w:rsidRPr="008E693E">
        <w:t xml:space="preserve"> </w:t>
      </w:r>
      <w:r w:rsidRPr="008E693E">
        <w:rPr>
          <w:rStyle w:val="hps"/>
        </w:rPr>
        <w:t>sodnimi postopki</w:t>
      </w:r>
      <w:r w:rsidRPr="008E693E">
        <w:t xml:space="preserve"> </w:t>
      </w:r>
      <w:r w:rsidRPr="008E693E">
        <w:rPr>
          <w:rStyle w:val="hps"/>
        </w:rPr>
        <w:t>v zvezi s</w:t>
      </w:r>
      <w:r w:rsidRPr="008E693E">
        <w:t xml:space="preserve"> </w:t>
      </w:r>
      <w:r w:rsidRPr="008E693E">
        <w:rPr>
          <w:rStyle w:val="hps"/>
        </w:rPr>
        <w:t>kaznivimi ravnanji, določenimi v skladu s to</w:t>
      </w:r>
      <w:r w:rsidRPr="008E693E">
        <w:t xml:space="preserve"> </w:t>
      </w:r>
      <w:r w:rsidRPr="008E693E">
        <w:rPr>
          <w:rStyle w:val="hps"/>
        </w:rPr>
        <w:t>konvencijo</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56. člen  — zaščitni ukrepi</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w:t>
      </w:r>
      <w:r w:rsidRPr="008E693E">
        <w:rPr>
          <w:rStyle w:val="hps"/>
        </w:rPr>
        <w:t>za</w:t>
      </w:r>
      <w:r w:rsidRPr="008E693E">
        <w:t xml:space="preserve"> </w:t>
      </w:r>
      <w:r w:rsidRPr="008E693E">
        <w:rPr>
          <w:rStyle w:val="hps"/>
        </w:rPr>
        <w:t>zaščito</w:t>
      </w:r>
      <w:r w:rsidRPr="008E693E">
        <w:t xml:space="preserve"> </w:t>
      </w:r>
      <w:r w:rsidRPr="008E693E">
        <w:rPr>
          <w:rStyle w:val="hps"/>
        </w:rPr>
        <w:t>pravic in</w:t>
      </w:r>
      <w:r w:rsidRPr="008E693E">
        <w:t xml:space="preserve"> </w:t>
      </w:r>
      <w:r w:rsidRPr="008E693E">
        <w:rPr>
          <w:rStyle w:val="hps"/>
        </w:rPr>
        <w:t>interesov</w:t>
      </w:r>
      <w:r w:rsidRPr="008E693E">
        <w:t xml:space="preserve"> </w:t>
      </w:r>
      <w:r w:rsidRPr="008E693E">
        <w:rPr>
          <w:rStyle w:val="hps"/>
        </w:rPr>
        <w:t>žrtev</w:t>
      </w:r>
      <w:r w:rsidRPr="008E693E">
        <w:t xml:space="preserve">, </w:t>
      </w:r>
      <w:r w:rsidRPr="008E693E">
        <w:rPr>
          <w:rStyle w:val="hps"/>
        </w:rPr>
        <w:t>vključno z njihovimi</w:t>
      </w:r>
      <w:r w:rsidRPr="008E693E">
        <w:t xml:space="preserve"> </w:t>
      </w:r>
      <w:r w:rsidRPr="008E693E">
        <w:rPr>
          <w:rStyle w:val="hps"/>
        </w:rPr>
        <w:t>posebnimi</w:t>
      </w:r>
      <w:r w:rsidRPr="008E693E">
        <w:t xml:space="preserve"> </w:t>
      </w:r>
      <w:r w:rsidRPr="008E693E">
        <w:rPr>
          <w:rStyle w:val="hps"/>
        </w:rPr>
        <w:t>potrebami, ki jih imajo</w:t>
      </w:r>
      <w:r w:rsidRPr="008E693E">
        <w:t xml:space="preserve"> </w:t>
      </w:r>
      <w:r w:rsidRPr="008E693E">
        <w:rPr>
          <w:rStyle w:val="hps"/>
        </w:rPr>
        <w:t>kot</w:t>
      </w:r>
      <w:r w:rsidRPr="008E693E">
        <w:t xml:space="preserve"> </w:t>
      </w:r>
      <w:r w:rsidRPr="008E693E">
        <w:rPr>
          <w:rStyle w:val="hps"/>
        </w:rPr>
        <w:t>priče</w:t>
      </w:r>
      <w:r w:rsidRPr="008E693E">
        <w:t xml:space="preserve">, </w:t>
      </w:r>
      <w:r w:rsidRPr="008E693E">
        <w:rPr>
          <w:rStyle w:val="hps"/>
        </w:rPr>
        <w:t>v vseh</w:t>
      </w:r>
      <w:r w:rsidRPr="008E693E">
        <w:t xml:space="preserve"> </w:t>
      </w:r>
      <w:r w:rsidRPr="008E693E">
        <w:rPr>
          <w:rStyle w:val="hps"/>
        </w:rPr>
        <w:t>fazah</w:t>
      </w:r>
      <w:r w:rsidRPr="008E693E">
        <w:t xml:space="preserve"> </w:t>
      </w:r>
      <w:r w:rsidRPr="008E693E">
        <w:rPr>
          <w:rStyle w:val="hps"/>
        </w:rPr>
        <w:t>preiskovanja in</w:t>
      </w:r>
      <w:r w:rsidRPr="008E693E">
        <w:t xml:space="preserve"> </w:t>
      </w:r>
      <w:r w:rsidRPr="008E693E">
        <w:rPr>
          <w:rStyle w:val="hps"/>
        </w:rPr>
        <w:t>sodnih postopkov</w:t>
      </w:r>
      <w:r w:rsidRPr="008E693E">
        <w:t>, zlasti:</w:t>
      </w:r>
    </w:p>
    <w:p w:rsidR="004905D5" w:rsidRPr="008E693E" w:rsidRDefault="004905D5" w:rsidP="004905D5">
      <w:pPr>
        <w:jc w:val="both"/>
      </w:pPr>
    </w:p>
    <w:p w:rsidR="004905D5" w:rsidRPr="008E693E" w:rsidRDefault="004905D5" w:rsidP="004905D5">
      <w:pPr>
        <w:jc w:val="both"/>
      </w:pPr>
      <w:r w:rsidRPr="008E693E">
        <w:t xml:space="preserve">a. </w:t>
      </w:r>
      <w:r w:rsidRPr="008E693E">
        <w:tab/>
      </w:r>
      <w:r w:rsidRPr="008E693E">
        <w:rPr>
          <w:rStyle w:val="hps"/>
        </w:rPr>
        <w:t>zagotavljajo</w:t>
      </w:r>
      <w:r w:rsidRPr="008E693E">
        <w:t xml:space="preserve"> </w:t>
      </w:r>
      <w:r w:rsidRPr="008E693E">
        <w:rPr>
          <w:rStyle w:val="hps"/>
        </w:rPr>
        <w:t>njihovo zaščito ter</w:t>
      </w:r>
      <w:r w:rsidRPr="008E693E">
        <w:t xml:space="preserve"> zaščito </w:t>
      </w:r>
      <w:r w:rsidRPr="008E693E">
        <w:rPr>
          <w:rStyle w:val="hps"/>
        </w:rPr>
        <w:t>njihovih družin</w:t>
      </w:r>
      <w:r w:rsidRPr="008E693E">
        <w:t xml:space="preserve"> </w:t>
      </w:r>
      <w:r w:rsidRPr="008E693E">
        <w:rPr>
          <w:rStyle w:val="hps"/>
        </w:rPr>
        <w:t>in</w:t>
      </w:r>
      <w:r w:rsidRPr="008E693E">
        <w:t xml:space="preserve"> </w:t>
      </w:r>
      <w:r w:rsidRPr="008E693E">
        <w:rPr>
          <w:rStyle w:val="hps"/>
        </w:rPr>
        <w:t>prič</w:t>
      </w:r>
      <w:r w:rsidRPr="008E693E">
        <w:t xml:space="preserve"> </w:t>
      </w:r>
      <w:r w:rsidRPr="008E693E">
        <w:rPr>
          <w:rStyle w:val="hps"/>
        </w:rPr>
        <w:t>pred ustrahovanjem</w:t>
      </w:r>
      <w:r w:rsidRPr="008E693E">
        <w:t xml:space="preserve">, </w:t>
      </w:r>
      <w:r w:rsidRPr="008E693E">
        <w:rPr>
          <w:rStyle w:val="hps"/>
        </w:rPr>
        <w:t>maščevanjem</w:t>
      </w:r>
      <w:r w:rsidRPr="008E693E">
        <w:t xml:space="preserve"> </w:t>
      </w:r>
      <w:r w:rsidRPr="008E693E">
        <w:rPr>
          <w:rStyle w:val="hps"/>
        </w:rPr>
        <w:t>in</w:t>
      </w:r>
      <w:r w:rsidRPr="008E693E">
        <w:t xml:space="preserve"> </w:t>
      </w:r>
      <w:r w:rsidRPr="008E693E">
        <w:rPr>
          <w:rStyle w:val="hps"/>
        </w:rPr>
        <w:t>ponovno</w:t>
      </w:r>
      <w:r w:rsidRPr="008E693E">
        <w:t xml:space="preserve"> </w:t>
      </w:r>
      <w:proofErr w:type="spellStart"/>
      <w:r w:rsidRPr="008E693E">
        <w:rPr>
          <w:rStyle w:val="hps"/>
        </w:rPr>
        <w:t>viktimizacijo</w:t>
      </w:r>
      <w:proofErr w:type="spellEnd"/>
      <w:r w:rsidRPr="008E693E">
        <w:t>;</w:t>
      </w:r>
    </w:p>
    <w:p w:rsidR="004905D5" w:rsidRPr="008E693E" w:rsidRDefault="004905D5" w:rsidP="004905D5">
      <w:pPr>
        <w:jc w:val="both"/>
      </w:pPr>
    </w:p>
    <w:p w:rsidR="004905D5" w:rsidRPr="008E693E" w:rsidRDefault="004905D5" w:rsidP="004905D5">
      <w:pPr>
        <w:jc w:val="both"/>
      </w:pPr>
      <w:r w:rsidRPr="008E693E">
        <w:t>b.</w:t>
      </w:r>
      <w:r w:rsidRPr="008E693E">
        <w:tab/>
      </w:r>
      <w:r w:rsidRPr="008E693E">
        <w:rPr>
          <w:rStyle w:val="hps"/>
        </w:rPr>
        <w:t>zagotavljajo obveščenost žrtev</w:t>
      </w:r>
      <w:r w:rsidRPr="008E693E">
        <w:t xml:space="preserve">, vsaj </w:t>
      </w:r>
      <w:r w:rsidRPr="008E693E">
        <w:rPr>
          <w:rStyle w:val="hps"/>
        </w:rPr>
        <w:t>v primerih,</w:t>
      </w:r>
      <w:r w:rsidRPr="008E693E">
        <w:t xml:space="preserve"> </w:t>
      </w:r>
      <w:r w:rsidRPr="008E693E">
        <w:rPr>
          <w:rStyle w:val="hps"/>
        </w:rPr>
        <w:t>ko</w:t>
      </w:r>
      <w:r w:rsidRPr="008E693E">
        <w:t xml:space="preserve"> bi bile lahko </w:t>
      </w:r>
      <w:r w:rsidRPr="008E693E">
        <w:rPr>
          <w:rStyle w:val="hps"/>
        </w:rPr>
        <w:t>žrtve</w:t>
      </w:r>
      <w:r w:rsidRPr="008E693E">
        <w:t xml:space="preserve"> </w:t>
      </w:r>
      <w:r w:rsidRPr="008E693E">
        <w:rPr>
          <w:rStyle w:val="hps"/>
        </w:rPr>
        <w:t>in</w:t>
      </w:r>
      <w:r w:rsidRPr="008E693E">
        <w:t xml:space="preserve"> </w:t>
      </w:r>
      <w:r w:rsidRPr="008E693E">
        <w:rPr>
          <w:rStyle w:val="hps"/>
        </w:rPr>
        <w:t>družine</w:t>
      </w:r>
      <w:r w:rsidRPr="008E693E">
        <w:t xml:space="preserve"> </w:t>
      </w:r>
      <w:r w:rsidRPr="008E693E">
        <w:rPr>
          <w:rStyle w:val="hps"/>
        </w:rPr>
        <w:t>v</w:t>
      </w:r>
      <w:r w:rsidRPr="008E693E">
        <w:t xml:space="preserve"> </w:t>
      </w:r>
      <w:r w:rsidRPr="008E693E">
        <w:rPr>
          <w:rStyle w:val="hps"/>
        </w:rPr>
        <w:t>nevarnosti</w:t>
      </w:r>
      <w:r w:rsidRPr="008E693E">
        <w:t xml:space="preserve">, </w:t>
      </w:r>
      <w:r w:rsidRPr="008E693E">
        <w:rPr>
          <w:rStyle w:val="hps"/>
        </w:rPr>
        <w:t>kadar</w:t>
      </w:r>
      <w:r w:rsidRPr="008E693E">
        <w:t xml:space="preserve"> </w:t>
      </w:r>
      <w:r w:rsidRPr="008E693E">
        <w:rPr>
          <w:rStyle w:val="hps"/>
        </w:rPr>
        <w:t>storilec</w:t>
      </w:r>
      <w:r w:rsidRPr="008E693E">
        <w:t xml:space="preserve"> </w:t>
      </w:r>
      <w:r w:rsidRPr="008E693E">
        <w:rPr>
          <w:rStyle w:val="hps"/>
        </w:rPr>
        <w:t>pobegne</w:t>
      </w:r>
      <w:r w:rsidRPr="008E693E">
        <w:t xml:space="preserve"> </w:t>
      </w:r>
      <w:r w:rsidRPr="008E693E">
        <w:rPr>
          <w:rStyle w:val="hps"/>
        </w:rPr>
        <w:t>ali</w:t>
      </w:r>
      <w:r w:rsidRPr="008E693E">
        <w:t xml:space="preserve"> </w:t>
      </w:r>
      <w:r w:rsidRPr="008E693E">
        <w:rPr>
          <w:rStyle w:val="hps"/>
        </w:rPr>
        <w:t>je na prostosti</w:t>
      </w:r>
      <w:r w:rsidRPr="008E693E">
        <w:t xml:space="preserve"> </w:t>
      </w:r>
      <w:r w:rsidRPr="008E693E">
        <w:rPr>
          <w:rStyle w:val="hps"/>
        </w:rPr>
        <w:t>začasno ali</w:t>
      </w:r>
      <w:r w:rsidRPr="008E693E">
        <w:t xml:space="preserve"> </w:t>
      </w:r>
      <w:r w:rsidRPr="008E693E">
        <w:rPr>
          <w:rStyle w:val="hps"/>
        </w:rPr>
        <w:t>dokončno</w:t>
      </w:r>
      <w:r w:rsidRPr="008E693E">
        <w:t>;</w:t>
      </w:r>
    </w:p>
    <w:p w:rsidR="004905D5" w:rsidRPr="008E693E" w:rsidRDefault="004905D5" w:rsidP="004905D5">
      <w:pPr>
        <w:jc w:val="both"/>
      </w:pPr>
    </w:p>
    <w:p w:rsidR="004905D5" w:rsidRPr="008E693E" w:rsidRDefault="004905D5" w:rsidP="004905D5">
      <w:pPr>
        <w:jc w:val="both"/>
      </w:pPr>
      <w:r w:rsidRPr="008E693E">
        <w:t>c.</w:t>
      </w:r>
      <w:r w:rsidRPr="008E693E">
        <w:tab/>
      </w:r>
      <w:r w:rsidRPr="008E693E">
        <w:rPr>
          <w:rStyle w:val="hps"/>
        </w:rPr>
        <w:t>seznanijo žrtve,</w:t>
      </w:r>
      <w:r w:rsidRPr="008E693E">
        <w:t xml:space="preserve"> </w:t>
      </w:r>
      <w:r w:rsidRPr="008E693E">
        <w:rPr>
          <w:rStyle w:val="hps"/>
        </w:rPr>
        <w:t>pod</w:t>
      </w:r>
      <w:r w:rsidRPr="008E693E">
        <w:t xml:space="preserve"> </w:t>
      </w:r>
      <w:r w:rsidRPr="008E693E">
        <w:rPr>
          <w:rStyle w:val="hps"/>
        </w:rPr>
        <w:t>pogoji,</w:t>
      </w:r>
      <w:r w:rsidRPr="008E693E">
        <w:t xml:space="preserve"> </w:t>
      </w:r>
      <w:r w:rsidRPr="008E693E">
        <w:rPr>
          <w:rStyle w:val="hps"/>
        </w:rPr>
        <w:t>ki</w:t>
      </w:r>
      <w:r w:rsidRPr="008E693E">
        <w:t xml:space="preserve"> </w:t>
      </w:r>
      <w:r w:rsidRPr="008E693E">
        <w:rPr>
          <w:rStyle w:val="hps"/>
        </w:rPr>
        <w:t>jih</w:t>
      </w:r>
      <w:r w:rsidRPr="008E693E">
        <w:t xml:space="preserve"> določa </w:t>
      </w:r>
      <w:r w:rsidRPr="008E693E">
        <w:rPr>
          <w:rStyle w:val="hps"/>
        </w:rPr>
        <w:t>notranje</w:t>
      </w:r>
      <w:r w:rsidRPr="008E693E">
        <w:t xml:space="preserve"> </w:t>
      </w:r>
      <w:r w:rsidRPr="008E693E">
        <w:rPr>
          <w:rStyle w:val="hps"/>
        </w:rPr>
        <w:t>pravo</w:t>
      </w:r>
      <w:r w:rsidRPr="008E693E">
        <w:t xml:space="preserve">, </w:t>
      </w:r>
      <w:r w:rsidRPr="008E693E">
        <w:rPr>
          <w:rStyle w:val="hps"/>
        </w:rPr>
        <w:t>z njihovimi pravicami</w:t>
      </w:r>
      <w:r w:rsidRPr="008E693E">
        <w:t xml:space="preserve"> </w:t>
      </w:r>
      <w:r w:rsidRPr="008E693E">
        <w:rPr>
          <w:rStyle w:val="hps"/>
        </w:rPr>
        <w:t>in</w:t>
      </w:r>
      <w:r w:rsidRPr="008E693E">
        <w:t xml:space="preserve"> </w:t>
      </w:r>
      <w:r w:rsidRPr="008E693E">
        <w:rPr>
          <w:rStyle w:val="hps"/>
        </w:rPr>
        <w:t>storitvami, ki so jim na voljo,</w:t>
      </w:r>
      <w:r w:rsidRPr="008E693E">
        <w:t xml:space="preserve"> </w:t>
      </w:r>
      <w:r w:rsidRPr="008E693E">
        <w:rPr>
          <w:rStyle w:val="hps"/>
        </w:rPr>
        <w:t>in posledicami njihove pritožbe, obtožbe</w:t>
      </w:r>
      <w:r w:rsidRPr="008E693E">
        <w:t xml:space="preserve">, </w:t>
      </w:r>
      <w:r w:rsidRPr="008E693E">
        <w:rPr>
          <w:rStyle w:val="hps"/>
        </w:rPr>
        <w:t>splošnim</w:t>
      </w:r>
      <w:r w:rsidRPr="008E693E">
        <w:t xml:space="preserve"> </w:t>
      </w:r>
      <w:r w:rsidRPr="008E693E">
        <w:rPr>
          <w:rStyle w:val="hps"/>
        </w:rPr>
        <w:t>napredkom</w:t>
      </w:r>
      <w:r w:rsidRPr="008E693E">
        <w:t xml:space="preserve"> </w:t>
      </w:r>
      <w:r w:rsidRPr="008E693E">
        <w:rPr>
          <w:rStyle w:val="hps"/>
        </w:rPr>
        <w:t>preiskave</w:t>
      </w:r>
      <w:r w:rsidRPr="008E693E">
        <w:t xml:space="preserve"> </w:t>
      </w:r>
      <w:r w:rsidRPr="008E693E">
        <w:rPr>
          <w:rStyle w:val="hps"/>
        </w:rPr>
        <w:t>ali</w:t>
      </w:r>
      <w:r w:rsidRPr="008E693E">
        <w:t xml:space="preserve"> </w:t>
      </w:r>
      <w:r w:rsidRPr="008E693E">
        <w:rPr>
          <w:rStyle w:val="hps"/>
        </w:rPr>
        <w:t>postopkov</w:t>
      </w:r>
      <w:r w:rsidRPr="008E693E">
        <w:t xml:space="preserve"> </w:t>
      </w:r>
      <w:r w:rsidRPr="008E693E">
        <w:rPr>
          <w:rStyle w:val="hps"/>
        </w:rPr>
        <w:t>in</w:t>
      </w:r>
      <w:r w:rsidRPr="008E693E">
        <w:t xml:space="preserve"> </w:t>
      </w:r>
      <w:r w:rsidRPr="008E693E">
        <w:rPr>
          <w:rStyle w:val="hps"/>
        </w:rPr>
        <w:t>z njihovo vlogo v njih</w:t>
      </w:r>
      <w:r w:rsidRPr="008E693E">
        <w:t xml:space="preserve">, </w:t>
      </w:r>
      <w:r w:rsidRPr="008E693E">
        <w:rPr>
          <w:rStyle w:val="hps"/>
        </w:rPr>
        <w:t>pa tudi</w:t>
      </w:r>
      <w:r w:rsidRPr="008E693E">
        <w:t xml:space="preserve"> </w:t>
      </w:r>
      <w:r w:rsidRPr="008E693E">
        <w:rPr>
          <w:rStyle w:val="hps"/>
        </w:rPr>
        <w:t>o izidu</w:t>
      </w:r>
      <w:r w:rsidRPr="008E693E">
        <w:t xml:space="preserve"> </w:t>
      </w:r>
      <w:r w:rsidRPr="008E693E">
        <w:rPr>
          <w:rStyle w:val="hps"/>
        </w:rPr>
        <w:t>njihovega primera;</w:t>
      </w:r>
    </w:p>
    <w:p w:rsidR="004905D5" w:rsidRPr="008E693E" w:rsidRDefault="004905D5" w:rsidP="004905D5">
      <w:pPr>
        <w:jc w:val="both"/>
      </w:pPr>
    </w:p>
    <w:p w:rsidR="004905D5" w:rsidRPr="008E693E" w:rsidRDefault="004905D5" w:rsidP="004905D5">
      <w:pPr>
        <w:jc w:val="both"/>
      </w:pPr>
      <w:r w:rsidRPr="008E693E">
        <w:t>d.</w:t>
      </w:r>
      <w:r w:rsidRPr="008E693E">
        <w:tab/>
      </w:r>
      <w:r w:rsidRPr="008E693E">
        <w:rPr>
          <w:rStyle w:val="hps"/>
        </w:rPr>
        <w:t>omogočajo</w:t>
      </w:r>
      <w:r w:rsidRPr="008E693E">
        <w:t xml:space="preserve"> </w:t>
      </w:r>
      <w:r w:rsidRPr="008E693E">
        <w:rPr>
          <w:rStyle w:val="hps"/>
        </w:rPr>
        <w:t>žrtvam zaslišanje</w:t>
      </w:r>
      <w:r w:rsidRPr="008E693E">
        <w:t xml:space="preserve"> </w:t>
      </w:r>
      <w:r w:rsidRPr="008E693E">
        <w:rPr>
          <w:rStyle w:val="hps"/>
        </w:rPr>
        <w:t>v skladu</w:t>
      </w:r>
      <w:r w:rsidRPr="008E693E">
        <w:t xml:space="preserve"> </w:t>
      </w:r>
      <w:r w:rsidRPr="008E693E">
        <w:rPr>
          <w:rStyle w:val="hps"/>
        </w:rPr>
        <w:t>s postopkovnimi</w:t>
      </w:r>
      <w:r w:rsidRPr="008E693E">
        <w:t xml:space="preserve"> </w:t>
      </w:r>
      <w:r w:rsidRPr="008E693E">
        <w:rPr>
          <w:rStyle w:val="hps"/>
        </w:rPr>
        <w:t>pravili</w:t>
      </w:r>
      <w:r w:rsidRPr="008E693E">
        <w:t xml:space="preserve"> </w:t>
      </w:r>
      <w:r w:rsidRPr="008E693E">
        <w:rPr>
          <w:rStyle w:val="hps"/>
        </w:rPr>
        <w:t>notranjega</w:t>
      </w:r>
      <w:r w:rsidRPr="008E693E">
        <w:t xml:space="preserve"> </w:t>
      </w:r>
      <w:r w:rsidRPr="008E693E">
        <w:rPr>
          <w:rStyle w:val="hps"/>
        </w:rPr>
        <w:t>prava,</w:t>
      </w:r>
      <w:r w:rsidRPr="008E693E">
        <w:t xml:space="preserve"> </w:t>
      </w:r>
      <w:r w:rsidRPr="008E693E">
        <w:rPr>
          <w:rStyle w:val="hps"/>
        </w:rPr>
        <w:t>predložitev</w:t>
      </w:r>
      <w:r w:rsidRPr="008E693E">
        <w:t xml:space="preserve"> </w:t>
      </w:r>
      <w:r w:rsidRPr="008E693E">
        <w:rPr>
          <w:rStyle w:val="hps"/>
        </w:rPr>
        <w:t>dokazov</w:t>
      </w:r>
      <w:r w:rsidRPr="008E693E">
        <w:t xml:space="preserve"> </w:t>
      </w:r>
      <w:r w:rsidRPr="008E693E">
        <w:rPr>
          <w:rStyle w:val="hps"/>
        </w:rPr>
        <w:t>in</w:t>
      </w:r>
      <w:r w:rsidRPr="008E693E">
        <w:t xml:space="preserve"> možnost, da </w:t>
      </w:r>
      <w:r w:rsidRPr="008E693E">
        <w:rPr>
          <w:rStyle w:val="hps"/>
        </w:rPr>
        <w:t>predstavijo</w:t>
      </w:r>
      <w:r w:rsidRPr="008E693E">
        <w:t xml:space="preserve"> </w:t>
      </w:r>
      <w:r w:rsidRPr="008E693E">
        <w:rPr>
          <w:rStyle w:val="hps"/>
        </w:rPr>
        <w:t>svoja stališča</w:t>
      </w:r>
      <w:r w:rsidRPr="008E693E">
        <w:t>, potrebe in skrbi</w:t>
      </w:r>
      <w:r w:rsidRPr="008E693E">
        <w:rPr>
          <w:rStyle w:val="hps"/>
        </w:rPr>
        <w:t xml:space="preserve"> neposredno</w:t>
      </w:r>
      <w:r w:rsidRPr="008E693E">
        <w:t xml:space="preserve"> </w:t>
      </w:r>
      <w:r w:rsidRPr="008E693E">
        <w:rPr>
          <w:rStyle w:val="hps"/>
        </w:rPr>
        <w:t>ali</w:t>
      </w:r>
      <w:r w:rsidRPr="008E693E">
        <w:t xml:space="preserve"> </w:t>
      </w:r>
      <w:r w:rsidRPr="008E693E">
        <w:rPr>
          <w:rStyle w:val="hps"/>
        </w:rPr>
        <w:t>prek</w:t>
      </w:r>
      <w:r w:rsidRPr="008E693E">
        <w:t xml:space="preserve"> </w:t>
      </w:r>
      <w:r w:rsidRPr="008E693E">
        <w:rPr>
          <w:rStyle w:val="hps"/>
        </w:rPr>
        <w:t>posrednika</w:t>
      </w:r>
      <w:r w:rsidRPr="008E693E">
        <w:t xml:space="preserve"> </w:t>
      </w:r>
      <w:r w:rsidRPr="008E693E">
        <w:rPr>
          <w:rStyle w:val="hps"/>
        </w:rPr>
        <w:t>in</w:t>
      </w:r>
      <w:r w:rsidRPr="008E693E">
        <w:t xml:space="preserve"> jih </w:t>
      </w:r>
      <w:r w:rsidRPr="008E693E">
        <w:rPr>
          <w:rStyle w:val="hps"/>
        </w:rPr>
        <w:t>obravnavajo</w:t>
      </w:r>
      <w:r w:rsidRPr="008E693E">
        <w:t>;</w:t>
      </w:r>
    </w:p>
    <w:p w:rsidR="004905D5" w:rsidRPr="008E693E" w:rsidRDefault="004905D5" w:rsidP="004905D5">
      <w:pPr>
        <w:jc w:val="both"/>
      </w:pPr>
    </w:p>
    <w:p w:rsidR="004905D5" w:rsidRPr="008E693E" w:rsidRDefault="004905D5" w:rsidP="004905D5">
      <w:pPr>
        <w:jc w:val="both"/>
      </w:pPr>
      <w:r w:rsidRPr="008E693E">
        <w:t xml:space="preserve">e. </w:t>
      </w:r>
      <w:r w:rsidRPr="008E693E">
        <w:tab/>
      </w:r>
      <w:r w:rsidRPr="008E693E">
        <w:rPr>
          <w:rStyle w:val="hps"/>
        </w:rPr>
        <w:t>preskrbijo žrtvam</w:t>
      </w:r>
      <w:r w:rsidRPr="008E693E">
        <w:t xml:space="preserve"> </w:t>
      </w:r>
      <w:r w:rsidRPr="008E693E">
        <w:rPr>
          <w:rStyle w:val="hps"/>
        </w:rPr>
        <w:t>ustrezne podporne storitve,</w:t>
      </w:r>
      <w:r w:rsidRPr="008E693E">
        <w:t xml:space="preserve"> </w:t>
      </w:r>
      <w:r w:rsidRPr="008E693E">
        <w:rPr>
          <w:rStyle w:val="hps"/>
        </w:rPr>
        <w:t>tako da</w:t>
      </w:r>
      <w:r w:rsidRPr="008E693E">
        <w:t xml:space="preserve"> </w:t>
      </w:r>
      <w:r w:rsidRPr="008E693E">
        <w:rPr>
          <w:rStyle w:val="hps"/>
        </w:rPr>
        <w:t>so</w:t>
      </w:r>
      <w:r w:rsidRPr="008E693E">
        <w:t xml:space="preserve"> </w:t>
      </w:r>
      <w:r w:rsidRPr="008E693E">
        <w:rPr>
          <w:rStyle w:val="hps"/>
        </w:rPr>
        <w:t>njihove pravice</w:t>
      </w:r>
      <w:r w:rsidRPr="008E693E">
        <w:t xml:space="preserve"> </w:t>
      </w:r>
      <w:r w:rsidRPr="008E693E">
        <w:rPr>
          <w:rStyle w:val="hps"/>
        </w:rPr>
        <w:t>in</w:t>
      </w:r>
      <w:r w:rsidRPr="008E693E">
        <w:t xml:space="preserve"> </w:t>
      </w:r>
      <w:r w:rsidRPr="008E693E">
        <w:rPr>
          <w:rStyle w:val="hps"/>
        </w:rPr>
        <w:t>interesi</w:t>
      </w:r>
      <w:r w:rsidRPr="008E693E">
        <w:t xml:space="preserve"> </w:t>
      </w:r>
      <w:r w:rsidRPr="008E693E">
        <w:rPr>
          <w:rStyle w:val="hps"/>
        </w:rPr>
        <w:t>ustrezno</w:t>
      </w:r>
      <w:r w:rsidRPr="008E693E">
        <w:t xml:space="preserve"> </w:t>
      </w:r>
      <w:r w:rsidRPr="008E693E">
        <w:rPr>
          <w:rStyle w:val="hps"/>
        </w:rPr>
        <w:t>predstavljeni</w:t>
      </w:r>
      <w:r w:rsidRPr="008E693E">
        <w:t xml:space="preserve"> </w:t>
      </w:r>
      <w:r w:rsidRPr="008E693E">
        <w:rPr>
          <w:rStyle w:val="hps"/>
        </w:rPr>
        <w:t>in</w:t>
      </w:r>
      <w:r w:rsidRPr="008E693E">
        <w:t xml:space="preserve"> </w:t>
      </w:r>
      <w:r w:rsidRPr="008E693E">
        <w:rPr>
          <w:rStyle w:val="hps"/>
        </w:rPr>
        <w:t>upoštevani;</w:t>
      </w:r>
    </w:p>
    <w:p w:rsidR="004905D5" w:rsidRPr="008E693E" w:rsidRDefault="004905D5" w:rsidP="004905D5">
      <w:pPr>
        <w:jc w:val="both"/>
      </w:pPr>
    </w:p>
    <w:p w:rsidR="004905D5" w:rsidRPr="008E693E" w:rsidRDefault="004905D5" w:rsidP="004905D5">
      <w:pPr>
        <w:jc w:val="both"/>
      </w:pPr>
      <w:r w:rsidRPr="008E693E">
        <w:t>f.</w:t>
      </w:r>
      <w:r w:rsidRPr="008E693E">
        <w:tab/>
        <w:t xml:space="preserve">zagotovijo, da se lahko sprejmejo ukrepi za zaščito zasebnosti žrtve in njene podobe;  </w:t>
      </w:r>
    </w:p>
    <w:p w:rsidR="004905D5" w:rsidRPr="008E693E" w:rsidRDefault="004905D5" w:rsidP="004905D5">
      <w:pPr>
        <w:jc w:val="both"/>
      </w:pPr>
    </w:p>
    <w:p w:rsidR="004905D5" w:rsidRPr="008E693E" w:rsidRDefault="004905D5" w:rsidP="004905D5">
      <w:pPr>
        <w:jc w:val="both"/>
      </w:pPr>
      <w:r w:rsidRPr="008E693E">
        <w:t>g.</w:t>
      </w:r>
      <w:r w:rsidRPr="008E693E">
        <w:tab/>
      </w:r>
      <w:r w:rsidRPr="008E693E">
        <w:rPr>
          <w:rStyle w:val="hps"/>
        </w:rPr>
        <w:t>zagotovijo</w:t>
      </w:r>
      <w:r w:rsidRPr="008E693E">
        <w:t xml:space="preserve">, da se žrtve izognejo </w:t>
      </w:r>
      <w:r w:rsidRPr="008E693E">
        <w:rPr>
          <w:rStyle w:val="hps"/>
        </w:rPr>
        <w:t>stiku</w:t>
      </w:r>
      <w:r w:rsidRPr="008E693E">
        <w:t xml:space="preserve"> s </w:t>
      </w:r>
      <w:r w:rsidRPr="008E693E">
        <w:rPr>
          <w:rStyle w:val="hps"/>
        </w:rPr>
        <w:t>storilci</w:t>
      </w:r>
      <w:r w:rsidRPr="008E693E">
        <w:t xml:space="preserve"> </w:t>
      </w:r>
      <w:r w:rsidRPr="008E693E">
        <w:rPr>
          <w:rStyle w:val="hps"/>
        </w:rPr>
        <w:t>v</w:t>
      </w:r>
      <w:r w:rsidRPr="008E693E">
        <w:t xml:space="preserve"> </w:t>
      </w:r>
      <w:r w:rsidRPr="008E693E">
        <w:rPr>
          <w:rStyle w:val="hps"/>
        </w:rPr>
        <w:t>prostorih</w:t>
      </w:r>
      <w:r w:rsidRPr="008E693E">
        <w:t xml:space="preserve"> </w:t>
      </w:r>
      <w:r w:rsidRPr="008E693E">
        <w:rPr>
          <w:rStyle w:val="hps"/>
        </w:rPr>
        <w:t>sodišča</w:t>
      </w:r>
      <w:r w:rsidRPr="008E693E">
        <w:t xml:space="preserve"> </w:t>
      </w:r>
      <w:r w:rsidRPr="008E693E">
        <w:rPr>
          <w:rStyle w:val="hps"/>
        </w:rPr>
        <w:t>in</w:t>
      </w:r>
      <w:r w:rsidRPr="008E693E">
        <w:t xml:space="preserve"> </w:t>
      </w:r>
      <w:r w:rsidRPr="008E693E">
        <w:rPr>
          <w:rStyle w:val="hps"/>
        </w:rPr>
        <w:t>organov pregona, kadar</w:t>
      </w:r>
      <w:r w:rsidRPr="008E693E">
        <w:t xml:space="preserve"> </w:t>
      </w:r>
      <w:r w:rsidRPr="008E693E">
        <w:rPr>
          <w:rStyle w:val="hps"/>
        </w:rPr>
        <w:t>je to mogoče;</w:t>
      </w:r>
    </w:p>
    <w:p w:rsidR="004905D5" w:rsidRPr="008E693E" w:rsidRDefault="004905D5" w:rsidP="004905D5">
      <w:pPr>
        <w:jc w:val="both"/>
      </w:pPr>
    </w:p>
    <w:p w:rsidR="004905D5" w:rsidRPr="008E693E" w:rsidRDefault="004905D5" w:rsidP="004905D5">
      <w:pPr>
        <w:jc w:val="both"/>
      </w:pPr>
      <w:r w:rsidRPr="008E693E">
        <w:lastRenderedPageBreak/>
        <w:t>h.</w:t>
      </w:r>
      <w:r w:rsidRPr="008E693E">
        <w:tab/>
      </w:r>
      <w:r w:rsidRPr="008E693E">
        <w:rPr>
          <w:rStyle w:val="hps"/>
        </w:rPr>
        <w:t>preskrbijo žrtvam</w:t>
      </w:r>
      <w:r w:rsidRPr="008E693E">
        <w:t xml:space="preserve"> </w:t>
      </w:r>
      <w:r w:rsidRPr="008E693E">
        <w:rPr>
          <w:rStyle w:val="hps"/>
        </w:rPr>
        <w:t>neodvisnega in primernega</w:t>
      </w:r>
      <w:r w:rsidRPr="008E693E">
        <w:t xml:space="preserve"> </w:t>
      </w:r>
      <w:r w:rsidRPr="008E693E">
        <w:rPr>
          <w:rStyle w:val="hps"/>
        </w:rPr>
        <w:t>tolmača</w:t>
      </w:r>
      <w:r w:rsidRPr="008E693E">
        <w:t xml:space="preserve">, kadar </w:t>
      </w:r>
      <w:r w:rsidRPr="008E693E">
        <w:rPr>
          <w:rStyle w:val="hps"/>
        </w:rPr>
        <w:t>so žrtve</w:t>
      </w:r>
      <w:r w:rsidRPr="008E693E">
        <w:t xml:space="preserve"> </w:t>
      </w:r>
      <w:r w:rsidRPr="008E693E">
        <w:rPr>
          <w:rStyle w:val="hps"/>
        </w:rPr>
        <w:t>stranke v postopku ali</w:t>
      </w:r>
      <w:r w:rsidRPr="008E693E">
        <w:t xml:space="preserve"> </w:t>
      </w:r>
      <w:r w:rsidRPr="008E693E">
        <w:rPr>
          <w:rStyle w:val="hps"/>
        </w:rPr>
        <w:t>ko predložijo dokaze</w:t>
      </w:r>
      <w:r w:rsidRPr="008E693E">
        <w:t>;</w:t>
      </w:r>
    </w:p>
    <w:p w:rsidR="004905D5" w:rsidRPr="008E693E" w:rsidRDefault="004905D5" w:rsidP="004905D5">
      <w:pPr>
        <w:jc w:val="both"/>
      </w:pPr>
    </w:p>
    <w:p w:rsidR="004905D5" w:rsidRPr="008E693E" w:rsidRDefault="004905D5" w:rsidP="004905D5">
      <w:pPr>
        <w:jc w:val="both"/>
      </w:pPr>
      <w:r w:rsidRPr="008E693E">
        <w:t>i.</w:t>
      </w:r>
      <w:r w:rsidRPr="008E693E">
        <w:tab/>
        <w:t>omogočajo žrtvam pričanje v skladu z določbami notranjega prava v sodni dvorani, ne da bi bile tam navzoče ali vsaj brez navzočnosti domnevnega storilca, in sicer z uporabo ustreznih komunikacijskih tehnologij, kjer so na voljo.</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Otrok žrtev in otrok </w:t>
      </w:r>
      <w:r w:rsidRPr="008E693E">
        <w:rPr>
          <w:rStyle w:val="hps"/>
        </w:rPr>
        <w:t>priča</w:t>
      </w:r>
      <w:r w:rsidRPr="008E693E">
        <w:t xml:space="preserve"> </w:t>
      </w:r>
      <w:r w:rsidRPr="008E693E">
        <w:rPr>
          <w:rStyle w:val="hps"/>
        </w:rPr>
        <w:t>nasilja nad</w:t>
      </w:r>
      <w:r w:rsidRPr="008E693E">
        <w:t xml:space="preserve"> </w:t>
      </w:r>
      <w:r w:rsidRPr="008E693E">
        <w:rPr>
          <w:rStyle w:val="hps"/>
        </w:rPr>
        <w:t>ženskami</w:t>
      </w:r>
      <w:r w:rsidRPr="008E693E">
        <w:t xml:space="preserve"> </w:t>
      </w:r>
      <w:r w:rsidRPr="008E693E">
        <w:rPr>
          <w:rStyle w:val="hps"/>
        </w:rPr>
        <w:t>in v družini  je deležen</w:t>
      </w:r>
      <w:r w:rsidRPr="008E693E">
        <w:t xml:space="preserve">, </w:t>
      </w:r>
      <w:r w:rsidRPr="008E693E">
        <w:rPr>
          <w:rStyle w:val="hps"/>
        </w:rPr>
        <w:t>kadar je to primerno</w:t>
      </w:r>
      <w:r w:rsidRPr="008E693E">
        <w:t xml:space="preserve">, </w:t>
      </w:r>
      <w:r w:rsidRPr="008E693E">
        <w:rPr>
          <w:rStyle w:val="hps"/>
        </w:rPr>
        <w:t>posebnih</w:t>
      </w:r>
      <w:r w:rsidRPr="008E693E">
        <w:t xml:space="preserve"> </w:t>
      </w:r>
      <w:r w:rsidRPr="008E693E">
        <w:rPr>
          <w:rStyle w:val="hps"/>
        </w:rPr>
        <w:t>zaščitnih ukrepov</w:t>
      </w:r>
      <w:r w:rsidRPr="008E693E">
        <w:t xml:space="preserve"> </w:t>
      </w:r>
      <w:r w:rsidRPr="008E693E">
        <w:rPr>
          <w:rStyle w:val="hps"/>
        </w:rPr>
        <w:t>ob</w:t>
      </w:r>
      <w:r w:rsidRPr="008E693E">
        <w:t xml:space="preserve"> </w:t>
      </w:r>
      <w:r w:rsidRPr="008E693E">
        <w:rPr>
          <w:rStyle w:val="hps"/>
        </w:rPr>
        <w:t>upoštevanju</w:t>
      </w:r>
      <w:r w:rsidRPr="008E693E">
        <w:t xml:space="preserve"> </w:t>
      </w:r>
      <w:r w:rsidRPr="008E693E">
        <w:rPr>
          <w:rStyle w:val="hps"/>
        </w:rPr>
        <w:t>največje otrokove koristi</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57. člen  — pravna pomoč</w:t>
      </w:r>
    </w:p>
    <w:p w:rsidR="004905D5" w:rsidRPr="008E693E" w:rsidRDefault="004905D5" w:rsidP="004905D5">
      <w:pPr>
        <w:jc w:val="both"/>
      </w:pPr>
    </w:p>
    <w:p w:rsidR="004905D5" w:rsidRPr="008E693E" w:rsidRDefault="004905D5" w:rsidP="004905D5">
      <w:pPr>
        <w:jc w:val="both"/>
      </w:pPr>
      <w:r w:rsidRPr="008E693E">
        <w:rPr>
          <w:rStyle w:val="hps"/>
        </w:rPr>
        <w:t>Pogodbenice</w:t>
      </w:r>
      <w:r w:rsidRPr="008E693E">
        <w:t xml:space="preserve"> </w:t>
      </w:r>
      <w:r w:rsidRPr="008E693E">
        <w:rPr>
          <w:rStyle w:val="hps"/>
        </w:rPr>
        <w:t>zagotovijo pravico</w:t>
      </w:r>
      <w:r w:rsidRPr="008E693E">
        <w:t xml:space="preserve"> </w:t>
      </w:r>
      <w:r w:rsidRPr="008E693E">
        <w:rPr>
          <w:rStyle w:val="hps"/>
        </w:rPr>
        <w:t>do pravne</w:t>
      </w:r>
      <w:r w:rsidRPr="008E693E">
        <w:t xml:space="preserve"> </w:t>
      </w:r>
      <w:r w:rsidRPr="008E693E">
        <w:rPr>
          <w:rStyle w:val="hps"/>
        </w:rPr>
        <w:t>podpore</w:t>
      </w:r>
      <w:r w:rsidRPr="008E693E">
        <w:t xml:space="preserve"> </w:t>
      </w:r>
      <w:r w:rsidRPr="008E693E">
        <w:rPr>
          <w:rStyle w:val="hps"/>
        </w:rPr>
        <w:t>in brezplačne</w:t>
      </w:r>
      <w:r w:rsidRPr="008E693E">
        <w:t xml:space="preserve"> </w:t>
      </w:r>
      <w:r w:rsidRPr="008E693E">
        <w:rPr>
          <w:rStyle w:val="hps"/>
        </w:rPr>
        <w:t>pravne</w:t>
      </w:r>
      <w:r w:rsidRPr="008E693E">
        <w:t xml:space="preserve"> </w:t>
      </w:r>
      <w:r w:rsidRPr="008E693E">
        <w:rPr>
          <w:rStyle w:val="hps"/>
        </w:rPr>
        <w:t>pomoči žrtvam</w:t>
      </w:r>
      <w:r w:rsidRPr="008E693E">
        <w:t xml:space="preserve"> </w:t>
      </w:r>
      <w:r w:rsidRPr="008E693E">
        <w:rPr>
          <w:rStyle w:val="hps"/>
        </w:rPr>
        <w:t>pod</w:t>
      </w:r>
      <w:r w:rsidRPr="008E693E">
        <w:t xml:space="preserve"> </w:t>
      </w:r>
      <w:r w:rsidRPr="008E693E">
        <w:rPr>
          <w:rStyle w:val="hps"/>
        </w:rPr>
        <w:t>pogoji,</w:t>
      </w:r>
      <w:r w:rsidRPr="008E693E">
        <w:t xml:space="preserve"> </w:t>
      </w:r>
      <w:r w:rsidRPr="008E693E">
        <w:rPr>
          <w:rStyle w:val="hps"/>
        </w:rPr>
        <w:t>ki</w:t>
      </w:r>
      <w:r w:rsidRPr="008E693E">
        <w:t xml:space="preserve"> </w:t>
      </w:r>
      <w:r w:rsidRPr="008E693E">
        <w:rPr>
          <w:rStyle w:val="hps"/>
        </w:rPr>
        <w:t>jih</w:t>
      </w:r>
      <w:r w:rsidRPr="008E693E">
        <w:t xml:space="preserve"> določa njihovo</w:t>
      </w:r>
      <w:r w:rsidRPr="008E693E">
        <w:rPr>
          <w:rStyle w:val="hps"/>
        </w:rPr>
        <w:t xml:space="preserve"> notranje pravo</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58. člen  — zastaranje</w:t>
      </w:r>
    </w:p>
    <w:p w:rsidR="004905D5" w:rsidRPr="008E693E" w:rsidRDefault="004905D5" w:rsidP="004905D5">
      <w:pPr>
        <w:jc w:val="both"/>
      </w:pPr>
    </w:p>
    <w:p w:rsidR="004905D5" w:rsidRPr="008E693E" w:rsidRDefault="004905D5" w:rsidP="004905D5">
      <w:pPr>
        <w:jc w:val="both"/>
        <w:rPr>
          <w:b/>
          <w:bCs/>
        </w:rPr>
      </w:pPr>
      <w:r w:rsidRPr="008E693E">
        <w:rPr>
          <w:rStyle w:val="hps"/>
        </w:rPr>
        <w:t>Pogodbenice</w:t>
      </w:r>
      <w:r w:rsidRPr="008E693E">
        <w:t xml:space="preserve"> </w:t>
      </w:r>
      <w:r w:rsidRPr="008E693E">
        <w:rPr>
          <w:rStyle w:val="hps"/>
        </w:rPr>
        <w:t>sprejmejo</w:t>
      </w:r>
      <w:r w:rsidRPr="008E693E">
        <w:t xml:space="preserve"> </w:t>
      </w:r>
      <w:r w:rsidRPr="008E693E">
        <w:rPr>
          <w:rStyle w:val="hps"/>
        </w:rPr>
        <w:t>potrebne zakonodajne ali</w:t>
      </w:r>
      <w:r w:rsidRPr="008E693E">
        <w:t xml:space="preserve"> </w:t>
      </w:r>
      <w:r w:rsidRPr="008E693E">
        <w:rPr>
          <w:rStyle w:val="hps"/>
        </w:rPr>
        <w:t>druge ukrepe za zagotovitev,</w:t>
      </w:r>
      <w:r w:rsidRPr="008E693E">
        <w:t xml:space="preserve"> da </w:t>
      </w:r>
      <w:r w:rsidRPr="008E693E">
        <w:rPr>
          <w:rStyle w:val="hps"/>
        </w:rPr>
        <w:t>se</w:t>
      </w:r>
      <w:r w:rsidRPr="008E693E">
        <w:t xml:space="preserve"> </w:t>
      </w:r>
      <w:r w:rsidRPr="008E693E">
        <w:rPr>
          <w:rStyle w:val="hps"/>
        </w:rPr>
        <w:t>zastaralni rok</w:t>
      </w:r>
      <w:r w:rsidRPr="008E693E">
        <w:t xml:space="preserve"> </w:t>
      </w:r>
      <w:r w:rsidRPr="008E693E">
        <w:rPr>
          <w:rStyle w:val="hps"/>
        </w:rPr>
        <w:t>za</w:t>
      </w:r>
      <w:r w:rsidRPr="008E693E">
        <w:t xml:space="preserve"> </w:t>
      </w:r>
      <w:r w:rsidRPr="008E693E">
        <w:rPr>
          <w:rStyle w:val="hps"/>
        </w:rPr>
        <w:t>sprožitev</w:t>
      </w:r>
      <w:r w:rsidRPr="008E693E">
        <w:t xml:space="preserve"> </w:t>
      </w:r>
      <w:r w:rsidRPr="008E693E">
        <w:rPr>
          <w:rStyle w:val="hps"/>
        </w:rPr>
        <w:t>pravnega postopka</w:t>
      </w:r>
      <w:r w:rsidRPr="008E693E">
        <w:t xml:space="preserve"> </w:t>
      </w:r>
      <w:r w:rsidRPr="008E693E">
        <w:rPr>
          <w:rStyle w:val="hps"/>
        </w:rPr>
        <w:t>v zvezi</w:t>
      </w:r>
      <w:r w:rsidRPr="008E693E">
        <w:t xml:space="preserve"> </w:t>
      </w:r>
      <w:r w:rsidRPr="008E693E">
        <w:rPr>
          <w:rStyle w:val="hps"/>
        </w:rPr>
        <w:t>s</w:t>
      </w:r>
      <w:r w:rsidRPr="008E693E">
        <w:t xml:space="preserve"> </w:t>
      </w:r>
      <w:r w:rsidRPr="008E693E">
        <w:rPr>
          <w:rStyle w:val="hps"/>
        </w:rPr>
        <w:t>kaznivimi ravnanji, določenimi v</w:t>
      </w:r>
      <w:r w:rsidRPr="008E693E">
        <w:t xml:space="preserve"> </w:t>
      </w:r>
      <w:r w:rsidRPr="008E693E">
        <w:rPr>
          <w:rStyle w:val="hps"/>
        </w:rPr>
        <w:t>skladu s</w:t>
      </w:r>
      <w:r w:rsidRPr="008E693E">
        <w:t xml:space="preserve"> </w:t>
      </w:r>
      <w:r w:rsidRPr="008E693E">
        <w:rPr>
          <w:rStyle w:val="hps"/>
        </w:rPr>
        <w:t>36.,</w:t>
      </w:r>
      <w:r w:rsidRPr="008E693E">
        <w:t xml:space="preserve"> </w:t>
      </w:r>
      <w:r w:rsidRPr="008E693E">
        <w:rPr>
          <w:rStyle w:val="hps"/>
        </w:rPr>
        <w:t>37.</w:t>
      </w:r>
      <w:r w:rsidRPr="008E693E">
        <w:t xml:space="preserve">, </w:t>
      </w:r>
      <w:r w:rsidRPr="008E693E">
        <w:rPr>
          <w:rStyle w:val="hps"/>
        </w:rPr>
        <w:t>38.</w:t>
      </w:r>
      <w:r w:rsidRPr="008E693E">
        <w:t xml:space="preserve"> </w:t>
      </w:r>
      <w:r w:rsidRPr="008E693E">
        <w:rPr>
          <w:rStyle w:val="hps"/>
        </w:rPr>
        <w:t>in</w:t>
      </w:r>
      <w:r w:rsidRPr="008E693E">
        <w:t xml:space="preserve"> </w:t>
      </w:r>
      <w:r w:rsidRPr="008E693E">
        <w:rPr>
          <w:rStyle w:val="hps"/>
        </w:rPr>
        <w:t>39.</w:t>
      </w:r>
      <w:r w:rsidRPr="008E693E">
        <w:t xml:space="preserve"> </w:t>
      </w:r>
      <w:r w:rsidRPr="008E693E">
        <w:rPr>
          <w:rStyle w:val="hps"/>
        </w:rPr>
        <w:t>členom</w:t>
      </w:r>
      <w:r w:rsidRPr="008E693E">
        <w:t xml:space="preserve"> </w:t>
      </w:r>
      <w:r w:rsidRPr="008E693E">
        <w:rPr>
          <w:rStyle w:val="hps"/>
        </w:rPr>
        <w:t>te</w:t>
      </w:r>
      <w:r w:rsidRPr="008E693E">
        <w:t xml:space="preserve"> </w:t>
      </w:r>
      <w:r w:rsidRPr="008E693E">
        <w:rPr>
          <w:rStyle w:val="hps"/>
        </w:rPr>
        <w:t>konvencije,</w:t>
      </w:r>
      <w:r w:rsidRPr="008E693E">
        <w:t xml:space="preserve"> podaljša </w:t>
      </w:r>
      <w:r w:rsidRPr="008E693E">
        <w:rPr>
          <w:rStyle w:val="hps"/>
        </w:rPr>
        <w:t>za</w:t>
      </w:r>
      <w:r w:rsidRPr="008E693E">
        <w:t xml:space="preserve"> </w:t>
      </w:r>
      <w:r w:rsidRPr="008E693E">
        <w:rPr>
          <w:rStyle w:val="hps"/>
        </w:rPr>
        <w:t>obdobje,</w:t>
      </w:r>
      <w:r w:rsidRPr="008E693E">
        <w:t xml:space="preserve"> </w:t>
      </w:r>
      <w:r w:rsidRPr="008E693E">
        <w:rPr>
          <w:rStyle w:val="hps"/>
        </w:rPr>
        <w:t>ki</w:t>
      </w:r>
      <w:r w:rsidRPr="008E693E">
        <w:t xml:space="preserve"> </w:t>
      </w:r>
      <w:r w:rsidRPr="008E693E">
        <w:rPr>
          <w:rStyle w:val="hps"/>
        </w:rPr>
        <w:t>je potrebno</w:t>
      </w:r>
      <w:r w:rsidRPr="008E693E">
        <w:t xml:space="preserve"> </w:t>
      </w:r>
      <w:r w:rsidRPr="008E693E">
        <w:rPr>
          <w:rStyle w:val="hps"/>
        </w:rPr>
        <w:t>in</w:t>
      </w:r>
      <w:r w:rsidRPr="008E693E">
        <w:t xml:space="preserve"> je </w:t>
      </w:r>
      <w:r w:rsidRPr="008E693E">
        <w:rPr>
          <w:rStyle w:val="hps"/>
        </w:rPr>
        <w:t>sorazmerno</w:t>
      </w:r>
      <w:r w:rsidRPr="008E693E">
        <w:t xml:space="preserve"> </w:t>
      </w:r>
      <w:r w:rsidRPr="008E693E">
        <w:rPr>
          <w:rStyle w:val="hps"/>
        </w:rPr>
        <w:t>s</w:t>
      </w:r>
      <w:r w:rsidRPr="008E693E">
        <w:t xml:space="preserve"> </w:t>
      </w:r>
      <w:r w:rsidRPr="008E693E">
        <w:rPr>
          <w:rStyle w:val="hps"/>
        </w:rPr>
        <w:t>težo</w:t>
      </w:r>
      <w:r w:rsidRPr="008E693E">
        <w:t xml:space="preserve"> obravnavanega </w:t>
      </w:r>
      <w:r w:rsidRPr="008E693E">
        <w:rPr>
          <w:rStyle w:val="hps"/>
        </w:rPr>
        <w:t>kaznivega ravnanja</w:t>
      </w:r>
      <w:r w:rsidRPr="008E693E">
        <w:t xml:space="preserve">, </w:t>
      </w:r>
      <w:r w:rsidRPr="008E693E">
        <w:rPr>
          <w:rStyle w:val="hps"/>
        </w:rPr>
        <w:t>da</w:t>
      </w:r>
      <w:r w:rsidRPr="008E693E">
        <w:t xml:space="preserve"> </w:t>
      </w:r>
      <w:r w:rsidRPr="008E693E">
        <w:rPr>
          <w:rStyle w:val="hps"/>
        </w:rPr>
        <w:t>se omogoči</w:t>
      </w:r>
      <w:r w:rsidRPr="008E693E">
        <w:t xml:space="preserve"> </w:t>
      </w:r>
      <w:r w:rsidRPr="008E693E">
        <w:rPr>
          <w:rStyle w:val="hps"/>
        </w:rPr>
        <w:t>učinkovit</w:t>
      </w:r>
      <w:r w:rsidRPr="008E693E">
        <w:t xml:space="preserve"> </w:t>
      </w:r>
      <w:r w:rsidRPr="008E693E">
        <w:rPr>
          <w:rStyle w:val="hps"/>
        </w:rPr>
        <w:t>začetek</w:t>
      </w:r>
      <w:r w:rsidRPr="008E693E">
        <w:t xml:space="preserve"> </w:t>
      </w:r>
      <w:r w:rsidRPr="008E693E">
        <w:rPr>
          <w:rStyle w:val="hps"/>
        </w:rPr>
        <w:t>postopkov</w:t>
      </w:r>
      <w:r w:rsidRPr="008E693E">
        <w:t xml:space="preserve"> </w:t>
      </w:r>
      <w:r w:rsidRPr="008E693E">
        <w:rPr>
          <w:rStyle w:val="hps"/>
        </w:rPr>
        <w:t>po žrtvini polnoletnosti</w:t>
      </w:r>
      <w:r w:rsidRPr="008E693E">
        <w:t>.</w:t>
      </w:r>
    </w:p>
    <w:p w:rsidR="004905D5" w:rsidRPr="008E693E" w:rsidRDefault="004905D5" w:rsidP="004905D5">
      <w:pPr>
        <w:jc w:val="both"/>
        <w:rPr>
          <w:b/>
          <w:bCs/>
        </w:rPr>
      </w:pPr>
    </w:p>
    <w:p w:rsidR="004905D5" w:rsidRPr="008E693E" w:rsidRDefault="004905D5" w:rsidP="004905D5">
      <w:pPr>
        <w:jc w:val="both"/>
        <w:rPr>
          <w:b/>
          <w:bCs/>
        </w:rPr>
      </w:pPr>
      <w:r w:rsidRPr="008E693E">
        <w:rPr>
          <w:b/>
          <w:bCs/>
        </w:rPr>
        <w:t>VII. poglavje  — migracija in azil</w:t>
      </w:r>
    </w:p>
    <w:p w:rsidR="004905D5" w:rsidRPr="008E693E" w:rsidRDefault="004905D5" w:rsidP="004905D5">
      <w:pPr>
        <w:jc w:val="both"/>
      </w:pPr>
    </w:p>
    <w:p w:rsidR="004905D5" w:rsidRPr="008E693E" w:rsidRDefault="004905D5" w:rsidP="004905D5">
      <w:pPr>
        <w:jc w:val="both"/>
        <w:rPr>
          <w:b/>
          <w:bCs/>
        </w:rPr>
      </w:pPr>
      <w:r w:rsidRPr="008E693E">
        <w:rPr>
          <w:b/>
          <w:bCs/>
        </w:rPr>
        <w:t>59. člen  — prebivališče</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 xml:space="preserve">druge ukrepe za zagotovitev, </w:t>
      </w:r>
      <w:r w:rsidRPr="008E693E">
        <w:t xml:space="preserve">da </w:t>
      </w:r>
      <w:r w:rsidRPr="008E693E">
        <w:rPr>
          <w:rStyle w:val="hps"/>
        </w:rPr>
        <w:t>žrtve</w:t>
      </w:r>
      <w:r w:rsidRPr="008E693E">
        <w:t xml:space="preserve">, katerih </w:t>
      </w:r>
      <w:r w:rsidRPr="008E693E">
        <w:rPr>
          <w:rStyle w:val="hps"/>
        </w:rPr>
        <w:t>prebivališče</w:t>
      </w:r>
      <w:r w:rsidRPr="008E693E">
        <w:t xml:space="preserve"> je </w:t>
      </w:r>
      <w:r w:rsidRPr="008E693E">
        <w:rPr>
          <w:rStyle w:val="hps"/>
        </w:rPr>
        <w:t>odvisno od zakončevega</w:t>
      </w:r>
      <w:r w:rsidRPr="008E693E">
        <w:t xml:space="preserve"> </w:t>
      </w:r>
      <w:r w:rsidRPr="008E693E">
        <w:rPr>
          <w:rStyle w:val="hps"/>
        </w:rPr>
        <w:t>ali partnerjevega,</w:t>
      </w:r>
      <w:r w:rsidRPr="008E693E">
        <w:t xml:space="preserve"> </w:t>
      </w:r>
      <w:r w:rsidRPr="008E693E">
        <w:rPr>
          <w:rStyle w:val="hps"/>
        </w:rPr>
        <w:t xml:space="preserve">kakor ga </w:t>
      </w:r>
      <w:r w:rsidRPr="008E693E">
        <w:t xml:space="preserve">priznava </w:t>
      </w:r>
      <w:r w:rsidRPr="008E693E">
        <w:rPr>
          <w:rStyle w:val="hps"/>
        </w:rPr>
        <w:t>notranje</w:t>
      </w:r>
      <w:r w:rsidRPr="008E693E">
        <w:t xml:space="preserve"> </w:t>
      </w:r>
      <w:r w:rsidRPr="008E693E">
        <w:rPr>
          <w:rStyle w:val="hps"/>
        </w:rPr>
        <w:t>pravo</w:t>
      </w:r>
      <w:r w:rsidRPr="008E693E">
        <w:t xml:space="preserve">, </w:t>
      </w:r>
      <w:r w:rsidRPr="008E693E">
        <w:rPr>
          <w:rStyle w:val="hps"/>
        </w:rPr>
        <w:t>ob</w:t>
      </w:r>
      <w:r w:rsidRPr="008E693E">
        <w:t xml:space="preserve"> </w:t>
      </w:r>
      <w:r w:rsidRPr="008E693E">
        <w:rPr>
          <w:rStyle w:val="hps"/>
        </w:rPr>
        <w:t>prenehanju</w:t>
      </w:r>
      <w:r w:rsidRPr="008E693E">
        <w:t xml:space="preserve"> </w:t>
      </w:r>
      <w:r w:rsidRPr="008E693E">
        <w:rPr>
          <w:rStyle w:val="hps"/>
        </w:rPr>
        <w:t>zakonske zveze</w:t>
      </w:r>
      <w:r w:rsidRPr="008E693E">
        <w:t xml:space="preserve"> </w:t>
      </w:r>
      <w:r w:rsidRPr="008E693E">
        <w:rPr>
          <w:rStyle w:val="hps"/>
        </w:rPr>
        <w:t>ali</w:t>
      </w:r>
      <w:r w:rsidRPr="008E693E">
        <w:t xml:space="preserve"> </w:t>
      </w:r>
      <w:r w:rsidRPr="008E693E">
        <w:rPr>
          <w:rStyle w:val="hps"/>
        </w:rPr>
        <w:t>razmerja</w:t>
      </w:r>
      <w:r w:rsidRPr="008E693E">
        <w:t xml:space="preserve"> zaradi </w:t>
      </w:r>
      <w:r w:rsidRPr="008E693E">
        <w:rPr>
          <w:rStyle w:val="hps"/>
        </w:rPr>
        <w:t>posebej</w:t>
      </w:r>
      <w:r w:rsidRPr="008E693E">
        <w:t xml:space="preserve"> </w:t>
      </w:r>
      <w:r w:rsidRPr="008E693E">
        <w:rPr>
          <w:rStyle w:val="hps"/>
        </w:rPr>
        <w:t>težkih</w:t>
      </w:r>
      <w:r w:rsidRPr="008E693E">
        <w:t xml:space="preserve"> </w:t>
      </w:r>
      <w:r w:rsidRPr="008E693E">
        <w:rPr>
          <w:rStyle w:val="hps"/>
        </w:rPr>
        <w:t>razmer</w:t>
      </w:r>
      <w:r w:rsidRPr="008E693E">
        <w:t xml:space="preserve"> na zaprosilo prejmejo </w:t>
      </w:r>
      <w:r w:rsidRPr="008E693E">
        <w:rPr>
          <w:rStyle w:val="hps"/>
        </w:rPr>
        <w:t>samostojno dovoljenje za prebivanje</w:t>
      </w:r>
      <w:r w:rsidRPr="008E693E">
        <w:t xml:space="preserve">, ne glede na </w:t>
      </w:r>
      <w:r w:rsidRPr="008E693E">
        <w:rPr>
          <w:rStyle w:val="hps"/>
        </w:rPr>
        <w:t>trajanje</w:t>
      </w:r>
      <w:r w:rsidRPr="008E693E">
        <w:t xml:space="preserve"> </w:t>
      </w:r>
      <w:r w:rsidRPr="008E693E">
        <w:rPr>
          <w:rStyle w:val="hps"/>
        </w:rPr>
        <w:t>zakonske zveze</w:t>
      </w:r>
      <w:r w:rsidRPr="008E693E">
        <w:t xml:space="preserve"> </w:t>
      </w:r>
      <w:r w:rsidRPr="008E693E">
        <w:rPr>
          <w:rStyle w:val="hps"/>
        </w:rPr>
        <w:t>ali</w:t>
      </w:r>
      <w:r w:rsidRPr="008E693E">
        <w:t xml:space="preserve"> </w:t>
      </w:r>
      <w:r w:rsidRPr="008E693E">
        <w:rPr>
          <w:rStyle w:val="hps"/>
        </w:rPr>
        <w:t>razmerja</w:t>
      </w:r>
      <w:r w:rsidRPr="008E693E">
        <w:t xml:space="preserve">. Pogoje v zvezi </w:t>
      </w:r>
      <w:r w:rsidRPr="008E693E">
        <w:rPr>
          <w:rStyle w:val="hps"/>
        </w:rPr>
        <w:t>z</w:t>
      </w:r>
      <w:r w:rsidRPr="008E693E">
        <w:t xml:space="preserve"> </w:t>
      </w:r>
      <w:r w:rsidRPr="008E693E">
        <w:rPr>
          <w:rStyle w:val="hps"/>
        </w:rPr>
        <w:t>odobritvijo in veljavnostjo</w:t>
      </w:r>
      <w:r w:rsidRPr="008E693E">
        <w:t xml:space="preserve"> </w:t>
      </w:r>
      <w:r w:rsidRPr="008E693E">
        <w:rPr>
          <w:rStyle w:val="hps"/>
        </w:rPr>
        <w:t>samostojnega dovoljenja za</w:t>
      </w:r>
      <w:r w:rsidRPr="008E693E">
        <w:t xml:space="preserve"> </w:t>
      </w:r>
      <w:r w:rsidRPr="008E693E">
        <w:rPr>
          <w:rStyle w:val="hps"/>
        </w:rPr>
        <w:t>prebivanje določa</w:t>
      </w:r>
      <w:r w:rsidRPr="008E693E">
        <w:t xml:space="preserve"> </w:t>
      </w:r>
      <w:r w:rsidRPr="008E693E">
        <w:rPr>
          <w:rStyle w:val="hps"/>
        </w:rPr>
        <w:t>notranje pravo</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 ali druge</w:t>
      </w:r>
      <w:r w:rsidRPr="008E693E">
        <w:t xml:space="preserve"> </w:t>
      </w:r>
      <w:r w:rsidRPr="008E693E">
        <w:rPr>
          <w:rStyle w:val="hps"/>
        </w:rPr>
        <w:t>ukrepe za zagotovitev, da lahko žrtve dosežejo začasno zaustavitev izgona,</w:t>
      </w:r>
      <w:r w:rsidRPr="008E693E">
        <w:t xml:space="preserve"> </w:t>
      </w:r>
      <w:r w:rsidRPr="008E693E">
        <w:rPr>
          <w:rStyle w:val="hps"/>
        </w:rPr>
        <w:t xml:space="preserve">sproženo </w:t>
      </w:r>
      <w:r w:rsidRPr="008E693E">
        <w:t xml:space="preserve">zaradi </w:t>
      </w:r>
      <w:r w:rsidRPr="008E693E">
        <w:rPr>
          <w:rStyle w:val="hps"/>
        </w:rPr>
        <w:t>prebivališča, ki je odvisen</w:t>
      </w:r>
      <w:r w:rsidRPr="008E693E">
        <w:t xml:space="preserve"> </w:t>
      </w:r>
      <w:r w:rsidRPr="008E693E">
        <w:rPr>
          <w:rStyle w:val="hps"/>
        </w:rPr>
        <w:t>od</w:t>
      </w:r>
      <w:r w:rsidRPr="008E693E">
        <w:t xml:space="preserve"> </w:t>
      </w:r>
      <w:r w:rsidRPr="008E693E">
        <w:rPr>
          <w:rStyle w:val="hps"/>
        </w:rPr>
        <w:t>zakončevega ali</w:t>
      </w:r>
      <w:r w:rsidRPr="008E693E">
        <w:t xml:space="preserve"> </w:t>
      </w:r>
      <w:r w:rsidRPr="008E693E">
        <w:rPr>
          <w:rStyle w:val="hps"/>
        </w:rPr>
        <w:t>partnerjevega,</w:t>
      </w:r>
      <w:r w:rsidRPr="008E693E">
        <w:t xml:space="preserve"> </w:t>
      </w:r>
      <w:r w:rsidRPr="008E693E">
        <w:rPr>
          <w:rStyle w:val="hps"/>
        </w:rPr>
        <w:t>kakor ga priznava notranje</w:t>
      </w:r>
      <w:r w:rsidRPr="008E693E">
        <w:t xml:space="preserve"> </w:t>
      </w:r>
      <w:r w:rsidRPr="008E693E">
        <w:rPr>
          <w:rStyle w:val="hps"/>
        </w:rPr>
        <w:t>pravo</w:t>
      </w:r>
      <w:r w:rsidRPr="008E693E">
        <w:t xml:space="preserve">, kar jim omogoča, da </w:t>
      </w:r>
      <w:r w:rsidRPr="008E693E">
        <w:rPr>
          <w:rStyle w:val="hps"/>
        </w:rPr>
        <w:t>zaprosijo  za</w:t>
      </w:r>
      <w:r w:rsidRPr="008E693E">
        <w:t xml:space="preserve"> </w:t>
      </w:r>
      <w:r w:rsidRPr="008E693E">
        <w:rPr>
          <w:rStyle w:val="hps"/>
        </w:rPr>
        <w:t>samostojno dovoljenje za prebivanje.</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Pogodbenice izdajo</w:t>
      </w:r>
      <w:r w:rsidRPr="008E693E">
        <w:t xml:space="preserve"> </w:t>
      </w:r>
      <w:r w:rsidRPr="008E693E">
        <w:rPr>
          <w:rStyle w:val="hps"/>
        </w:rPr>
        <w:t>obnovljivo</w:t>
      </w:r>
      <w:r w:rsidRPr="008E693E">
        <w:t xml:space="preserve"> </w:t>
      </w:r>
      <w:r w:rsidRPr="008E693E">
        <w:rPr>
          <w:rStyle w:val="hps"/>
        </w:rPr>
        <w:t>dovoljenje za prebivanje žrtvam</w:t>
      </w:r>
      <w:r w:rsidRPr="008E693E">
        <w:t xml:space="preserve"> </w:t>
      </w:r>
      <w:r w:rsidRPr="008E693E">
        <w:rPr>
          <w:rStyle w:val="hps"/>
        </w:rPr>
        <w:t>v enem</w:t>
      </w:r>
      <w:r w:rsidRPr="008E693E">
        <w:t xml:space="preserve"> </w:t>
      </w:r>
      <w:r w:rsidRPr="008E693E">
        <w:rPr>
          <w:rStyle w:val="hps"/>
        </w:rPr>
        <w:t>od</w:t>
      </w:r>
      <w:r w:rsidRPr="008E693E">
        <w:t xml:space="preserve"> </w:t>
      </w:r>
      <w:r w:rsidRPr="008E693E">
        <w:rPr>
          <w:rStyle w:val="hps"/>
        </w:rPr>
        <w:t>naslednjih dveh</w:t>
      </w:r>
      <w:r w:rsidRPr="008E693E">
        <w:t xml:space="preserve"> </w:t>
      </w:r>
      <w:r w:rsidRPr="008E693E">
        <w:rPr>
          <w:rStyle w:val="hps"/>
        </w:rPr>
        <w:t>primerov</w:t>
      </w:r>
      <w:r w:rsidRPr="008E693E">
        <w:t xml:space="preserve"> </w:t>
      </w:r>
      <w:r w:rsidRPr="008E693E">
        <w:rPr>
          <w:rStyle w:val="hps"/>
        </w:rPr>
        <w:t>ali</w:t>
      </w:r>
      <w:r w:rsidRPr="008E693E">
        <w:t xml:space="preserve"> </w:t>
      </w:r>
      <w:r w:rsidRPr="008E693E">
        <w:rPr>
          <w:rStyle w:val="hps"/>
        </w:rPr>
        <w:t>v</w:t>
      </w:r>
      <w:r w:rsidRPr="008E693E">
        <w:t xml:space="preserve"> </w:t>
      </w:r>
      <w:r w:rsidRPr="008E693E">
        <w:rPr>
          <w:rStyle w:val="hps"/>
        </w:rPr>
        <w:t>obeh</w:t>
      </w:r>
      <w:r w:rsidRPr="008E693E">
        <w:t>:</w:t>
      </w:r>
    </w:p>
    <w:p w:rsidR="004905D5" w:rsidRPr="008E693E" w:rsidRDefault="004905D5" w:rsidP="004905D5">
      <w:pPr>
        <w:jc w:val="both"/>
      </w:pPr>
    </w:p>
    <w:p w:rsidR="004905D5" w:rsidRPr="008E693E" w:rsidRDefault="004905D5" w:rsidP="004905D5">
      <w:pPr>
        <w:jc w:val="both"/>
      </w:pPr>
      <w:r w:rsidRPr="008E693E">
        <w:t>a.</w:t>
      </w:r>
      <w:r w:rsidRPr="008E693E">
        <w:tab/>
      </w:r>
      <w:r w:rsidRPr="008E693E">
        <w:rPr>
          <w:rStyle w:val="hps"/>
        </w:rPr>
        <w:t>kadar</w:t>
      </w:r>
      <w:r w:rsidRPr="008E693E">
        <w:t xml:space="preserve"> </w:t>
      </w:r>
      <w:r w:rsidRPr="008E693E">
        <w:rPr>
          <w:rStyle w:val="hps"/>
        </w:rPr>
        <w:t>pristojni</w:t>
      </w:r>
      <w:r w:rsidRPr="008E693E">
        <w:t xml:space="preserve"> </w:t>
      </w:r>
      <w:r w:rsidRPr="008E693E">
        <w:rPr>
          <w:rStyle w:val="hps"/>
        </w:rPr>
        <w:t>organ</w:t>
      </w:r>
      <w:r w:rsidRPr="008E693E">
        <w:t xml:space="preserve"> </w:t>
      </w:r>
      <w:r w:rsidRPr="008E693E">
        <w:rPr>
          <w:rStyle w:val="hps"/>
        </w:rPr>
        <w:t>meni</w:t>
      </w:r>
      <w:r w:rsidRPr="008E693E">
        <w:t xml:space="preserve">, da </w:t>
      </w:r>
      <w:r w:rsidRPr="008E693E">
        <w:rPr>
          <w:rStyle w:val="hps"/>
        </w:rPr>
        <w:t>je njihovo bivanje nujno</w:t>
      </w:r>
      <w:r w:rsidRPr="008E693E">
        <w:t xml:space="preserve"> </w:t>
      </w:r>
      <w:r w:rsidRPr="008E693E">
        <w:rPr>
          <w:rStyle w:val="hps"/>
        </w:rPr>
        <w:t>zaradi</w:t>
      </w:r>
      <w:r w:rsidRPr="008E693E">
        <w:t xml:space="preserve"> </w:t>
      </w:r>
      <w:r w:rsidRPr="008E693E">
        <w:rPr>
          <w:rStyle w:val="hps"/>
        </w:rPr>
        <w:t>osebnega položaja;</w:t>
      </w:r>
    </w:p>
    <w:p w:rsidR="004905D5" w:rsidRPr="008E693E" w:rsidRDefault="004905D5" w:rsidP="004905D5">
      <w:pPr>
        <w:jc w:val="both"/>
      </w:pPr>
    </w:p>
    <w:p w:rsidR="004905D5" w:rsidRPr="008E693E" w:rsidRDefault="004905D5" w:rsidP="004905D5">
      <w:pPr>
        <w:jc w:val="both"/>
      </w:pPr>
      <w:r w:rsidRPr="008E693E">
        <w:t xml:space="preserve">b. </w:t>
      </w:r>
      <w:r w:rsidRPr="008E693E">
        <w:tab/>
      </w:r>
      <w:r w:rsidRPr="008E693E">
        <w:rPr>
          <w:rStyle w:val="hps"/>
        </w:rPr>
        <w:t>kadar</w:t>
      </w:r>
      <w:r w:rsidRPr="008E693E">
        <w:t xml:space="preserve"> </w:t>
      </w:r>
      <w:r w:rsidRPr="008E693E">
        <w:rPr>
          <w:rStyle w:val="hps"/>
        </w:rPr>
        <w:t>pristojni</w:t>
      </w:r>
      <w:r w:rsidRPr="008E693E">
        <w:t xml:space="preserve"> </w:t>
      </w:r>
      <w:r w:rsidRPr="008E693E">
        <w:rPr>
          <w:rStyle w:val="hps"/>
        </w:rPr>
        <w:t>organ</w:t>
      </w:r>
      <w:r w:rsidRPr="008E693E">
        <w:t xml:space="preserve"> </w:t>
      </w:r>
      <w:r w:rsidRPr="008E693E">
        <w:rPr>
          <w:rStyle w:val="hps"/>
        </w:rPr>
        <w:t>meni</w:t>
      </w:r>
      <w:r w:rsidRPr="008E693E">
        <w:t xml:space="preserve">, da </w:t>
      </w:r>
      <w:r w:rsidRPr="008E693E">
        <w:rPr>
          <w:rStyle w:val="hps"/>
        </w:rPr>
        <w:t>je njihovo bivanje nujno</w:t>
      </w:r>
      <w:r w:rsidRPr="008E693E">
        <w:t xml:space="preserve"> </w:t>
      </w:r>
      <w:r w:rsidRPr="008E693E">
        <w:rPr>
          <w:rStyle w:val="hps"/>
        </w:rPr>
        <w:t>zaradi</w:t>
      </w:r>
      <w:r w:rsidRPr="008E693E">
        <w:t xml:space="preserve"> </w:t>
      </w:r>
      <w:r w:rsidRPr="008E693E">
        <w:rPr>
          <w:rStyle w:val="hps"/>
        </w:rPr>
        <w:t>njihovega</w:t>
      </w:r>
      <w:r w:rsidRPr="008E693E">
        <w:t xml:space="preserve"> </w:t>
      </w:r>
      <w:r w:rsidRPr="008E693E">
        <w:rPr>
          <w:rStyle w:val="hps"/>
        </w:rPr>
        <w:t>sodelovanja</w:t>
      </w:r>
      <w:r w:rsidRPr="008E693E">
        <w:t xml:space="preserve"> </w:t>
      </w:r>
      <w:r w:rsidRPr="008E693E">
        <w:rPr>
          <w:rStyle w:val="hps"/>
        </w:rPr>
        <w:t>s pristojnimi</w:t>
      </w:r>
      <w:r w:rsidRPr="008E693E">
        <w:t xml:space="preserve"> </w:t>
      </w:r>
      <w:r w:rsidRPr="008E693E">
        <w:rPr>
          <w:rStyle w:val="hps"/>
        </w:rPr>
        <w:t>organi</w:t>
      </w:r>
      <w:r w:rsidRPr="008E693E">
        <w:t xml:space="preserve"> </w:t>
      </w:r>
      <w:r w:rsidRPr="008E693E">
        <w:rPr>
          <w:rStyle w:val="hps"/>
        </w:rPr>
        <w:t>pri preiskavi ali v</w:t>
      </w:r>
      <w:r w:rsidRPr="008E693E">
        <w:t xml:space="preserve"> </w:t>
      </w:r>
      <w:r w:rsidRPr="008E693E">
        <w:rPr>
          <w:rStyle w:val="hps"/>
        </w:rPr>
        <w:t>kazenskih</w:t>
      </w:r>
      <w:r w:rsidRPr="008E693E">
        <w:t xml:space="preserve"> </w:t>
      </w:r>
      <w:r w:rsidRPr="008E693E">
        <w:rPr>
          <w:rStyle w:val="hps"/>
        </w:rPr>
        <w:t>postopkih</w:t>
      </w:r>
      <w:r w:rsidRPr="008E693E">
        <w:t>.</w:t>
      </w:r>
    </w:p>
    <w:p w:rsidR="004905D5" w:rsidRPr="008E693E" w:rsidRDefault="004905D5" w:rsidP="004905D5">
      <w:pPr>
        <w:jc w:val="both"/>
      </w:pPr>
    </w:p>
    <w:p w:rsidR="004905D5" w:rsidRPr="008E693E" w:rsidRDefault="004905D5" w:rsidP="004905D5">
      <w:pPr>
        <w:jc w:val="both"/>
        <w:rPr>
          <w:b/>
          <w:bCs/>
        </w:rPr>
      </w:pPr>
      <w:r w:rsidRPr="008E693E">
        <w:t xml:space="preserve">4.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 druge ukrepe za zagotovitev, da lahko žrtve prisilnih porok</w:t>
      </w:r>
      <w:r w:rsidRPr="008E693E">
        <w:t xml:space="preserve">, ki so privedene v drugo državo zaradi sklenitve </w:t>
      </w:r>
      <w:r w:rsidRPr="008E693E">
        <w:rPr>
          <w:rStyle w:val="hps"/>
        </w:rPr>
        <w:t>zakonske zveze</w:t>
      </w:r>
      <w:r w:rsidRPr="008E693E">
        <w:t xml:space="preserve"> </w:t>
      </w:r>
      <w:r w:rsidRPr="008E693E">
        <w:rPr>
          <w:rStyle w:val="hps"/>
        </w:rPr>
        <w:t>in</w:t>
      </w:r>
      <w:r w:rsidRPr="008E693E">
        <w:t xml:space="preserve"> </w:t>
      </w:r>
      <w:r w:rsidRPr="008E693E">
        <w:rPr>
          <w:rStyle w:val="hps"/>
        </w:rPr>
        <w:t>ki</w:t>
      </w:r>
      <w:r w:rsidRPr="008E693E">
        <w:t xml:space="preserve"> </w:t>
      </w:r>
      <w:r w:rsidRPr="008E693E">
        <w:rPr>
          <w:rStyle w:val="hps"/>
        </w:rPr>
        <w:t>so</w:t>
      </w:r>
      <w:r w:rsidRPr="008E693E">
        <w:t xml:space="preserve"> </w:t>
      </w:r>
      <w:r w:rsidRPr="008E693E">
        <w:rPr>
          <w:rStyle w:val="hps"/>
        </w:rPr>
        <w:t>zaradi tega</w:t>
      </w:r>
      <w:r w:rsidRPr="008E693E">
        <w:t xml:space="preserve"> </w:t>
      </w:r>
      <w:r w:rsidRPr="008E693E">
        <w:rPr>
          <w:rStyle w:val="hps"/>
        </w:rPr>
        <w:t>izgubile</w:t>
      </w:r>
      <w:r w:rsidRPr="008E693E">
        <w:t xml:space="preserve"> </w:t>
      </w:r>
      <w:r w:rsidRPr="008E693E">
        <w:rPr>
          <w:rStyle w:val="hps"/>
        </w:rPr>
        <w:t>prebivališče</w:t>
      </w:r>
      <w:r w:rsidRPr="008E693E">
        <w:t xml:space="preserve"> </w:t>
      </w:r>
      <w:r w:rsidRPr="008E693E">
        <w:rPr>
          <w:rStyle w:val="hps"/>
        </w:rPr>
        <w:t>v</w:t>
      </w:r>
      <w:r w:rsidRPr="008E693E">
        <w:t xml:space="preserve"> </w:t>
      </w:r>
      <w:r w:rsidRPr="008E693E">
        <w:rPr>
          <w:rStyle w:val="hps"/>
        </w:rPr>
        <w:t>državi</w:t>
      </w:r>
      <w:r w:rsidRPr="008E693E">
        <w:t xml:space="preserve">, kjer </w:t>
      </w:r>
      <w:r w:rsidRPr="008E693E">
        <w:rPr>
          <w:rStyle w:val="hps"/>
        </w:rPr>
        <w:t>običajno</w:t>
      </w:r>
      <w:r w:rsidRPr="008E693E">
        <w:t xml:space="preserve"> </w:t>
      </w:r>
      <w:r w:rsidRPr="008E693E">
        <w:rPr>
          <w:rStyle w:val="hps"/>
        </w:rPr>
        <w:t>prebivajo</w:t>
      </w:r>
      <w:r w:rsidRPr="008E693E">
        <w:t xml:space="preserve">, </w:t>
      </w:r>
      <w:r w:rsidRPr="008E693E">
        <w:rPr>
          <w:rStyle w:val="hps"/>
        </w:rPr>
        <w:t>to prebivališče</w:t>
      </w:r>
      <w:r w:rsidRPr="008E693E">
        <w:t xml:space="preserve"> </w:t>
      </w:r>
      <w:r w:rsidRPr="008E693E">
        <w:rPr>
          <w:rStyle w:val="hps"/>
        </w:rPr>
        <w:t>ponovno pridobijo.</w:t>
      </w:r>
    </w:p>
    <w:p w:rsidR="004905D5" w:rsidRPr="008E693E" w:rsidRDefault="004905D5" w:rsidP="004905D5">
      <w:pPr>
        <w:jc w:val="both"/>
      </w:pPr>
    </w:p>
    <w:p w:rsidR="004905D5" w:rsidRPr="008E693E" w:rsidRDefault="004905D5" w:rsidP="004905D5">
      <w:pPr>
        <w:jc w:val="both"/>
        <w:rPr>
          <w:b/>
          <w:bCs/>
        </w:rPr>
      </w:pPr>
      <w:r w:rsidRPr="008E693E">
        <w:rPr>
          <w:b/>
          <w:bCs/>
        </w:rPr>
        <w:t>60. člen  — prošnje za azil zaradi spola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 se nasilje</w:t>
      </w:r>
      <w:r w:rsidRPr="008E693E">
        <w:t xml:space="preserve"> </w:t>
      </w:r>
      <w:r w:rsidRPr="008E693E">
        <w:rPr>
          <w:rStyle w:val="hps"/>
        </w:rPr>
        <w:t>nad</w:t>
      </w:r>
      <w:r w:rsidRPr="008E693E">
        <w:t xml:space="preserve"> </w:t>
      </w:r>
      <w:r w:rsidRPr="008E693E">
        <w:rPr>
          <w:rStyle w:val="hps"/>
        </w:rPr>
        <w:t>ženskami</w:t>
      </w:r>
      <w:r w:rsidRPr="008E693E">
        <w:t xml:space="preserve"> zaradi spola </w:t>
      </w:r>
      <w:r w:rsidRPr="008E693E">
        <w:rPr>
          <w:rStyle w:val="hps"/>
        </w:rPr>
        <w:t>lahko prizna kot</w:t>
      </w:r>
      <w:r w:rsidRPr="008E693E">
        <w:t xml:space="preserve"> </w:t>
      </w:r>
      <w:r w:rsidRPr="008E693E">
        <w:rPr>
          <w:rStyle w:val="hps"/>
        </w:rPr>
        <w:t>oblika</w:t>
      </w:r>
      <w:r w:rsidRPr="008E693E">
        <w:t xml:space="preserve"> </w:t>
      </w:r>
      <w:r w:rsidRPr="008E693E">
        <w:rPr>
          <w:rStyle w:val="hps"/>
        </w:rPr>
        <w:t>pregona v</w:t>
      </w:r>
      <w:r w:rsidRPr="008E693E">
        <w:t xml:space="preserve"> </w:t>
      </w:r>
      <w:r w:rsidRPr="008E693E">
        <w:rPr>
          <w:rStyle w:val="hps"/>
        </w:rPr>
        <w:t>pomenu drugega odstavka točke A 1.</w:t>
      </w:r>
      <w:r w:rsidRPr="008E693E">
        <w:t xml:space="preserve"> </w:t>
      </w:r>
      <w:r w:rsidRPr="008E693E">
        <w:rPr>
          <w:rStyle w:val="hps"/>
        </w:rPr>
        <w:t>člena</w:t>
      </w:r>
      <w:r w:rsidRPr="008E693E">
        <w:t xml:space="preserve"> </w:t>
      </w:r>
      <w:r w:rsidRPr="008E693E">
        <w:rPr>
          <w:rStyle w:val="hps"/>
        </w:rPr>
        <w:t>Konvencije o</w:t>
      </w:r>
      <w:r w:rsidRPr="008E693E">
        <w:t xml:space="preserve"> </w:t>
      </w:r>
      <w:r w:rsidRPr="008E693E">
        <w:rPr>
          <w:rStyle w:val="hps"/>
        </w:rPr>
        <w:t>statusu</w:t>
      </w:r>
      <w:r w:rsidRPr="008E693E">
        <w:t xml:space="preserve"> </w:t>
      </w:r>
      <w:r w:rsidRPr="008E693E">
        <w:rPr>
          <w:rStyle w:val="hps"/>
        </w:rPr>
        <w:t>beguncev</w:t>
      </w:r>
      <w:r w:rsidRPr="008E693E">
        <w:t xml:space="preserve"> </w:t>
      </w:r>
      <w:r w:rsidRPr="008E693E">
        <w:rPr>
          <w:rStyle w:val="hps"/>
        </w:rPr>
        <w:t xml:space="preserve">iz leta 1951 </w:t>
      </w:r>
      <w:r w:rsidRPr="008E693E">
        <w:t xml:space="preserve">in </w:t>
      </w:r>
      <w:r w:rsidRPr="008E693E">
        <w:rPr>
          <w:rStyle w:val="hps"/>
        </w:rPr>
        <w:t xml:space="preserve">kot </w:t>
      </w:r>
      <w:r w:rsidRPr="008E693E">
        <w:t xml:space="preserve">oblika </w:t>
      </w:r>
      <w:r w:rsidRPr="008E693E">
        <w:rPr>
          <w:rStyle w:val="hps"/>
        </w:rPr>
        <w:t>resne</w:t>
      </w:r>
      <w:r w:rsidRPr="008E693E">
        <w:t xml:space="preserve"> </w:t>
      </w:r>
      <w:r w:rsidRPr="008E693E">
        <w:rPr>
          <w:rStyle w:val="hps"/>
        </w:rPr>
        <w:t>škode</w:t>
      </w:r>
      <w:r w:rsidRPr="008E693E">
        <w:t xml:space="preserve">, ki omogoča </w:t>
      </w:r>
      <w:r w:rsidRPr="008E693E">
        <w:rPr>
          <w:rStyle w:val="hps"/>
        </w:rPr>
        <w:t>dopolnilno/pomožno zaščito</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 xml:space="preserve">Pogodbenice zagotovijo, da se vsaka okoliščina navedene konvencije </w:t>
      </w:r>
      <w:r w:rsidRPr="008E693E">
        <w:t xml:space="preserve">razlaga z vidika spola in da kadar bi do pregona </w:t>
      </w:r>
      <w:r w:rsidRPr="008E693E">
        <w:rPr>
          <w:rStyle w:val="hps"/>
        </w:rPr>
        <w:t>prišlo zaradi ene ali več teh okoliščin, prosilcu</w:t>
      </w:r>
      <w:r w:rsidRPr="008E693E">
        <w:t xml:space="preserve"> </w:t>
      </w:r>
      <w:r w:rsidRPr="008E693E">
        <w:rPr>
          <w:rStyle w:val="hps"/>
        </w:rPr>
        <w:t>prizna status begunca</w:t>
      </w:r>
      <w:r w:rsidRPr="008E693E">
        <w:t xml:space="preserve"> </w:t>
      </w:r>
      <w:r w:rsidRPr="008E693E">
        <w:rPr>
          <w:rStyle w:val="hps"/>
        </w:rPr>
        <w:t>v skladu z</w:t>
      </w:r>
      <w:r w:rsidRPr="008E693E">
        <w:t xml:space="preserve"> ustreznimi </w:t>
      </w:r>
      <w:r w:rsidRPr="008E693E">
        <w:rPr>
          <w:rStyle w:val="hps"/>
        </w:rPr>
        <w:t>veljavnimi instrumenti.</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da se za prosilce za azil oblikujejo sprejemni postopki, podporne storitve, smernice</w:t>
      </w:r>
      <w:r w:rsidRPr="008E693E">
        <w:t xml:space="preserve"> </w:t>
      </w:r>
      <w:r w:rsidRPr="008E693E">
        <w:rPr>
          <w:rStyle w:val="hps"/>
        </w:rPr>
        <w:t>in azilni postopki,</w:t>
      </w:r>
      <w:r w:rsidRPr="008E693E">
        <w:t xml:space="preserve"> </w:t>
      </w:r>
      <w:r w:rsidRPr="008E693E">
        <w:rPr>
          <w:rStyle w:val="hps"/>
        </w:rPr>
        <w:t>vključno z</w:t>
      </w:r>
      <w:r w:rsidRPr="008E693E">
        <w:t xml:space="preserve"> </w:t>
      </w:r>
      <w:r w:rsidRPr="008E693E">
        <w:rPr>
          <w:rStyle w:val="hps"/>
        </w:rPr>
        <w:t>določitvijo</w:t>
      </w:r>
      <w:r w:rsidRPr="008E693E">
        <w:t xml:space="preserve"> </w:t>
      </w:r>
      <w:r w:rsidRPr="008E693E">
        <w:rPr>
          <w:rStyle w:val="hps"/>
        </w:rPr>
        <w:t>statusa begunca</w:t>
      </w:r>
      <w:r w:rsidRPr="008E693E">
        <w:t xml:space="preserve"> </w:t>
      </w:r>
      <w:r w:rsidRPr="008E693E">
        <w:rPr>
          <w:rStyle w:val="hps"/>
        </w:rPr>
        <w:t>in</w:t>
      </w:r>
      <w:r w:rsidRPr="008E693E">
        <w:t xml:space="preserve"> </w:t>
      </w:r>
      <w:r w:rsidRPr="008E693E">
        <w:rPr>
          <w:rStyle w:val="hps"/>
        </w:rPr>
        <w:t>prošnjo za mednarodno zaščito, ki upoštevajo vidik spola</w:t>
      </w:r>
      <w:r w:rsidRPr="008E693E">
        <w:t>.</w:t>
      </w:r>
    </w:p>
    <w:p w:rsidR="004905D5" w:rsidRPr="008E693E" w:rsidRDefault="004905D5" w:rsidP="004905D5">
      <w:pPr>
        <w:jc w:val="both"/>
        <w:rPr>
          <w:b/>
          <w:bCs/>
        </w:rPr>
      </w:pPr>
    </w:p>
    <w:p w:rsidR="004905D5" w:rsidRPr="008E693E" w:rsidRDefault="004905D5" w:rsidP="004905D5">
      <w:pPr>
        <w:jc w:val="both"/>
        <w:rPr>
          <w:b/>
          <w:bCs/>
          <w:i/>
          <w:iCs/>
        </w:rPr>
      </w:pPr>
      <w:r w:rsidRPr="008E693E">
        <w:rPr>
          <w:b/>
          <w:bCs/>
        </w:rPr>
        <w:t>61. člen  — načelo nevračanja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w:t>
      </w:r>
      <w:r w:rsidRPr="008E693E">
        <w:t xml:space="preserve"> </w:t>
      </w:r>
      <w:r w:rsidRPr="008E693E">
        <w:rPr>
          <w:rStyle w:val="hps"/>
        </w:rPr>
        <w:t>za</w:t>
      </w:r>
      <w:r w:rsidRPr="008E693E">
        <w:t xml:space="preserve"> </w:t>
      </w:r>
      <w:r w:rsidRPr="008E693E">
        <w:rPr>
          <w:rStyle w:val="hps"/>
        </w:rPr>
        <w:t>spoštovanje</w:t>
      </w:r>
      <w:r w:rsidRPr="008E693E">
        <w:t xml:space="preserve"> </w:t>
      </w:r>
      <w:r w:rsidRPr="008E693E">
        <w:rPr>
          <w:rStyle w:val="hps"/>
        </w:rPr>
        <w:t>načela</w:t>
      </w:r>
      <w:r w:rsidRPr="008E693E">
        <w:t xml:space="preserve"> </w:t>
      </w:r>
      <w:r w:rsidRPr="008E693E">
        <w:rPr>
          <w:rStyle w:val="hps"/>
        </w:rPr>
        <w:t>nevračanja</w:t>
      </w:r>
      <w:r w:rsidRPr="008E693E">
        <w:t xml:space="preserve"> </w:t>
      </w:r>
      <w:r w:rsidRPr="008E693E">
        <w:rPr>
          <w:rStyle w:val="hps"/>
        </w:rPr>
        <w:t>v</w:t>
      </w:r>
      <w:r w:rsidRPr="008E693E">
        <w:t xml:space="preserve"> </w:t>
      </w:r>
      <w:r w:rsidRPr="008E693E">
        <w:rPr>
          <w:rStyle w:val="hps"/>
        </w:rPr>
        <w:t>skladu z obstoječimi obveznostmi</w:t>
      </w:r>
      <w:r w:rsidRPr="008E693E">
        <w:t xml:space="preserve"> </w:t>
      </w:r>
      <w:r w:rsidRPr="008E693E">
        <w:rPr>
          <w:rStyle w:val="hps"/>
        </w:rPr>
        <w:t>po mednarodnem pravu</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 da</w:t>
      </w:r>
      <w:r w:rsidRPr="008E693E">
        <w:t xml:space="preserve"> se žrtve </w:t>
      </w:r>
      <w:r w:rsidRPr="008E693E">
        <w:rPr>
          <w:rStyle w:val="hps"/>
        </w:rPr>
        <w:t>nasilja nad</w:t>
      </w:r>
      <w:r w:rsidRPr="008E693E">
        <w:t xml:space="preserve"> </w:t>
      </w:r>
      <w:r w:rsidRPr="008E693E">
        <w:rPr>
          <w:rStyle w:val="hps"/>
        </w:rPr>
        <w:t>ženskami</w:t>
      </w:r>
      <w:r w:rsidRPr="008E693E">
        <w:t xml:space="preserve">, ki </w:t>
      </w:r>
      <w:r w:rsidRPr="008E693E">
        <w:rPr>
          <w:rStyle w:val="hps"/>
        </w:rPr>
        <w:t>potrebujejo zaščito</w:t>
      </w:r>
      <w:r w:rsidRPr="008E693E">
        <w:t xml:space="preserve">, </w:t>
      </w:r>
      <w:r w:rsidRPr="008E693E">
        <w:rPr>
          <w:rStyle w:val="hps"/>
        </w:rPr>
        <w:t>ne glede</w:t>
      </w:r>
      <w:r w:rsidRPr="008E693E">
        <w:t xml:space="preserve"> </w:t>
      </w:r>
      <w:r w:rsidRPr="008E693E">
        <w:rPr>
          <w:rStyle w:val="hps"/>
        </w:rPr>
        <w:t>na</w:t>
      </w:r>
      <w:r w:rsidRPr="008E693E">
        <w:t xml:space="preserve"> </w:t>
      </w:r>
      <w:r w:rsidRPr="008E693E">
        <w:rPr>
          <w:rStyle w:val="hps"/>
        </w:rPr>
        <w:t>njihov</w:t>
      </w:r>
      <w:r w:rsidRPr="008E693E">
        <w:t xml:space="preserve"> </w:t>
      </w:r>
      <w:r w:rsidRPr="008E693E">
        <w:rPr>
          <w:rStyle w:val="hps"/>
        </w:rPr>
        <w:t>status</w:t>
      </w:r>
      <w:r w:rsidRPr="008E693E">
        <w:t xml:space="preserve"> </w:t>
      </w:r>
      <w:r w:rsidRPr="008E693E">
        <w:rPr>
          <w:rStyle w:val="hps"/>
        </w:rPr>
        <w:t>ali prebivališče,</w:t>
      </w:r>
      <w:r w:rsidRPr="008E693E">
        <w:t xml:space="preserve"> </w:t>
      </w:r>
      <w:r w:rsidRPr="008E693E">
        <w:rPr>
          <w:rStyle w:val="hps"/>
        </w:rPr>
        <w:t>v nobenem</w:t>
      </w:r>
      <w:r w:rsidRPr="008E693E">
        <w:t xml:space="preserve"> </w:t>
      </w:r>
      <w:r w:rsidRPr="008E693E">
        <w:rPr>
          <w:rStyle w:val="hps"/>
        </w:rPr>
        <w:t>primeru</w:t>
      </w:r>
      <w:r w:rsidRPr="008E693E">
        <w:t xml:space="preserve"> </w:t>
      </w:r>
      <w:r w:rsidRPr="008E693E">
        <w:rPr>
          <w:rStyle w:val="hps"/>
        </w:rPr>
        <w:t>ne</w:t>
      </w:r>
      <w:r w:rsidRPr="008E693E">
        <w:t xml:space="preserve"> </w:t>
      </w:r>
      <w:r w:rsidRPr="008E693E">
        <w:rPr>
          <w:rStyle w:val="hps"/>
        </w:rPr>
        <w:t>vrnejo</w:t>
      </w:r>
      <w:r w:rsidRPr="008E693E">
        <w:t xml:space="preserve"> </w:t>
      </w:r>
      <w:r w:rsidRPr="008E693E">
        <w:rPr>
          <w:rStyle w:val="hps"/>
        </w:rPr>
        <w:t>v katero koli</w:t>
      </w:r>
      <w:r w:rsidRPr="008E693E">
        <w:t xml:space="preserve"> </w:t>
      </w:r>
      <w:r w:rsidRPr="008E693E">
        <w:rPr>
          <w:rStyle w:val="hps"/>
        </w:rPr>
        <w:t>državo</w:t>
      </w:r>
      <w:r w:rsidRPr="008E693E">
        <w:t xml:space="preserve">, kjer </w:t>
      </w:r>
      <w:r w:rsidRPr="008E693E">
        <w:rPr>
          <w:rStyle w:val="hps"/>
        </w:rPr>
        <w:t>bi bilo</w:t>
      </w:r>
      <w:r w:rsidRPr="008E693E">
        <w:t xml:space="preserve"> </w:t>
      </w:r>
      <w:r w:rsidRPr="008E693E">
        <w:rPr>
          <w:rStyle w:val="hps"/>
        </w:rPr>
        <w:t>njihovo</w:t>
      </w:r>
      <w:r w:rsidRPr="008E693E">
        <w:t xml:space="preserve"> </w:t>
      </w:r>
      <w:r w:rsidRPr="008E693E">
        <w:rPr>
          <w:rStyle w:val="hps"/>
        </w:rPr>
        <w:t>življenje</w:t>
      </w:r>
      <w:r w:rsidRPr="008E693E">
        <w:t xml:space="preserve"> </w:t>
      </w:r>
      <w:r w:rsidRPr="008E693E">
        <w:rPr>
          <w:rStyle w:val="hps"/>
        </w:rPr>
        <w:t>ogroženo ali</w:t>
      </w:r>
      <w:r w:rsidRPr="008E693E">
        <w:t xml:space="preserve"> kjer bi </w:t>
      </w:r>
      <w:r w:rsidRPr="008E693E">
        <w:rPr>
          <w:rStyle w:val="hps"/>
        </w:rPr>
        <w:t>lahko bile izpostavljene</w:t>
      </w:r>
      <w:r w:rsidRPr="008E693E">
        <w:t xml:space="preserve"> </w:t>
      </w:r>
      <w:r w:rsidRPr="008E693E">
        <w:rPr>
          <w:rStyle w:val="hps"/>
        </w:rPr>
        <w:t>mučenju</w:t>
      </w:r>
      <w:r w:rsidRPr="008E693E">
        <w:t xml:space="preserve"> </w:t>
      </w:r>
      <w:r w:rsidRPr="008E693E">
        <w:rPr>
          <w:rStyle w:val="hps"/>
        </w:rPr>
        <w:t>ali</w:t>
      </w:r>
      <w:r w:rsidRPr="008E693E">
        <w:t xml:space="preserve"> </w:t>
      </w:r>
      <w:r w:rsidRPr="008E693E">
        <w:rPr>
          <w:rStyle w:val="hps"/>
        </w:rPr>
        <w:t>nečloveškemu</w:t>
      </w:r>
      <w:r w:rsidRPr="008E693E">
        <w:t xml:space="preserve"> </w:t>
      </w:r>
      <w:r w:rsidRPr="008E693E">
        <w:rPr>
          <w:rStyle w:val="hps"/>
        </w:rPr>
        <w:t>ali</w:t>
      </w:r>
      <w:r w:rsidRPr="008E693E">
        <w:t xml:space="preserve"> </w:t>
      </w:r>
      <w:r w:rsidRPr="008E693E">
        <w:rPr>
          <w:rStyle w:val="hps"/>
        </w:rPr>
        <w:t>ponižujočemu ravnanju ali kaznovanju</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VIII. poglavje  — mednarodno sodelovanje</w:t>
      </w:r>
    </w:p>
    <w:p w:rsidR="004905D5" w:rsidRPr="008E693E" w:rsidRDefault="004905D5" w:rsidP="004905D5">
      <w:pPr>
        <w:jc w:val="both"/>
      </w:pPr>
    </w:p>
    <w:p w:rsidR="004905D5" w:rsidRPr="008E693E" w:rsidRDefault="004905D5" w:rsidP="004905D5">
      <w:pPr>
        <w:jc w:val="both"/>
        <w:rPr>
          <w:b/>
          <w:bCs/>
        </w:rPr>
      </w:pPr>
      <w:r w:rsidRPr="008E693E">
        <w:rPr>
          <w:b/>
          <w:bCs/>
        </w:rPr>
        <w:t>62. člen  — splošna načela</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w:t>
      </w:r>
      <w:r w:rsidRPr="008E693E">
        <w:t xml:space="preserve"> </w:t>
      </w:r>
      <w:r w:rsidRPr="008E693E">
        <w:rPr>
          <w:rStyle w:val="hps"/>
        </w:rPr>
        <w:t>med seboj</w:t>
      </w:r>
      <w:r w:rsidRPr="008E693E">
        <w:t xml:space="preserve"> </w:t>
      </w:r>
      <w:r w:rsidRPr="008E693E">
        <w:rPr>
          <w:rStyle w:val="hps"/>
        </w:rPr>
        <w:t>sodelujejo</w:t>
      </w:r>
      <w:r w:rsidRPr="008E693E">
        <w:t xml:space="preserve"> </w:t>
      </w:r>
      <w:r w:rsidRPr="008E693E">
        <w:rPr>
          <w:rStyle w:val="hps"/>
        </w:rPr>
        <w:t>v</w:t>
      </w:r>
      <w:r w:rsidRPr="008E693E">
        <w:t xml:space="preserve"> </w:t>
      </w:r>
      <w:r w:rsidRPr="008E693E">
        <w:rPr>
          <w:rStyle w:val="hps"/>
        </w:rPr>
        <w:t>največjem možnem obsegu</w:t>
      </w:r>
      <w:r w:rsidRPr="008E693E">
        <w:t xml:space="preserve"> </w:t>
      </w:r>
      <w:r w:rsidRPr="008E693E">
        <w:rPr>
          <w:rStyle w:val="hps"/>
        </w:rPr>
        <w:t>v skladu</w:t>
      </w:r>
      <w:r w:rsidRPr="008E693E">
        <w:t xml:space="preserve"> </w:t>
      </w:r>
      <w:r w:rsidRPr="008E693E">
        <w:rPr>
          <w:rStyle w:val="hps"/>
        </w:rPr>
        <w:t>z</w:t>
      </w:r>
      <w:r w:rsidRPr="008E693E">
        <w:t xml:space="preserve"> </w:t>
      </w:r>
      <w:r w:rsidRPr="008E693E">
        <w:rPr>
          <w:rStyle w:val="hps"/>
        </w:rPr>
        <w:t>določbami te konvencije</w:t>
      </w:r>
      <w:r w:rsidRPr="008E693E">
        <w:t xml:space="preserve"> </w:t>
      </w:r>
      <w:r w:rsidRPr="008E693E">
        <w:rPr>
          <w:rStyle w:val="hps"/>
        </w:rPr>
        <w:t>in</w:t>
      </w:r>
      <w:r w:rsidRPr="008E693E">
        <w:t xml:space="preserve"> </w:t>
      </w:r>
      <w:r w:rsidRPr="008E693E">
        <w:rPr>
          <w:rStyle w:val="hps"/>
        </w:rPr>
        <w:t>z</w:t>
      </w:r>
      <w:r w:rsidRPr="008E693E">
        <w:t xml:space="preserve"> </w:t>
      </w:r>
      <w:r w:rsidRPr="008E693E">
        <w:rPr>
          <w:rStyle w:val="hps"/>
        </w:rPr>
        <w:t>uporabo</w:t>
      </w:r>
      <w:r w:rsidRPr="008E693E">
        <w:t xml:space="preserve"> </w:t>
      </w:r>
      <w:r w:rsidRPr="008E693E">
        <w:rPr>
          <w:rStyle w:val="hps"/>
        </w:rPr>
        <w:t>ustreznih</w:t>
      </w:r>
      <w:r w:rsidRPr="008E693E">
        <w:t xml:space="preserve"> </w:t>
      </w:r>
      <w:r w:rsidRPr="008E693E">
        <w:rPr>
          <w:rStyle w:val="hps"/>
        </w:rPr>
        <w:t>mednarodnih</w:t>
      </w:r>
      <w:r w:rsidRPr="008E693E">
        <w:t xml:space="preserve"> </w:t>
      </w:r>
      <w:r w:rsidRPr="008E693E">
        <w:rPr>
          <w:rStyle w:val="hps"/>
        </w:rPr>
        <w:t>in regionalnih</w:t>
      </w:r>
      <w:r w:rsidRPr="008E693E">
        <w:t xml:space="preserve"> </w:t>
      </w:r>
      <w:r w:rsidRPr="008E693E">
        <w:rPr>
          <w:rStyle w:val="hps"/>
        </w:rPr>
        <w:t>instrumentov</w:t>
      </w:r>
      <w:r w:rsidRPr="008E693E">
        <w:t xml:space="preserve"> za </w:t>
      </w:r>
      <w:r w:rsidRPr="008E693E">
        <w:rPr>
          <w:rStyle w:val="hps"/>
        </w:rPr>
        <w:t>sodelovanje</w:t>
      </w:r>
      <w:r w:rsidRPr="008E693E">
        <w:t xml:space="preserve"> </w:t>
      </w:r>
      <w:r w:rsidRPr="008E693E">
        <w:rPr>
          <w:rStyle w:val="hps"/>
        </w:rPr>
        <w:t>v civilnih</w:t>
      </w:r>
      <w:r w:rsidRPr="008E693E">
        <w:t xml:space="preserve"> </w:t>
      </w:r>
      <w:r w:rsidRPr="008E693E">
        <w:rPr>
          <w:rStyle w:val="hps"/>
        </w:rPr>
        <w:t>in</w:t>
      </w:r>
      <w:r w:rsidRPr="008E693E">
        <w:t xml:space="preserve"> </w:t>
      </w:r>
      <w:r w:rsidRPr="008E693E">
        <w:rPr>
          <w:rStyle w:val="hps"/>
        </w:rPr>
        <w:t>kazenskih</w:t>
      </w:r>
      <w:r w:rsidRPr="008E693E">
        <w:t xml:space="preserve"> </w:t>
      </w:r>
      <w:r w:rsidRPr="008E693E">
        <w:rPr>
          <w:rStyle w:val="hps"/>
        </w:rPr>
        <w:t>zadevah</w:t>
      </w:r>
      <w:r w:rsidRPr="008E693E">
        <w:t xml:space="preserve">, </w:t>
      </w:r>
      <w:r w:rsidRPr="008E693E">
        <w:rPr>
          <w:rStyle w:val="hps"/>
        </w:rPr>
        <w:t>z dogovori na podlagi enotne ali</w:t>
      </w:r>
      <w:r w:rsidRPr="008E693E">
        <w:t xml:space="preserve"> </w:t>
      </w:r>
      <w:r w:rsidRPr="008E693E">
        <w:rPr>
          <w:rStyle w:val="hps"/>
        </w:rPr>
        <w:t>vzajemne zakonodaje in notranjega prava</w:t>
      </w:r>
      <w:r w:rsidRPr="008E693E">
        <w:t xml:space="preserve"> </w:t>
      </w:r>
      <w:r w:rsidRPr="008E693E">
        <w:rPr>
          <w:rStyle w:val="hps"/>
        </w:rPr>
        <w:t>zaradi</w:t>
      </w:r>
      <w:r w:rsidRPr="008E693E">
        <w:t>:</w:t>
      </w:r>
    </w:p>
    <w:p w:rsidR="004905D5" w:rsidRPr="008E693E" w:rsidRDefault="004905D5" w:rsidP="004905D5">
      <w:pPr>
        <w:jc w:val="both"/>
      </w:pPr>
    </w:p>
    <w:p w:rsidR="004905D5" w:rsidRPr="008E693E" w:rsidRDefault="004905D5" w:rsidP="004905D5">
      <w:pPr>
        <w:jc w:val="both"/>
      </w:pPr>
      <w:r w:rsidRPr="008E693E">
        <w:t>a.</w:t>
      </w:r>
      <w:r w:rsidRPr="008E693E">
        <w:tab/>
      </w:r>
      <w:r w:rsidRPr="008E693E">
        <w:rPr>
          <w:rStyle w:val="hps"/>
        </w:rPr>
        <w:t>preprečevanja</w:t>
      </w:r>
      <w:r w:rsidRPr="008E693E">
        <w:t xml:space="preserve">, </w:t>
      </w:r>
      <w:r w:rsidRPr="008E693E">
        <w:rPr>
          <w:rStyle w:val="hps"/>
        </w:rPr>
        <w:t>boja</w:t>
      </w:r>
      <w:r w:rsidRPr="008E693E">
        <w:t xml:space="preserve"> </w:t>
      </w:r>
      <w:r w:rsidRPr="008E693E">
        <w:rPr>
          <w:rStyle w:val="hps"/>
        </w:rPr>
        <w:t>in</w:t>
      </w:r>
      <w:r w:rsidRPr="008E693E">
        <w:t xml:space="preserve"> </w:t>
      </w:r>
      <w:r w:rsidRPr="008E693E">
        <w:rPr>
          <w:rStyle w:val="hps"/>
        </w:rPr>
        <w:t>pregona</w:t>
      </w:r>
      <w:r w:rsidRPr="008E693E">
        <w:t xml:space="preserve"> </w:t>
      </w:r>
      <w:r w:rsidRPr="008E693E">
        <w:rPr>
          <w:rStyle w:val="hps"/>
        </w:rPr>
        <w:t>vseh oblik</w:t>
      </w:r>
      <w:r w:rsidRPr="008E693E">
        <w:t xml:space="preserve"> </w:t>
      </w:r>
      <w:r w:rsidRPr="008E693E">
        <w:rPr>
          <w:rStyle w:val="hps"/>
        </w:rPr>
        <w:t>nasilja, ki jih zajema</w:t>
      </w:r>
      <w:r w:rsidRPr="008E693E">
        <w:t xml:space="preserve"> </w:t>
      </w:r>
      <w:r w:rsidRPr="008E693E">
        <w:rPr>
          <w:rStyle w:val="hps"/>
        </w:rPr>
        <w:t>področje uporabe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b.</w:t>
      </w:r>
      <w:r w:rsidRPr="008E693E">
        <w:tab/>
        <w:t xml:space="preserve">zaščite in zagotavljanja pomoči žrtvam; </w:t>
      </w:r>
    </w:p>
    <w:p w:rsidR="004905D5" w:rsidRPr="008E693E" w:rsidRDefault="004905D5" w:rsidP="004905D5">
      <w:pPr>
        <w:jc w:val="both"/>
      </w:pPr>
    </w:p>
    <w:p w:rsidR="004905D5" w:rsidRPr="008E693E" w:rsidRDefault="004905D5" w:rsidP="004905D5">
      <w:pPr>
        <w:jc w:val="both"/>
      </w:pPr>
      <w:r w:rsidRPr="008E693E">
        <w:t>c.</w:t>
      </w:r>
      <w:r w:rsidRPr="008E693E">
        <w:tab/>
      </w:r>
      <w:r w:rsidRPr="008E693E">
        <w:rPr>
          <w:rStyle w:val="hps"/>
        </w:rPr>
        <w:t>preiskav ali</w:t>
      </w:r>
      <w:r w:rsidRPr="008E693E">
        <w:t xml:space="preserve"> </w:t>
      </w:r>
      <w:r w:rsidRPr="008E693E">
        <w:rPr>
          <w:rStyle w:val="hps"/>
        </w:rPr>
        <w:t>postopkov</w:t>
      </w:r>
      <w:r w:rsidRPr="008E693E">
        <w:t xml:space="preserve"> </w:t>
      </w:r>
      <w:r w:rsidRPr="008E693E">
        <w:rPr>
          <w:rStyle w:val="hps"/>
        </w:rPr>
        <w:t>v zvezi s</w:t>
      </w:r>
      <w:r w:rsidRPr="008E693E">
        <w:t xml:space="preserve"> </w:t>
      </w:r>
      <w:r w:rsidRPr="008E693E">
        <w:rPr>
          <w:rStyle w:val="hps"/>
        </w:rPr>
        <w:t>kaznivimi ravnanji, vzpostavljenimi v skladu s to</w:t>
      </w:r>
      <w:r w:rsidRPr="008E693E">
        <w:t xml:space="preserve"> </w:t>
      </w:r>
      <w:r w:rsidRPr="008E693E">
        <w:rPr>
          <w:rStyle w:val="hps"/>
        </w:rPr>
        <w:t>konvencijo</w:t>
      </w:r>
      <w:r w:rsidRPr="008E693E">
        <w:t>;</w:t>
      </w:r>
    </w:p>
    <w:p w:rsidR="004905D5" w:rsidRPr="008E693E" w:rsidRDefault="004905D5" w:rsidP="004905D5">
      <w:pPr>
        <w:jc w:val="both"/>
      </w:pPr>
    </w:p>
    <w:p w:rsidR="004905D5" w:rsidRPr="008E693E" w:rsidRDefault="004905D5" w:rsidP="004905D5">
      <w:pPr>
        <w:jc w:val="both"/>
      </w:pPr>
      <w:r w:rsidRPr="008E693E">
        <w:t>d.</w:t>
      </w:r>
      <w:r w:rsidRPr="008E693E">
        <w:tab/>
      </w:r>
      <w:r w:rsidRPr="008E693E">
        <w:rPr>
          <w:rStyle w:val="hps"/>
        </w:rPr>
        <w:t>izvajanja</w:t>
      </w:r>
      <w:r w:rsidRPr="008E693E">
        <w:t xml:space="preserve"> </w:t>
      </w:r>
      <w:r w:rsidRPr="008E693E">
        <w:rPr>
          <w:rStyle w:val="hps"/>
        </w:rPr>
        <w:t>ustreznih</w:t>
      </w:r>
      <w:r w:rsidRPr="008E693E">
        <w:t xml:space="preserve"> </w:t>
      </w:r>
      <w:r w:rsidRPr="008E693E">
        <w:rPr>
          <w:rStyle w:val="hps"/>
        </w:rPr>
        <w:t>civilnih in</w:t>
      </w:r>
      <w:r w:rsidRPr="008E693E">
        <w:t xml:space="preserve"> </w:t>
      </w:r>
      <w:r w:rsidRPr="008E693E">
        <w:rPr>
          <w:rStyle w:val="hps"/>
        </w:rPr>
        <w:t>kazenskih</w:t>
      </w:r>
      <w:r w:rsidRPr="008E693E">
        <w:t xml:space="preserve"> </w:t>
      </w:r>
      <w:r w:rsidRPr="008E693E">
        <w:rPr>
          <w:rStyle w:val="hps"/>
        </w:rPr>
        <w:t>sodnih odločb</w:t>
      </w:r>
      <w:r w:rsidRPr="008E693E">
        <w:t xml:space="preserve">, ki jih izdajo </w:t>
      </w:r>
      <w:r w:rsidRPr="008E693E">
        <w:rPr>
          <w:rStyle w:val="hps"/>
        </w:rPr>
        <w:t>sodni</w:t>
      </w:r>
      <w:r w:rsidRPr="008E693E">
        <w:t xml:space="preserve"> </w:t>
      </w:r>
      <w:r w:rsidRPr="008E693E">
        <w:rPr>
          <w:rStyle w:val="hps"/>
        </w:rPr>
        <w:t>organi</w:t>
      </w:r>
      <w:r w:rsidRPr="008E693E">
        <w:t xml:space="preserve"> </w:t>
      </w:r>
      <w:r w:rsidRPr="008E693E">
        <w:rPr>
          <w:rStyle w:val="hps"/>
        </w:rPr>
        <w:t>pogodbenic</w:t>
      </w:r>
      <w:r w:rsidRPr="008E693E">
        <w:t xml:space="preserve">, </w:t>
      </w:r>
      <w:r w:rsidRPr="008E693E">
        <w:rPr>
          <w:rStyle w:val="hps"/>
        </w:rPr>
        <w:t>vključno z ukrepi za zagotovitev varnosti.</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sprejmejo</w:t>
      </w:r>
      <w:r w:rsidRPr="008E693E">
        <w:t xml:space="preserve"> </w:t>
      </w:r>
      <w:r w:rsidRPr="008E693E">
        <w:rPr>
          <w:rStyle w:val="hps"/>
        </w:rPr>
        <w:t>potrebne</w:t>
      </w:r>
      <w:r w:rsidRPr="008E693E">
        <w:t xml:space="preserve"> </w:t>
      </w:r>
      <w:r w:rsidRPr="008E693E">
        <w:rPr>
          <w:rStyle w:val="hps"/>
        </w:rPr>
        <w:t>zakonodajne</w:t>
      </w:r>
      <w:r w:rsidRPr="008E693E">
        <w:t xml:space="preserve"> </w:t>
      </w:r>
      <w:r w:rsidRPr="008E693E">
        <w:rPr>
          <w:rStyle w:val="hps"/>
        </w:rPr>
        <w:t>ali</w:t>
      </w:r>
      <w:r w:rsidRPr="008E693E">
        <w:t xml:space="preserve"> </w:t>
      </w:r>
      <w:r w:rsidRPr="008E693E">
        <w:rPr>
          <w:rStyle w:val="hps"/>
        </w:rPr>
        <w:t>druge ukrepe za zagotovitev,</w:t>
      </w:r>
      <w:r w:rsidRPr="008E693E">
        <w:t xml:space="preserve"> da </w:t>
      </w:r>
      <w:r w:rsidRPr="008E693E">
        <w:rPr>
          <w:rStyle w:val="hps"/>
        </w:rPr>
        <w:t>žrtve</w:t>
      </w:r>
      <w:r w:rsidRPr="008E693E">
        <w:t xml:space="preserve"> </w:t>
      </w:r>
      <w:r w:rsidRPr="008E693E">
        <w:rPr>
          <w:rStyle w:val="hps"/>
        </w:rPr>
        <w:t>kaznivega ravnanja, določenega v</w:t>
      </w:r>
      <w:r w:rsidRPr="008E693E">
        <w:t xml:space="preserve"> </w:t>
      </w:r>
      <w:r w:rsidRPr="008E693E">
        <w:rPr>
          <w:rStyle w:val="hps"/>
        </w:rPr>
        <w:t>skladu s to konvencijo</w:t>
      </w:r>
      <w:r w:rsidRPr="008E693E">
        <w:t xml:space="preserve"> </w:t>
      </w:r>
      <w:r w:rsidRPr="008E693E">
        <w:rPr>
          <w:rStyle w:val="hps"/>
        </w:rPr>
        <w:t>in</w:t>
      </w:r>
      <w:r w:rsidRPr="008E693E">
        <w:t xml:space="preserve"> </w:t>
      </w:r>
      <w:r w:rsidRPr="008E693E">
        <w:rPr>
          <w:rStyle w:val="hps"/>
        </w:rPr>
        <w:t>storjenega</w:t>
      </w:r>
      <w:r w:rsidRPr="008E693E">
        <w:t xml:space="preserve"> </w:t>
      </w:r>
      <w:r w:rsidRPr="008E693E">
        <w:rPr>
          <w:rStyle w:val="hps"/>
        </w:rPr>
        <w:t>na ozemlju</w:t>
      </w:r>
      <w:r w:rsidRPr="008E693E">
        <w:t xml:space="preserve"> </w:t>
      </w:r>
      <w:r w:rsidRPr="008E693E">
        <w:rPr>
          <w:rStyle w:val="hps"/>
        </w:rPr>
        <w:t>pogodbenice, v</w:t>
      </w:r>
      <w:r w:rsidRPr="008E693E">
        <w:t xml:space="preserve"> </w:t>
      </w:r>
      <w:r w:rsidRPr="008E693E">
        <w:rPr>
          <w:rStyle w:val="hps"/>
        </w:rPr>
        <w:t>kateri žrtve ne</w:t>
      </w:r>
      <w:r w:rsidRPr="008E693E">
        <w:t xml:space="preserve"> </w:t>
      </w:r>
      <w:r w:rsidRPr="008E693E">
        <w:rPr>
          <w:rStyle w:val="hps"/>
        </w:rPr>
        <w:t>prebivajo</w:t>
      </w:r>
      <w:r w:rsidRPr="008E693E">
        <w:t xml:space="preserve">, lahko vložijo prijavo </w:t>
      </w:r>
      <w:r w:rsidRPr="008E693E">
        <w:rPr>
          <w:rStyle w:val="hps"/>
        </w:rPr>
        <w:t>pri pristojnih organih</w:t>
      </w:r>
      <w:r w:rsidRPr="008E693E">
        <w:t xml:space="preserve"> </w:t>
      </w:r>
      <w:r w:rsidRPr="008E693E">
        <w:rPr>
          <w:rStyle w:val="hps"/>
        </w:rPr>
        <w:t>v</w:t>
      </w:r>
      <w:r w:rsidRPr="008E693E">
        <w:t xml:space="preserve"> </w:t>
      </w:r>
      <w:r w:rsidRPr="008E693E">
        <w:rPr>
          <w:rStyle w:val="hps"/>
        </w:rPr>
        <w:t>državi njihovega bivališča.</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 xml:space="preserve">Če pogodbenica </w:t>
      </w:r>
      <w:r w:rsidRPr="008E693E">
        <w:t xml:space="preserve">pogojuje </w:t>
      </w:r>
      <w:r w:rsidRPr="008E693E">
        <w:rPr>
          <w:rStyle w:val="hps"/>
        </w:rPr>
        <w:t>vzajemno pravno pomoč v</w:t>
      </w:r>
      <w:r w:rsidRPr="008E693E">
        <w:t xml:space="preserve"> </w:t>
      </w:r>
      <w:r w:rsidRPr="008E693E">
        <w:rPr>
          <w:rStyle w:val="hps"/>
        </w:rPr>
        <w:t>kazenskih zadevah</w:t>
      </w:r>
      <w:r w:rsidRPr="008E693E">
        <w:t xml:space="preserve">, </w:t>
      </w:r>
      <w:r w:rsidRPr="008E693E">
        <w:rPr>
          <w:rStyle w:val="hps"/>
        </w:rPr>
        <w:t>izročitev</w:t>
      </w:r>
      <w:r w:rsidRPr="008E693E">
        <w:t xml:space="preserve"> </w:t>
      </w:r>
      <w:r w:rsidRPr="008E693E">
        <w:rPr>
          <w:rStyle w:val="hps"/>
        </w:rPr>
        <w:t>ali</w:t>
      </w:r>
      <w:r w:rsidRPr="008E693E">
        <w:t xml:space="preserve"> </w:t>
      </w:r>
      <w:r w:rsidRPr="008E693E">
        <w:rPr>
          <w:rStyle w:val="hps"/>
        </w:rPr>
        <w:t>izvajanje civilnih</w:t>
      </w:r>
      <w:r w:rsidRPr="008E693E">
        <w:t xml:space="preserve"> </w:t>
      </w:r>
      <w:r w:rsidRPr="008E693E">
        <w:rPr>
          <w:rStyle w:val="hps"/>
        </w:rPr>
        <w:t>ali</w:t>
      </w:r>
      <w:r w:rsidRPr="008E693E">
        <w:t xml:space="preserve"> </w:t>
      </w:r>
      <w:r w:rsidRPr="008E693E">
        <w:rPr>
          <w:rStyle w:val="hps"/>
        </w:rPr>
        <w:t>kazenskih</w:t>
      </w:r>
      <w:r w:rsidRPr="008E693E">
        <w:t xml:space="preserve"> </w:t>
      </w:r>
      <w:r w:rsidRPr="008E693E">
        <w:rPr>
          <w:rStyle w:val="hps"/>
        </w:rPr>
        <w:t>sodb, ki jih je izrekla druga</w:t>
      </w:r>
      <w:r w:rsidRPr="008E693E">
        <w:t xml:space="preserve"> </w:t>
      </w:r>
      <w:r w:rsidRPr="008E693E">
        <w:rPr>
          <w:rStyle w:val="hps"/>
        </w:rPr>
        <w:t>pogodbenica</w:t>
      </w:r>
      <w:r w:rsidRPr="008E693E">
        <w:t xml:space="preserve"> </w:t>
      </w:r>
      <w:r w:rsidRPr="008E693E">
        <w:rPr>
          <w:rStyle w:val="hps"/>
        </w:rPr>
        <w:t>te</w:t>
      </w:r>
      <w:r w:rsidRPr="008E693E">
        <w:t xml:space="preserve"> </w:t>
      </w:r>
      <w:r w:rsidRPr="008E693E">
        <w:rPr>
          <w:rStyle w:val="hps"/>
        </w:rPr>
        <w:t>konvencije, z obstojem mednarodne pogodbe, prejme</w:t>
      </w:r>
      <w:r w:rsidRPr="008E693E">
        <w:t xml:space="preserve"> </w:t>
      </w:r>
      <w:r w:rsidRPr="008E693E">
        <w:rPr>
          <w:rStyle w:val="hps"/>
        </w:rPr>
        <w:t>zahtevo</w:t>
      </w:r>
      <w:r w:rsidRPr="008E693E">
        <w:t xml:space="preserve"> </w:t>
      </w:r>
      <w:r w:rsidRPr="008E693E">
        <w:rPr>
          <w:rStyle w:val="hps"/>
        </w:rPr>
        <w:t>za takšno</w:t>
      </w:r>
      <w:r w:rsidRPr="008E693E">
        <w:t xml:space="preserve"> </w:t>
      </w:r>
      <w:r w:rsidRPr="008E693E">
        <w:rPr>
          <w:rStyle w:val="hps"/>
        </w:rPr>
        <w:t>pravno sodelovanje</w:t>
      </w:r>
      <w:r w:rsidRPr="008E693E">
        <w:t xml:space="preserve"> </w:t>
      </w:r>
      <w:r w:rsidRPr="008E693E">
        <w:rPr>
          <w:rStyle w:val="hps"/>
        </w:rPr>
        <w:t>od</w:t>
      </w:r>
      <w:r w:rsidRPr="008E693E">
        <w:t xml:space="preserve"> </w:t>
      </w:r>
      <w:r w:rsidRPr="008E693E">
        <w:rPr>
          <w:rStyle w:val="hps"/>
        </w:rPr>
        <w:t>pogodbenice</w:t>
      </w:r>
      <w:r w:rsidRPr="008E693E">
        <w:t xml:space="preserve">, s katero mednarodna pogodba </w:t>
      </w:r>
      <w:r w:rsidRPr="008E693E">
        <w:rPr>
          <w:rStyle w:val="hps"/>
        </w:rPr>
        <w:t>ni bila sklenjena, lahko</w:t>
      </w:r>
      <w:r w:rsidRPr="008E693E">
        <w:t xml:space="preserve"> </w:t>
      </w:r>
      <w:r w:rsidRPr="008E693E">
        <w:rPr>
          <w:rStyle w:val="hps"/>
        </w:rPr>
        <w:t>šteje to</w:t>
      </w:r>
      <w:r w:rsidRPr="008E693E">
        <w:t xml:space="preserve"> </w:t>
      </w:r>
      <w:r w:rsidRPr="008E693E">
        <w:rPr>
          <w:rStyle w:val="hps"/>
        </w:rPr>
        <w:t>konvencijo kot</w:t>
      </w:r>
      <w:r w:rsidRPr="008E693E">
        <w:t xml:space="preserve"> </w:t>
      </w:r>
      <w:r w:rsidRPr="008E693E">
        <w:rPr>
          <w:rStyle w:val="hps"/>
        </w:rPr>
        <w:lastRenderedPageBreak/>
        <w:t>pravno</w:t>
      </w:r>
      <w:r w:rsidRPr="008E693E">
        <w:t xml:space="preserve"> </w:t>
      </w:r>
      <w:r w:rsidRPr="008E693E">
        <w:rPr>
          <w:rStyle w:val="hps"/>
        </w:rPr>
        <w:t>podlago</w:t>
      </w:r>
      <w:r w:rsidRPr="008E693E">
        <w:t xml:space="preserve"> </w:t>
      </w:r>
      <w:r w:rsidRPr="008E693E">
        <w:rPr>
          <w:rStyle w:val="hps"/>
        </w:rPr>
        <w:t>za vzajemno</w:t>
      </w:r>
      <w:r w:rsidRPr="008E693E">
        <w:t xml:space="preserve"> </w:t>
      </w:r>
      <w:r w:rsidRPr="008E693E">
        <w:rPr>
          <w:rStyle w:val="hps"/>
        </w:rPr>
        <w:t>pravno</w:t>
      </w:r>
      <w:r w:rsidRPr="008E693E">
        <w:t xml:space="preserve"> </w:t>
      </w:r>
      <w:r w:rsidRPr="008E693E">
        <w:rPr>
          <w:rStyle w:val="hps"/>
        </w:rPr>
        <w:t>pomoč v kazenskih zadevah</w:t>
      </w:r>
      <w:r w:rsidRPr="008E693E">
        <w:t xml:space="preserve">, za </w:t>
      </w:r>
      <w:r w:rsidRPr="008E693E">
        <w:rPr>
          <w:rStyle w:val="hps"/>
        </w:rPr>
        <w:t>izročitev</w:t>
      </w:r>
      <w:r w:rsidRPr="008E693E">
        <w:t xml:space="preserve"> </w:t>
      </w:r>
      <w:r w:rsidRPr="008E693E">
        <w:rPr>
          <w:rStyle w:val="hps"/>
        </w:rPr>
        <w:t>ali</w:t>
      </w:r>
      <w:r w:rsidRPr="008E693E">
        <w:t xml:space="preserve"> </w:t>
      </w:r>
      <w:r w:rsidRPr="008E693E">
        <w:rPr>
          <w:rStyle w:val="hps"/>
        </w:rPr>
        <w:t>izvajanje civilnih</w:t>
      </w:r>
      <w:r w:rsidRPr="008E693E">
        <w:t xml:space="preserve"> </w:t>
      </w:r>
      <w:r w:rsidRPr="008E693E">
        <w:rPr>
          <w:rStyle w:val="hps"/>
        </w:rPr>
        <w:t>ali</w:t>
      </w:r>
      <w:r w:rsidRPr="008E693E">
        <w:t xml:space="preserve"> </w:t>
      </w:r>
      <w:r w:rsidRPr="008E693E">
        <w:rPr>
          <w:rStyle w:val="hps"/>
        </w:rPr>
        <w:t>kazenskih</w:t>
      </w:r>
      <w:r w:rsidRPr="008E693E">
        <w:t xml:space="preserve"> </w:t>
      </w:r>
      <w:r w:rsidRPr="008E693E">
        <w:rPr>
          <w:rStyle w:val="hps"/>
        </w:rPr>
        <w:t>sodb, ki jih je izrekla druga</w:t>
      </w:r>
      <w:r w:rsidRPr="008E693E">
        <w:t xml:space="preserve"> </w:t>
      </w:r>
      <w:r w:rsidRPr="008E693E">
        <w:rPr>
          <w:rStyle w:val="hps"/>
        </w:rPr>
        <w:t>pogodbenica</w:t>
      </w:r>
      <w:r w:rsidRPr="008E693E">
        <w:t xml:space="preserve"> </w:t>
      </w:r>
      <w:r w:rsidRPr="008E693E">
        <w:rPr>
          <w:rStyle w:val="hps"/>
        </w:rPr>
        <w:t>v zvezi</w:t>
      </w:r>
      <w:r w:rsidRPr="008E693E">
        <w:t xml:space="preserve"> </w:t>
      </w:r>
      <w:r w:rsidRPr="008E693E">
        <w:rPr>
          <w:rStyle w:val="hps"/>
        </w:rPr>
        <w:t>s</w:t>
      </w:r>
      <w:r w:rsidRPr="008E693E">
        <w:t xml:space="preserve"> </w:t>
      </w:r>
      <w:r w:rsidRPr="008E693E">
        <w:rPr>
          <w:rStyle w:val="hps"/>
        </w:rPr>
        <w:t>kaznivimi ravnanji, določenimi v skladu s to konvencijo</w:t>
      </w:r>
      <w:r w:rsidRPr="008E693E">
        <w:t>.</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Pogodbenice</w:t>
      </w:r>
      <w:r w:rsidRPr="008E693E">
        <w:t xml:space="preserve"> </w:t>
      </w:r>
      <w:r w:rsidRPr="008E693E">
        <w:rPr>
          <w:rStyle w:val="hps"/>
        </w:rPr>
        <w:t>si prizadevajo za vključevanje</w:t>
      </w:r>
      <w:r w:rsidRPr="008E693E">
        <w:t xml:space="preserve">, kadar je to primerno, </w:t>
      </w:r>
      <w:r w:rsidRPr="008E693E">
        <w:rPr>
          <w:rStyle w:val="hps"/>
        </w:rPr>
        <w:t>preprečevanja in boja</w:t>
      </w:r>
      <w:r w:rsidRPr="008E693E">
        <w:t xml:space="preserve"> </w:t>
      </w:r>
      <w:r w:rsidRPr="008E693E">
        <w:rPr>
          <w:rStyle w:val="hps"/>
        </w:rPr>
        <w:t>proti</w:t>
      </w:r>
      <w:r w:rsidRPr="008E693E">
        <w:t xml:space="preserve"> </w:t>
      </w:r>
      <w:r w:rsidRPr="008E693E">
        <w:rPr>
          <w:rStyle w:val="hps"/>
        </w:rPr>
        <w:t>nasilju</w:t>
      </w:r>
      <w:r w:rsidRPr="008E693E">
        <w:t xml:space="preserve"> </w:t>
      </w:r>
      <w:r w:rsidRPr="008E693E">
        <w:rPr>
          <w:rStyle w:val="hps"/>
        </w:rPr>
        <w:t>nad ženskami</w:t>
      </w:r>
      <w:r w:rsidRPr="008E693E">
        <w:t xml:space="preserve"> </w:t>
      </w:r>
      <w:r w:rsidRPr="008E693E">
        <w:rPr>
          <w:rStyle w:val="hps"/>
        </w:rPr>
        <w:t>in</w:t>
      </w:r>
      <w:r w:rsidRPr="008E693E">
        <w:t xml:space="preserve"> </w:t>
      </w:r>
      <w:r w:rsidRPr="008E693E">
        <w:rPr>
          <w:rStyle w:val="hps"/>
        </w:rPr>
        <w:t>nasilja v družini v</w:t>
      </w:r>
      <w:r w:rsidRPr="008E693E">
        <w:t xml:space="preserve"> </w:t>
      </w:r>
      <w:r w:rsidRPr="008E693E">
        <w:rPr>
          <w:rStyle w:val="hps"/>
        </w:rPr>
        <w:t>programe razvojne pomoči</w:t>
      </w:r>
      <w:r w:rsidRPr="008E693E">
        <w:t xml:space="preserve">, predvidene </w:t>
      </w:r>
      <w:r w:rsidRPr="008E693E">
        <w:rPr>
          <w:rStyle w:val="hps"/>
        </w:rPr>
        <w:t>v korist</w:t>
      </w:r>
      <w:r w:rsidRPr="008E693E">
        <w:t xml:space="preserve"> </w:t>
      </w:r>
      <w:r w:rsidRPr="008E693E">
        <w:rPr>
          <w:rStyle w:val="hps"/>
        </w:rPr>
        <w:t>tretjih držav</w:t>
      </w:r>
      <w:r w:rsidRPr="008E693E">
        <w:t xml:space="preserve">, </w:t>
      </w:r>
      <w:r w:rsidRPr="008E693E">
        <w:rPr>
          <w:rStyle w:val="hps"/>
        </w:rPr>
        <w:t>vključno</w:t>
      </w:r>
      <w:r w:rsidRPr="008E693E">
        <w:t xml:space="preserve"> </w:t>
      </w:r>
      <w:r w:rsidRPr="008E693E">
        <w:rPr>
          <w:rStyle w:val="hps"/>
        </w:rPr>
        <w:t>s sklenitvijo dvostranskih in večstranskih sporazumov</w:t>
      </w:r>
      <w:r w:rsidRPr="008E693E">
        <w:t xml:space="preserve"> </w:t>
      </w:r>
      <w:r w:rsidRPr="008E693E">
        <w:rPr>
          <w:rStyle w:val="hps"/>
        </w:rPr>
        <w:t>s</w:t>
      </w:r>
      <w:r w:rsidRPr="008E693E">
        <w:t xml:space="preserve"> </w:t>
      </w:r>
      <w:r w:rsidRPr="008E693E">
        <w:rPr>
          <w:rStyle w:val="hps"/>
        </w:rPr>
        <w:t>tretjimi</w:t>
      </w:r>
      <w:r w:rsidRPr="008E693E">
        <w:t xml:space="preserve"> </w:t>
      </w:r>
      <w:r w:rsidRPr="008E693E">
        <w:rPr>
          <w:rStyle w:val="hps"/>
        </w:rPr>
        <w:t>državami z</w:t>
      </w:r>
      <w:r w:rsidRPr="008E693E">
        <w:t xml:space="preserve"> </w:t>
      </w:r>
      <w:r w:rsidRPr="008E693E">
        <w:rPr>
          <w:rStyle w:val="hps"/>
        </w:rPr>
        <w:t>namenom</w:t>
      </w:r>
      <w:r w:rsidRPr="008E693E">
        <w:t xml:space="preserve"> </w:t>
      </w:r>
      <w:r w:rsidRPr="008E693E">
        <w:rPr>
          <w:rStyle w:val="hps"/>
        </w:rPr>
        <w:t xml:space="preserve">omogočiti </w:t>
      </w:r>
      <w:r w:rsidRPr="008E693E">
        <w:t xml:space="preserve">zaščito žrtev </w:t>
      </w:r>
      <w:r w:rsidRPr="008E693E">
        <w:rPr>
          <w:rStyle w:val="hps"/>
        </w:rPr>
        <w:t>v</w:t>
      </w:r>
      <w:r w:rsidRPr="008E693E">
        <w:t xml:space="preserve"> </w:t>
      </w:r>
      <w:r w:rsidRPr="008E693E">
        <w:rPr>
          <w:rStyle w:val="hps"/>
        </w:rPr>
        <w:t>skladu s petim odstavkom 18. člena</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63. člen  — ukrepi za ogrožene osebe</w:t>
      </w:r>
    </w:p>
    <w:p w:rsidR="004905D5" w:rsidRPr="008E693E" w:rsidRDefault="004905D5" w:rsidP="004905D5">
      <w:pPr>
        <w:jc w:val="both"/>
      </w:pPr>
    </w:p>
    <w:p w:rsidR="004905D5" w:rsidRPr="008E693E" w:rsidRDefault="004905D5" w:rsidP="004905D5">
      <w:pPr>
        <w:jc w:val="both"/>
      </w:pPr>
      <w:r w:rsidRPr="008E693E">
        <w:rPr>
          <w:rStyle w:val="hps"/>
        </w:rPr>
        <w:t>Kadar</w:t>
      </w:r>
      <w:r w:rsidRPr="008E693E">
        <w:t xml:space="preserve"> ima </w:t>
      </w:r>
      <w:r w:rsidRPr="008E693E">
        <w:rPr>
          <w:rStyle w:val="hps"/>
        </w:rPr>
        <w:t>pogodbenica</w:t>
      </w:r>
      <w:r w:rsidRPr="008E693E">
        <w:t xml:space="preserve"> </w:t>
      </w:r>
      <w:r w:rsidRPr="008E693E">
        <w:rPr>
          <w:rStyle w:val="hps"/>
        </w:rPr>
        <w:t>na</w:t>
      </w:r>
      <w:r w:rsidRPr="008E693E">
        <w:t xml:space="preserve"> </w:t>
      </w:r>
      <w:r w:rsidRPr="008E693E">
        <w:rPr>
          <w:rStyle w:val="hps"/>
        </w:rPr>
        <w:t>podlagi</w:t>
      </w:r>
      <w:r w:rsidRPr="008E693E">
        <w:t xml:space="preserve"> razpoložljivih </w:t>
      </w:r>
      <w:r w:rsidRPr="008E693E">
        <w:rPr>
          <w:rStyle w:val="hps"/>
        </w:rPr>
        <w:t>informacij utemeljen razlog</w:t>
      </w:r>
      <w:r w:rsidRPr="008E693E">
        <w:t xml:space="preserve"> </w:t>
      </w:r>
      <w:r w:rsidRPr="008E693E">
        <w:rPr>
          <w:rStyle w:val="hps"/>
        </w:rPr>
        <w:t>za sum</w:t>
      </w:r>
      <w:r w:rsidRPr="008E693E">
        <w:t xml:space="preserve">, da je </w:t>
      </w:r>
      <w:r w:rsidRPr="008E693E">
        <w:rPr>
          <w:rStyle w:val="hps"/>
        </w:rPr>
        <w:t>oseba v</w:t>
      </w:r>
      <w:r w:rsidRPr="008E693E">
        <w:t xml:space="preserve"> </w:t>
      </w:r>
      <w:r w:rsidRPr="008E693E">
        <w:rPr>
          <w:rStyle w:val="hps"/>
        </w:rPr>
        <w:t>neposredni</w:t>
      </w:r>
      <w:r w:rsidRPr="008E693E">
        <w:t xml:space="preserve"> </w:t>
      </w:r>
      <w:r w:rsidRPr="008E693E">
        <w:rPr>
          <w:rStyle w:val="hps"/>
        </w:rPr>
        <w:t>nevarnosti</w:t>
      </w:r>
      <w:r w:rsidRPr="008E693E">
        <w:t xml:space="preserve"> za izpostavljenost kateremu koli </w:t>
      </w:r>
      <w:r w:rsidRPr="008E693E">
        <w:rPr>
          <w:rStyle w:val="hps"/>
        </w:rPr>
        <w:t>nasilnemu dejanju</w:t>
      </w:r>
      <w:r w:rsidRPr="008E693E">
        <w:t xml:space="preserve"> </w:t>
      </w:r>
      <w:r w:rsidRPr="008E693E">
        <w:rPr>
          <w:rStyle w:val="hps"/>
        </w:rPr>
        <w:t>iz</w:t>
      </w:r>
      <w:r w:rsidRPr="008E693E">
        <w:t xml:space="preserve"> </w:t>
      </w:r>
      <w:r w:rsidRPr="008E693E">
        <w:rPr>
          <w:rStyle w:val="hps"/>
        </w:rPr>
        <w:t>36.,</w:t>
      </w:r>
      <w:r w:rsidRPr="008E693E">
        <w:t xml:space="preserve"> </w:t>
      </w:r>
      <w:r w:rsidRPr="008E693E">
        <w:rPr>
          <w:rStyle w:val="hps"/>
        </w:rPr>
        <w:t>37.</w:t>
      </w:r>
      <w:r w:rsidRPr="008E693E">
        <w:t xml:space="preserve">, </w:t>
      </w:r>
      <w:r w:rsidRPr="008E693E">
        <w:rPr>
          <w:rStyle w:val="hps"/>
        </w:rPr>
        <w:t>38. in</w:t>
      </w:r>
      <w:r w:rsidRPr="008E693E">
        <w:t xml:space="preserve"> </w:t>
      </w:r>
      <w:r w:rsidRPr="008E693E">
        <w:rPr>
          <w:rStyle w:val="hps"/>
        </w:rPr>
        <w:t>39.</w:t>
      </w:r>
      <w:r w:rsidRPr="008E693E">
        <w:t xml:space="preserve"> </w:t>
      </w:r>
      <w:r w:rsidRPr="008E693E">
        <w:rPr>
          <w:rStyle w:val="hps"/>
        </w:rPr>
        <w:t>člena</w:t>
      </w:r>
      <w:r w:rsidRPr="008E693E">
        <w:t xml:space="preserve"> </w:t>
      </w:r>
      <w:r w:rsidRPr="008E693E">
        <w:rPr>
          <w:rStyle w:val="hps"/>
        </w:rPr>
        <w:t>te</w:t>
      </w:r>
      <w:r w:rsidRPr="008E693E">
        <w:t xml:space="preserve"> </w:t>
      </w:r>
      <w:r w:rsidRPr="008E693E">
        <w:rPr>
          <w:rStyle w:val="hps"/>
        </w:rPr>
        <w:t>konvencije</w:t>
      </w:r>
      <w:r w:rsidRPr="008E693E">
        <w:t xml:space="preserve"> </w:t>
      </w:r>
      <w:r w:rsidRPr="008E693E">
        <w:rPr>
          <w:rStyle w:val="hps"/>
        </w:rPr>
        <w:t>na</w:t>
      </w:r>
      <w:r w:rsidRPr="008E693E">
        <w:t xml:space="preserve"> </w:t>
      </w:r>
      <w:r w:rsidRPr="008E693E">
        <w:rPr>
          <w:rStyle w:val="hps"/>
        </w:rPr>
        <w:t>ozemlju druge</w:t>
      </w:r>
      <w:r w:rsidRPr="008E693E">
        <w:t xml:space="preserve"> </w:t>
      </w:r>
      <w:r w:rsidRPr="008E693E">
        <w:rPr>
          <w:rStyle w:val="hps"/>
        </w:rPr>
        <w:t>pogodbenice</w:t>
      </w:r>
      <w:r w:rsidRPr="008E693E">
        <w:t xml:space="preserve">, se </w:t>
      </w:r>
      <w:r w:rsidRPr="008E693E">
        <w:rPr>
          <w:rStyle w:val="hps"/>
        </w:rPr>
        <w:t>pogodbenico, ki</w:t>
      </w:r>
      <w:r w:rsidRPr="008E693E">
        <w:t xml:space="preserve"> </w:t>
      </w:r>
      <w:r w:rsidRPr="008E693E">
        <w:rPr>
          <w:rStyle w:val="hps"/>
        </w:rPr>
        <w:t>ima</w:t>
      </w:r>
      <w:r w:rsidRPr="008E693E">
        <w:t xml:space="preserve"> te </w:t>
      </w:r>
      <w:r w:rsidRPr="008E693E">
        <w:rPr>
          <w:rStyle w:val="hps"/>
        </w:rPr>
        <w:t>informacije, spodbuja</w:t>
      </w:r>
      <w:r w:rsidRPr="008E693E">
        <w:t xml:space="preserve">, da </w:t>
      </w:r>
      <w:r w:rsidRPr="008E693E">
        <w:rPr>
          <w:rStyle w:val="hps"/>
        </w:rPr>
        <w:t>te informacije nemudoma sporoči</w:t>
      </w:r>
      <w:r w:rsidRPr="008E693E">
        <w:t xml:space="preserve"> </w:t>
      </w:r>
      <w:r w:rsidRPr="008E693E">
        <w:rPr>
          <w:rStyle w:val="hps"/>
        </w:rPr>
        <w:t>drugi pogodbenici zaradi sprejetja ustreznih</w:t>
      </w:r>
      <w:r w:rsidRPr="008E693E">
        <w:t xml:space="preserve"> </w:t>
      </w:r>
      <w:r w:rsidRPr="008E693E">
        <w:rPr>
          <w:rStyle w:val="hps"/>
        </w:rPr>
        <w:t>varnostnih ukrepov</w:t>
      </w:r>
      <w:r w:rsidRPr="008E693E">
        <w:t xml:space="preserve">. </w:t>
      </w:r>
      <w:r w:rsidRPr="008E693E">
        <w:rPr>
          <w:rStyle w:val="hps"/>
        </w:rPr>
        <w:t>Kadar je</w:t>
      </w:r>
      <w:r w:rsidRPr="008E693E">
        <w:t xml:space="preserve"> to </w:t>
      </w:r>
      <w:r w:rsidRPr="008E693E">
        <w:rPr>
          <w:rStyle w:val="hps"/>
        </w:rPr>
        <w:t>primerno</w:t>
      </w:r>
      <w:r w:rsidRPr="008E693E">
        <w:t xml:space="preserve">, </w:t>
      </w:r>
      <w:r w:rsidRPr="008E693E">
        <w:rPr>
          <w:rStyle w:val="hps"/>
        </w:rPr>
        <w:t>mora informacija vsebovati podatke</w:t>
      </w:r>
      <w:r w:rsidRPr="008E693E">
        <w:t xml:space="preserve"> </w:t>
      </w:r>
      <w:r w:rsidRPr="008E693E">
        <w:rPr>
          <w:rStyle w:val="hps"/>
        </w:rPr>
        <w:t>o</w:t>
      </w:r>
      <w:r w:rsidRPr="008E693E">
        <w:t xml:space="preserve"> </w:t>
      </w:r>
      <w:r w:rsidRPr="008E693E">
        <w:rPr>
          <w:rStyle w:val="hps"/>
        </w:rPr>
        <w:t>veljavnih določbah o zaščiti</w:t>
      </w:r>
      <w:r w:rsidRPr="008E693E">
        <w:t xml:space="preserve"> </w:t>
      </w:r>
      <w:r w:rsidRPr="008E693E">
        <w:rPr>
          <w:rStyle w:val="hps"/>
        </w:rPr>
        <w:t>v korist</w:t>
      </w:r>
      <w:r w:rsidRPr="008E693E">
        <w:t xml:space="preserve"> ogrožene </w:t>
      </w:r>
      <w:r w:rsidRPr="008E693E">
        <w:rPr>
          <w:rStyle w:val="hps"/>
        </w:rPr>
        <w:t>osebe.</w:t>
      </w:r>
    </w:p>
    <w:p w:rsidR="004905D5" w:rsidRPr="008E693E" w:rsidRDefault="004905D5" w:rsidP="004905D5">
      <w:pPr>
        <w:jc w:val="both"/>
      </w:pPr>
    </w:p>
    <w:p w:rsidR="004905D5" w:rsidRPr="008E693E" w:rsidRDefault="004905D5" w:rsidP="004905D5">
      <w:pPr>
        <w:jc w:val="both"/>
        <w:rPr>
          <w:b/>
          <w:bCs/>
        </w:rPr>
      </w:pPr>
      <w:r w:rsidRPr="008E693E">
        <w:rPr>
          <w:b/>
          <w:bCs/>
        </w:rPr>
        <w:t>64. člen — informacije</w:t>
      </w:r>
    </w:p>
    <w:p w:rsidR="004905D5" w:rsidRPr="008E693E" w:rsidRDefault="004905D5" w:rsidP="004905D5">
      <w:pPr>
        <w:jc w:val="both"/>
        <w:rPr>
          <w:b/>
          <w:bCs/>
        </w:rPr>
      </w:pPr>
    </w:p>
    <w:p w:rsidR="004905D5" w:rsidRPr="008E693E" w:rsidRDefault="004905D5" w:rsidP="004905D5">
      <w:pPr>
        <w:jc w:val="both"/>
      </w:pPr>
      <w:r w:rsidRPr="008E693E">
        <w:t xml:space="preserve">1. </w:t>
      </w:r>
      <w:r w:rsidRPr="008E693E">
        <w:tab/>
        <w:t xml:space="preserve">Zaprošena pogodbenica takoj </w:t>
      </w:r>
      <w:r w:rsidRPr="008E693E">
        <w:rPr>
          <w:rStyle w:val="hps"/>
        </w:rPr>
        <w:t>obvesti pogodbenico prosilko</w:t>
      </w:r>
      <w:r w:rsidRPr="008E693E">
        <w:t xml:space="preserve"> </w:t>
      </w:r>
      <w:r w:rsidRPr="008E693E">
        <w:rPr>
          <w:rStyle w:val="hps"/>
        </w:rPr>
        <w:t>o končnem rezultatu</w:t>
      </w:r>
      <w:r w:rsidRPr="008E693E">
        <w:t xml:space="preserve"> </w:t>
      </w:r>
      <w:r w:rsidRPr="008E693E">
        <w:rPr>
          <w:rStyle w:val="hps"/>
        </w:rPr>
        <w:t>aktivnosti,</w:t>
      </w:r>
      <w:r w:rsidRPr="008E693E">
        <w:t xml:space="preserve"> </w:t>
      </w:r>
      <w:r w:rsidRPr="008E693E">
        <w:rPr>
          <w:rStyle w:val="hps"/>
        </w:rPr>
        <w:t>izvedenih</w:t>
      </w:r>
      <w:r w:rsidRPr="008E693E">
        <w:t xml:space="preserve"> </w:t>
      </w:r>
      <w:r w:rsidRPr="008E693E">
        <w:rPr>
          <w:rStyle w:val="hps"/>
        </w:rPr>
        <w:t>na podlagi</w:t>
      </w:r>
      <w:r w:rsidRPr="008E693E">
        <w:t xml:space="preserve"> </w:t>
      </w:r>
      <w:r w:rsidRPr="008E693E">
        <w:rPr>
          <w:rStyle w:val="hps"/>
        </w:rPr>
        <w:t>tega</w:t>
      </w:r>
      <w:r w:rsidRPr="008E693E">
        <w:t xml:space="preserve"> </w:t>
      </w:r>
      <w:r w:rsidRPr="008E693E">
        <w:rPr>
          <w:rStyle w:val="hps"/>
        </w:rPr>
        <w:t>poglavja</w:t>
      </w:r>
      <w:r w:rsidRPr="008E693E">
        <w:t xml:space="preserve">. </w:t>
      </w:r>
      <w:r w:rsidRPr="008E693E">
        <w:rPr>
          <w:rStyle w:val="hps"/>
        </w:rPr>
        <w:t>Zaprošena</w:t>
      </w:r>
      <w:r w:rsidRPr="008E693E">
        <w:t xml:space="preserve"> </w:t>
      </w:r>
      <w:r w:rsidRPr="008E693E">
        <w:rPr>
          <w:rStyle w:val="hps"/>
        </w:rPr>
        <w:t>pogodbenica prav tako nemudoma</w:t>
      </w:r>
      <w:r w:rsidRPr="008E693E">
        <w:t xml:space="preserve"> </w:t>
      </w:r>
      <w:r w:rsidRPr="008E693E">
        <w:rPr>
          <w:rStyle w:val="hps"/>
        </w:rPr>
        <w:t>obvesti pogodbenico prosilko</w:t>
      </w:r>
      <w:r w:rsidRPr="008E693E">
        <w:t xml:space="preserve"> </w:t>
      </w:r>
      <w:r w:rsidRPr="008E693E">
        <w:rPr>
          <w:rStyle w:val="hps"/>
        </w:rPr>
        <w:t>o</w:t>
      </w:r>
      <w:r w:rsidRPr="008E693E">
        <w:t xml:space="preserve"> </w:t>
      </w:r>
      <w:r w:rsidRPr="008E693E">
        <w:rPr>
          <w:rStyle w:val="hps"/>
        </w:rPr>
        <w:t>vseh</w:t>
      </w:r>
      <w:r w:rsidRPr="008E693E">
        <w:t xml:space="preserve"> </w:t>
      </w:r>
      <w:r w:rsidRPr="008E693E">
        <w:rPr>
          <w:rStyle w:val="hps"/>
        </w:rPr>
        <w:t>okoliščinah, ki onemogočajo</w:t>
      </w:r>
      <w:r w:rsidRPr="008E693E">
        <w:t xml:space="preserve"> </w:t>
      </w:r>
      <w:r w:rsidRPr="008E693E">
        <w:rPr>
          <w:rStyle w:val="hps"/>
        </w:rPr>
        <w:t>izvajanje</w:t>
      </w:r>
      <w:r w:rsidRPr="008E693E">
        <w:t xml:space="preserve"> </w:t>
      </w:r>
      <w:r w:rsidRPr="008E693E">
        <w:rPr>
          <w:rStyle w:val="hps"/>
        </w:rPr>
        <w:t>zaprošenih</w:t>
      </w:r>
      <w:r w:rsidRPr="008E693E">
        <w:t xml:space="preserve"> </w:t>
      </w:r>
      <w:r w:rsidRPr="008E693E">
        <w:rPr>
          <w:rStyle w:val="hps"/>
        </w:rPr>
        <w:t>aktivnosti</w:t>
      </w:r>
      <w:r w:rsidRPr="008E693E">
        <w:t xml:space="preserve">, ali če </w:t>
      </w:r>
      <w:r w:rsidRPr="008E693E">
        <w:rPr>
          <w:rStyle w:val="hps"/>
        </w:rPr>
        <w:t>utegnejo</w:t>
      </w:r>
      <w:r w:rsidRPr="008E693E">
        <w:t xml:space="preserve"> imeti </w:t>
      </w:r>
      <w:r w:rsidRPr="008E693E">
        <w:rPr>
          <w:rStyle w:val="hps"/>
        </w:rPr>
        <w:t>znatno zamudo</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Pogodbenica </w:t>
      </w:r>
      <w:r w:rsidRPr="008E693E">
        <w:rPr>
          <w:rStyle w:val="hps"/>
        </w:rPr>
        <w:t>lahko</w:t>
      </w:r>
      <w:r w:rsidRPr="008E693E">
        <w:t xml:space="preserve"> </w:t>
      </w:r>
      <w:r w:rsidRPr="008E693E">
        <w:rPr>
          <w:rStyle w:val="hps"/>
        </w:rPr>
        <w:t>v</w:t>
      </w:r>
      <w:r w:rsidRPr="008E693E">
        <w:t xml:space="preserve"> </w:t>
      </w:r>
      <w:r w:rsidRPr="008E693E">
        <w:rPr>
          <w:rStyle w:val="hps"/>
        </w:rPr>
        <w:t>okviru</w:t>
      </w:r>
      <w:r w:rsidRPr="008E693E">
        <w:t xml:space="preserve"> </w:t>
      </w:r>
      <w:r w:rsidRPr="008E693E">
        <w:rPr>
          <w:rStyle w:val="hps"/>
        </w:rPr>
        <w:t>svojega notranjega prava</w:t>
      </w:r>
      <w:r w:rsidRPr="008E693E">
        <w:t xml:space="preserve"> </w:t>
      </w:r>
      <w:r w:rsidRPr="008E693E">
        <w:rPr>
          <w:rStyle w:val="hps"/>
        </w:rPr>
        <w:t>brez predhodnega</w:t>
      </w:r>
      <w:r w:rsidRPr="008E693E">
        <w:t xml:space="preserve"> </w:t>
      </w:r>
      <w:r w:rsidRPr="008E693E">
        <w:rPr>
          <w:rStyle w:val="hps"/>
        </w:rPr>
        <w:t>zaprosila drugi pogodbenici sporoči podatke</w:t>
      </w:r>
      <w:r w:rsidRPr="008E693E">
        <w:t xml:space="preserve">, pridobljene na podlagi </w:t>
      </w:r>
      <w:r w:rsidRPr="008E693E">
        <w:rPr>
          <w:rStyle w:val="hps"/>
        </w:rPr>
        <w:t>lastnih preiskav,</w:t>
      </w:r>
      <w:r w:rsidRPr="008E693E">
        <w:t xml:space="preserve"> </w:t>
      </w:r>
      <w:r w:rsidRPr="008E693E">
        <w:rPr>
          <w:rStyle w:val="hps"/>
        </w:rPr>
        <w:t>kadar</w:t>
      </w:r>
      <w:r w:rsidRPr="008E693E">
        <w:t xml:space="preserve"> </w:t>
      </w:r>
      <w:r w:rsidRPr="008E693E">
        <w:rPr>
          <w:rStyle w:val="hps"/>
        </w:rPr>
        <w:t>meni</w:t>
      </w:r>
      <w:r w:rsidRPr="008E693E">
        <w:t xml:space="preserve">, da </w:t>
      </w:r>
      <w:r w:rsidRPr="008E693E">
        <w:rPr>
          <w:rStyle w:val="hps"/>
        </w:rPr>
        <w:t>bi</w:t>
      </w:r>
      <w:r w:rsidRPr="008E693E">
        <w:t xml:space="preserve"> bilo </w:t>
      </w:r>
      <w:r w:rsidRPr="008E693E">
        <w:rPr>
          <w:rStyle w:val="hps"/>
        </w:rPr>
        <w:t>razkritje</w:t>
      </w:r>
      <w:r w:rsidRPr="008E693E">
        <w:t xml:space="preserve"> </w:t>
      </w:r>
      <w:r w:rsidRPr="008E693E">
        <w:rPr>
          <w:rStyle w:val="hps"/>
        </w:rPr>
        <w:t>takih</w:t>
      </w:r>
      <w:r w:rsidRPr="008E693E">
        <w:t xml:space="preserve"> </w:t>
      </w:r>
      <w:r w:rsidRPr="008E693E">
        <w:rPr>
          <w:rStyle w:val="hps"/>
        </w:rPr>
        <w:t>informacij</w:t>
      </w:r>
      <w:r w:rsidRPr="008E693E">
        <w:t xml:space="preserve"> lahko </w:t>
      </w:r>
      <w:r w:rsidRPr="008E693E">
        <w:rPr>
          <w:rStyle w:val="hps"/>
        </w:rPr>
        <w:t>v pomoč</w:t>
      </w:r>
      <w:r w:rsidRPr="008E693E">
        <w:t xml:space="preserve"> </w:t>
      </w:r>
      <w:r w:rsidRPr="008E693E">
        <w:rPr>
          <w:rStyle w:val="hps"/>
        </w:rPr>
        <w:t>pogodbenici prejemnici</w:t>
      </w:r>
      <w:r w:rsidRPr="008E693E">
        <w:t xml:space="preserve"> </w:t>
      </w:r>
      <w:r w:rsidRPr="008E693E">
        <w:rPr>
          <w:rStyle w:val="hps"/>
        </w:rPr>
        <w:t>pri</w:t>
      </w:r>
      <w:r w:rsidRPr="008E693E">
        <w:t xml:space="preserve"> </w:t>
      </w:r>
      <w:r w:rsidRPr="008E693E">
        <w:rPr>
          <w:rStyle w:val="hps"/>
        </w:rPr>
        <w:t>preprečevanju</w:t>
      </w:r>
      <w:r w:rsidRPr="008E693E">
        <w:t xml:space="preserve"> </w:t>
      </w:r>
      <w:r w:rsidRPr="008E693E">
        <w:rPr>
          <w:rStyle w:val="hps"/>
        </w:rPr>
        <w:t>kaznivih</w:t>
      </w:r>
      <w:r w:rsidRPr="008E693E">
        <w:t xml:space="preserve"> </w:t>
      </w:r>
      <w:r w:rsidRPr="008E693E">
        <w:rPr>
          <w:rStyle w:val="hps"/>
        </w:rPr>
        <w:t>ravnanj, določenih v skladu s to konvencijo,</w:t>
      </w:r>
      <w:r w:rsidRPr="008E693E">
        <w:t xml:space="preserve"> </w:t>
      </w:r>
      <w:r w:rsidRPr="008E693E">
        <w:rPr>
          <w:rStyle w:val="hps"/>
        </w:rPr>
        <w:t>ali</w:t>
      </w:r>
      <w:r w:rsidRPr="008E693E">
        <w:t xml:space="preserve"> </w:t>
      </w:r>
      <w:r w:rsidRPr="008E693E">
        <w:rPr>
          <w:rStyle w:val="hps"/>
        </w:rPr>
        <w:t>pri uvedbi</w:t>
      </w:r>
      <w:r w:rsidRPr="008E693E">
        <w:t xml:space="preserve"> </w:t>
      </w:r>
      <w:r w:rsidRPr="008E693E">
        <w:rPr>
          <w:rStyle w:val="hps"/>
        </w:rPr>
        <w:t>ali vodenju</w:t>
      </w:r>
      <w:r w:rsidRPr="008E693E">
        <w:t xml:space="preserve"> </w:t>
      </w:r>
      <w:r w:rsidRPr="008E693E">
        <w:rPr>
          <w:rStyle w:val="hps"/>
        </w:rPr>
        <w:t>preiskovanja ali postopkov</w:t>
      </w:r>
      <w:r w:rsidRPr="008E693E">
        <w:t xml:space="preserve"> </w:t>
      </w:r>
      <w:r w:rsidRPr="008E693E">
        <w:rPr>
          <w:rStyle w:val="hps"/>
        </w:rPr>
        <w:t>v zvezi s temi</w:t>
      </w:r>
      <w:r w:rsidRPr="008E693E">
        <w:t xml:space="preserve"> </w:t>
      </w:r>
      <w:r w:rsidRPr="008E693E">
        <w:rPr>
          <w:rStyle w:val="hps"/>
        </w:rPr>
        <w:t>kaznivimi ravnanji,</w:t>
      </w:r>
      <w:r w:rsidRPr="008E693E">
        <w:t xml:space="preserve"> </w:t>
      </w:r>
      <w:r w:rsidRPr="008E693E">
        <w:rPr>
          <w:rStyle w:val="hps"/>
        </w:rPr>
        <w:t>ali da</w:t>
      </w:r>
      <w:r w:rsidRPr="008E693E">
        <w:t xml:space="preserve"> </w:t>
      </w:r>
      <w:r w:rsidRPr="008E693E">
        <w:rPr>
          <w:rStyle w:val="hps"/>
        </w:rPr>
        <w:t>bi to lahko</w:t>
      </w:r>
      <w:r w:rsidRPr="008E693E">
        <w:t xml:space="preserve"> </w:t>
      </w:r>
      <w:r w:rsidRPr="008E693E">
        <w:rPr>
          <w:rStyle w:val="hps"/>
        </w:rPr>
        <w:t>vodilo do zaprosila</w:t>
      </w:r>
      <w:r w:rsidRPr="008E693E">
        <w:t xml:space="preserve"> </w:t>
      </w:r>
      <w:r w:rsidRPr="008E693E">
        <w:rPr>
          <w:rStyle w:val="hps"/>
        </w:rPr>
        <w:t>za</w:t>
      </w:r>
      <w:r w:rsidRPr="008E693E">
        <w:t xml:space="preserve"> </w:t>
      </w:r>
      <w:r w:rsidRPr="008E693E">
        <w:rPr>
          <w:rStyle w:val="hps"/>
        </w:rPr>
        <w:t>sodelovanje</w:t>
      </w:r>
      <w:r w:rsidRPr="008E693E">
        <w:t xml:space="preserve"> </w:t>
      </w:r>
      <w:r w:rsidRPr="008E693E">
        <w:rPr>
          <w:rStyle w:val="hps"/>
        </w:rPr>
        <w:t>s</w:t>
      </w:r>
      <w:r w:rsidRPr="008E693E">
        <w:t xml:space="preserve"> </w:t>
      </w:r>
      <w:r w:rsidRPr="008E693E">
        <w:rPr>
          <w:rStyle w:val="hps"/>
        </w:rPr>
        <w:t>to pogodbenico</w:t>
      </w:r>
      <w:r w:rsidRPr="008E693E">
        <w:t xml:space="preserve"> </w:t>
      </w:r>
      <w:r w:rsidRPr="008E693E">
        <w:rPr>
          <w:rStyle w:val="hps"/>
        </w:rPr>
        <w:t>po tem</w:t>
      </w:r>
      <w:r w:rsidRPr="008E693E">
        <w:t xml:space="preserve"> </w:t>
      </w:r>
      <w:r w:rsidRPr="008E693E">
        <w:rPr>
          <w:rStyle w:val="hps"/>
        </w:rPr>
        <w:t>poglavju</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t xml:space="preserve">Pogodbenica, ki prejme </w:t>
      </w:r>
      <w:r w:rsidRPr="008E693E">
        <w:rPr>
          <w:rStyle w:val="hps"/>
        </w:rPr>
        <w:t>kakršne koli</w:t>
      </w:r>
      <w:r w:rsidRPr="008E693E">
        <w:t xml:space="preserve"> </w:t>
      </w:r>
      <w:r w:rsidRPr="008E693E">
        <w:rPr>
          <w:rStyle w:val="hps"/>
        </w:rPr>
        <w:t>podatke</w:t>
      </w:r>
      <w:r w:rsidRPr="008E693E">
        <w:t xml:space="preserve"> </w:t>
      </w:r>
      <w:r w:rsidRPr="008E693E">
        <w:rPr>
          <w:rStyle w:val="hps"/>
        </w:rPr>
        <w:t>v skladu s prejšnjim</w:t>
      </w:r>
      <w:r w:rsidRPr="008E693E">
        <w:t xml:space="preserve"> </w:t>
      </w:r>
      <w:r w:rsidRPr="008E693E">
        <w:rPr>
          <w:rStyle w:val="hps"/>
        </w:rPr>
        <w:t>odstavkom,</w:t>
      </w:r>
      <w:r w:rsidRPr="008E693E">
        <w:t xml:space="preserve"> jih </w:t>
      </w:r>
      <w:r w:rsidRPr="008E693E">
        <w:rPr>
          <w:rStyle w:val="hps"/>
        </w:rPr>
        <w:t>predloži</w:t>
      </w:r>
      <w:r w:rsidRPr="008E693E">
        <w:t xml:space="preserve"> </w:t>
      </w:r>
      <w:r w:rsidRPr="008E693E">
        <w:rPr>
          <w:rStyle w:val="hps"/>
        </w:rPr>
        <w:t>pristojnim</w:t>
      </w:r>
      <w:r w:rsidRPr="008E693E">
        <w:t xml:space="preserve"> </w:t>
      </w:r>
      <w:r w:rsidRPr="008E693E">
        <w:rPr>
          <w:rStyle w:val="hps"/>
        </w:rPr>
        <w:t>organom, da</w:t>
      </w:r>
      <w:r w:rsidRPr="008E693E">
        <w:t xml:space="preserve"> </w:t>
      </w:r>
      <w:r w:rsidRPr="008E693E">
        <w:rPr>
          <w:rStyle w:val="hps"/>
        </w:rPr>
        <w:t>lahko sprožijo postopke,</w:t>
      </w:r>
      <w:r w:rsidRPr="008E693E">
        <w:t xml:space="preserve"> </w:t>
      </w:r>
      <w:r w:rsidRPr="008E693E">
        <w:rPr>
          <w:rStyle w:val="hps"/>
        </w:rPr>
        <w:t>če</w:t>
      </w:r>
      <w:r w:rsidRPr="008E693E">
        <w:t xml:space="preserve"> jih ocenijo kot primerne, </w:t>
      </w:r>
      <w:r w:rsidRPr="008E693E">
        <w:rPr>
          <w:rStyle w:val="hps"/>
        </w:rPr>
        <w:t>ali</w:t>
      </w:r>
      <w:r w:rsidRPr="008E693E">
        <w:t xml:space="preserve"> </w:t>
      </w:r>
      <w:r w:rsidRPr="008E693E">
        <w:rPr>
          <w:rStyle w:val="hps"/>
        </w:rPr>
        <w:t>da se</w:t>
      </w:r>
      <w:r w:rsidRPr="008E693E">
        <w:t xml:space="preserve"> </w:t>
      </w:r>
      <w:r w:rsidRPr="008E693E">
        <w:rPr>
          <w:rStyle w:val="hps"/>
        </w:rPr>
        <w:t>ti podatki</w:t>
      </w:r>
      <w:r w:rsidRPr="008E693E">
        <w:t xml:space="preserve"> </w:t>
      </w:r>
      <w:r w:rsidRPr="008E693E">
        <w:rPr>
          <w:rStyle w:val="hps"/>
        </w:rPr>
        <w:t>lahko</w:t>
      </w:r>
      <w:r w:rsidRPr="008E693E">
        <w:t xml:space="preserve"> </w:t>
      </w:r>
      <w:r w:rsidRPr="008E693E">
        <w:rPr>
          <w:rStyle w:val="hps"/>
        </w:rPr>
        <w:t>upoštevajo</w:t>
      </w:r>
      <w:r w:rsidRPr="008E693E">
        <w:t xml:space="preserve"> </w:t>
      </w:r>
      <w:r w:rsidRPr="008E693E">
        <w:rPr>
          <w:rStyle w:val="hps"/>
        </w:rPr>
        <w:t>v</w:t>
      </w:r>
      <w:r w:rsidRPr="008E693E">
        <w:t xml:space="preserve"> </w:t>
      </w:r>
      <w:r w:rsidRPr="008E693E">
        <w:rPr>
          <w:rStyle w:val="hps"/>
        </w:rPr>
        <w:t>ustreznih</w:t>
      </w:r>
      <w:r w:rsidRPr="008E693E">
        <w:t xml:space="preserve"> </w:t>
      </w:r>
      <w:r w:rsidRPr="008E693E">
        <w:rPr>
          <w:rStyle w:val="hps"/>
        </w:rPr>
        <w:t>civilnih</w:t>
      </w:r>
      <w:r w:rsidRPr="008E693E">
        <w:t xml:space="preserve"> </w:t>
      </w:r>
      <w:r w:rsidRPr="008E693E">
        <w:rPr>
          <w:rStyle w:val="hps"/>
        </w:rPr>
        <w:t>in</w:t>
      </w:r>
      <w:r w:rsidRPr="008E693E">
        <w:t xml:space="preserve"> </w:t>
      </w:r>
      <w:r w:rsidRPr="008E693E">
        <w:rPr>
          <w:rStyle w:val="hps"/>
        </w:rPr>
        <w:t>kazenskih</w:t>
      </w:r>
      <w:r w:rsidRPr="008E693E">
        <w:t xml:space="preserve"> </w:t>
      </w:r>
      <w:r w:rsidRPr="008E693E">
        <w:rPr>
          <w:rStyle w:val="hps"/>
        </w:rPr>
        <w:t>postopkih.</w:t>
      </w:r>
    </w:p>
    <w:p w:rsidR="004905D5" w:rsidRPr="008E693E" w:rsidRDefault="004905D5" w:rsidP="004905D5">
      <w:pPr>
        <w:jc w:val="both"/>
      </w:pPr>
    </w:p>
    <w:p w:rsidR="004905D5" w:rsidRPr="008E693E" w:rsidRDefault="004905D5" w:rsidP="004905D5">
      <w:pPr>
        <w:jc w:val="both"/>
        <w:rPr>
          <w:b/>
          <w:bCs/>
        </w:rPr>
      </w:pPr>
      <w:r w:rsidRPr="008E693E">
        <w:rPr>
          <w:b/>
          <w:bCs/>
        </w:rPr>
        <w:t>65.  člen  — varstvo podatkov</w:t>
      </w:r>
    </w:p>
    <w:p w:rsidR="004905D5" w:rsidRPr="008E693E" w:rsidRDefault="004905D5" w:rsidP="004905D5">
      <w:pPr>
        <w:jc w:val="both"/>
        <w:rPr>
          <w:b/>
          <w:bCs/>
        </w:rPr>
      </w:pPr>
    </w:p>
    <w:p w:rsidR="004905D5" w:rsidRPr="008E693E" w:rsidRDefault="004905D5" w:rsidP="004905D5">
      <w:pPr>
        <w:jc w:val="both"/>
      </w:pPr>
      <w:r w:rsidRPr="008E693E">
        <w:rPr>
          <w:rStyle w:val="hps"/>
        </w:rPr>
        <w:t>Osebni</w:t>
      </w:r>
      <w:r w:rsidRPr="008E693E">
        <w:t xml:space="preserve"> </w:t>
      </w:r>
      <w:r w:rsidRPr="008E693E">
        <w:rPr>
          <w:rStyle w:val="hps"/>
        </w:rPr>
        <w:t>podatki</w:t>
      </w:r>
      <w:r w:rsidRPr="008E693E">
        <w:t xml:space="preserve"> </w:t>
      </w:r>
      <w:r w:rsidRPr="008E693E">
        <w:rPr>
          <w:rStyle w:val="hps"/>
        </w:rPr>
        <w:t>se</w:t>
      </w:r>
      <w:r w:rsidRPr="008E693E">
        <w:t xml:space="preserve"> </w:t>
      </w:r>
      <w:r w:rsidRPr="008E693E">
        <w:rPr>
          <w:rStyle w:val="hps"/>
        </w:rPr>
        <w:t>hranijo</w:t>
      </w:r>
      <w:r w:rsidRPr="008E693E">
        <w:t xml:space="preserve"> </w:t>
      </w:r>
      <w:r w:rsidRPr="008E693E">
        <w:rPr>
          <w:rStyle w:val="hps"/>
        </w:rPr>
        <w:t>in</w:t>
      </w:r>
      <w:r w:rsidRPr="008E693E">
        <w:t xml:space="preserve"> </w:t>
      </w:r>
      <w:r w:rsidRPr="008E693E">
        <w:rPr>
          <w:rStyle w:val="hps"/>
        </w:rPr>
        <w:t>uporabljajo</w:t>
      </w:r>
      <w:r w:rsidRPr="008E693E">
        <w:t xml:space="preserve"> </w:t>
      </w:r>
      <w:r w:rsidRPr="008E693E">
        <w:rPr>
          <w:rStyle w:val="hps"/>
        </w:rPr>
        <w:t>v skladu z</w:t>
      </w:r>
      <w:r w:rsidRPr="008E693E">
        <w:t xml:space="preserve"> </w:t>
      </w:r>
      <w:r w:rsidRPr="008E693E">
        <w:rPr>
          <w:rStyle w:val="hps"/>
        </w:rPr>
        <w:t>obveznostmi pogodbenic</w:t>
      </w:r>
      <w:r w:rsidRPr="008E693E">
        <w:t xml:space="preserve"> </w:t>
      </w:r>
      <w:r w:rsidRPr="008E693E">
        <w:rPr>
          <w:rStyle w:val="hps"/>
        </w:rPr>
        <w:t>na podlagi</w:t>
      </w:r>
      <w:r w:rsidRPr="008E693E">
        <w:t xml:space="preserve"> </w:t>
      </w:r>
      <w:r w:rsidRPr="008E693E">
        <w:rPr>
          <w:rStyle w:val="hps"/>
        </w:rPr>
        <w:t>Konvencije</w:t>
      </w:r>
      <w:r w:rsidRPr="008E693E">
        <w:t xml:space="preserve"> </w:t>
      </w:r>
      <w:r w:rsidRPr="008E693E">
        <w:rPr>
          <w:rStyle w:val="hps"/>
        </w:rPr>
        <w:t>o</w:t>
      </w:r>
      <w:r w:rsidRPr="008E693E">
        <w:t xml:space="preserve"> </w:t>
      </w:r>
      <w:r w:rsidRPr="008E693E">
        <w:rPr>
          <w:rStyle w:val="hps"/>
        </w:rPr>
        <w:t>varstvu</w:t>
      </w:r>
      <w:r w:rsidRPr="008E693E">
        <w:t xml:space="preserve"> </w:t>
      </w:r>
      <w:r w:rsidRPr="008E693E">
        <w:rPr>
          <w:rStyle w:val="hps"/>
        </w:rPr>
        <w:t>posameznikov</w:t>
      </w:r>
      <w:r w:rsidRPr="008E693E">
        <w:t xml:space="preserve"> </w:t>
      </w:r>
      <w:r w:rsidRPr="008E693E">
        <w:rPr>
          <w:rStyle w:val="hps"/>
        </w:rPr>
        <w:t>glede na avtomatsko</w:t>
      </w:r>
      <w:r w:rsidRPr="008E693E">
        <w:t xml:space="preserve"> </w:t>
      </w:r>
      <w:r w:rsidRPr="008E693E">
        <w:rPr>
          <w:rStyle w:val="hps"/>
        </w:rPr>
        <w:t>obdelavo</w:t>
      </w:r>
      <w:r w:rsidRPr="008E693E">
        <w:t xml:space="preserve"> </w:t>
      </w:r>
      <w:r w:rsidRPr="008E693E">
        <w:rPr>
          <w:rStyle w:val="hps"/>
        </w:rPr>
        <w:t>osebnih</w:t>
      </w:r>
      <w:r w:rsidRPr="008E693E">
        <w:t xml:space="preserve"> </w:t>
      </w:r>
      <w:r w:rsidRPr="008E693E">
        <w:rPr>
          <w:rStyle w:val="hps"/>
        </w:rPr>
        <w:t>podatkov</w:t>
      </w:r>
      <w:r w:rsidRPr="008E693E">
        <w:t xml:space="preserve"> </w:t>
      </w:r>
      <w:r w:rsidRPr="008E693E">
        <w:rPr>
          <w:rStyle w:val="hps"/>
        </w:rPr>
        <w:t>(ETS</w:t>
      </w:r>
      <w:r w:rsidRPr="008E693E">
        <w:t xml:space="preserve"> </w:t>
      </w:r>
      <w:r w:rsidRPr="008E693E">
        <w:rPr>
          <w:rStyle w:val="hps"/>
        </w:rPr>
        <w:t>108</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IX. poglavje  — mehanizem za spremljanje</w:t>
      </w:r>
    </w:p>
    <w:p w:rsidR="004905D5" w:rsidRPr="008E693E" w:rsidRDefault="004905D5" w:rsidP="004905D5">
      <w:pPr>
        <w:jc w:val="both"/>
      </w:pPr>
    </w:p>
    <w:p w:rsidR="004905D5" w:rsidRPr="008E693E" w:rsidRDefault="004905D5" w:rsidP="004905D5">
      <w:pPr>
        <w:jc w:val="both"/>
        <w:rPr>
          <w:b/>
          <w:bCs/>
        </w:rPr>
      </w:pPr>
      <w:r w:rsidRPr="008E693E">
        <w:rPr>
          <w:b/>
          <w:bCs/>
        </w:rPr>
        <w:t>66. člen  — skupina strokovnjakov za ukrepanje proti nasilju nad ženskami in nasilju v družini</w:t>
      </w:r>
    </w:p>
    <w:p w:rsidR="004905D5" w:rsidRPr="008E693E" w:rsidRDefault="004905D5" w:rsidP="004905D5">
      <w:pPr>
        <w:jc w:val="both"/>
      </w:pPr>
    </w:p>
    <w:p w:rsidR="004905D5" w:rsidRPr="008E693E" w:rsidRDefault="004905D5" w:rsidP="004905D5">
      <w:pPr>
        <w:jc w:val="both"/>
        <w:rPr>
          <w:rStyle w:val="hps"/>
        </w:rPr>
      </w:pPr>
      <w:r w:rsidRPr="008E693E">
        <w:t xml:space="preserve">1. </w:t>
      </w:r>
      <w:r w:rsidRPr="008E693E">
        <w:tab/>
        <w:t xml:space="preserve">Skupina </w:t>
      </w:r>
      <w:r w:rsidRPr="008E693E">
        <w:rPr>
          <w:rStyle w:val="hps"/>
        </w:rPr>
        <w:t>strokovnjakov za ukrepanje proti</w:t>
      </w:r>
      <w:r w:rsidRPr="008E693E">
        <w:t xml:space="preserve"> </w:t>
      </w:r>
      <w:r w:rsidRPr="008E693E">
        <w:rPr>
          <w:rStyle w:val="hps"/>
        </w:rPr>
        <w:t>nasilju nad</w:t>
      </w:r>
      <w:r w:rsidRPr="008E693E">
        <w:t xml:space="preserve"> </w:t>
      </w:r>
      <w:r w:rsidRPr="008E693E">
        <w:rPr>
          <w:rStyle w:val="hps"/>
        </w:rPr>
        <w:t>ženskami in</w:t>
      </w:r>
      <w:r w:rsidRPr="008E693E">
        <w:t xml:space="preserve"> </w:t>
      </w:r>
      <w:r w:rsidRPr="008E693E">
        <w:rPr>
          <w:rStyle w:val="hpsatn"/>
        </w:rPr>
        <w:t>nasilju v družini (</w:t>
      </w:r>
      <w:r w:rsidRPr="008E693E">
        <w:t>v nadaljnjem besedilu</w:t>
      </w:r>
      <w:r w:rsidRPr="008E693E">
        <w:rPr>
          <w:rStyle w:val="hps"/>
        </w:rPr>
        <w:t>:</w:t>
      </w:r>
      <w:r w:rsidRPr="008E693E">
        <w:t xml:space="preserve"> GREVIO) </w:t>
      </w:r>
      <w:r w:rsidRPr="008E693E">
        <w:rPr>
          <w:rStyle w:val="hps"/>
        </w:rPr>
        <w:t xml:space="preserve">spremlja, kako pogodbenice izvajajo to konvencijo. </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GREVIO  sestavlja najmanj 10 in največ 15 članov, ob upoštevanju spolnega in geografskega ravnotežja ter </w:t>
      </w:r>
      <w:proofErr w:type="spellStart"/>
      <w:r w:rsidRPr="008E693E">
        <w:t>večdisciplinarnosti</w:t>
      </w:r>
      <w:proofErr w:type="spellEnd"/>
      <w:r w:rsidRPr="008E693E">
        <w:t xml:space="preserve"> strokovnega znanja. Č</w:t>
      </w:r>
      <w:r w:rsidRPr="008E693E">
        <w:rPr>
          <w:rStyle w:val="hps"/>
        </w:rPr>
        <w:t xml:space="preserve">lane izmed kandidatov, ki </w:t>
      </w:r>
      <w:r w:rsidRPr="008E693E">
        <w:rPr>
          <w:rStyle w:val="hps"/>
        </w:rPr>
        <w:lastRenderedPageBreak/>
        <w:t>jih predlagajo pogodbenice, izvoli</w:t>
      </w:r>
      <w:r w:rsidRPr="008E693E">
        <w:t xml:space="preserve"> </w:t>
      </w:r>
      <w:r w:rsidRPr="008E693E">
        <w:rPr>
          <w:rStyle w:val="hps"/>
        </w:rPr>
        <w:t>odbor</w:t>
      </w:r>
      <w:r w:rsidRPr="008E693E">
        <w:t xml:space="preserve"> </w:t>
      </w:r>
      <w:r w:rsidRPr="008E693E">
        <w:rPr>
          <w:rStyle w:val="hps"/>
        </w:rPr>
        <w:t>pogodbenic</w:t>
      </w:r>
      <w:r w:rsidRPr="008E693E">
        <w:t xml:space="preserve"> </w:t>
      </w:r>
      <w:r w:rsidRPr="008E693E">
        <w:rPr>
          <w:rStyle w:val="hps"/>
        </w:rPr>
        <w:t>za štiriletni mandat, ki je obnovljiv enkrat. Člani so izbrani izmed državljanov pogodbenic.</w:t>
      </w:r>
    </w:p>
    <w:p w:rsidR="004905D5" w:rsidRPr="008E693E" w:rsidRDefault="004905D5" w:rsidP="004905D5">
      <w:pPr>
        <w:jc w:val="both"/>
      </w:pPr>
    </w:p>
    <w:p w:rsidR="004905D5" w:rsidRPr="008E693E" w:rsidRDefault="004905D5" w:rsidP="004905D5">
      <w:pPr>
        <w:jc w:val="both"/>
      </w:pPr>
      <w:r w:rsidRPr="008E693E">
        <w:t xml:space="preserve">3. </w:t>
      </w:r>
      <w:r w:rsidRPr="008E693E">
        <w:tab/>
        <w:t xml:space="preserve">Prve volitve </w:t>
      </w:r>
      <w:r w:rsidRPr="008E693E">
        <w:rPr>
          <w:rStyle w:val="hps"/>
        </w:rPr>
        <w:t>desetih članov</w:t>
      </w:r>
      <w:r w:rsidRPr="008E693E">
        <w:t xml:space="preserve"> </w:t>
      </w:r>
      <w:r w:rsidRPr="008E693E">
        <w:rPr>
          <w:rStyle w:val="hps"/>
        </w:rPr>
        <w:t>so v</w:t>
      </w:r>
      <w:r w:rsidRPr="008E693E">
        <w:t xml:space="preserve"> </w:t>
      </w:r>
      <w:r w:rsidRPr="008E693E">
        <w:rPr>
          <w:rStyle w:val="hps"/>
        </w:rPr>
        <w:t>enem</w:t>
      </w:r>
      <w:r w:rsidRPr="008E693E">
        <w:t xml:space="preserve"> </w:t>
      </w:r>
      <w:r w:rsidRPr="008E693E">
        <w:rPr>
          <w:rStyle w:val="hps"/>
        </w:rPr>
        <w:t>letu</w:t>
      </w:r>
      <w:r w:rsidRPr="008E693E">
        <w:t xml:space="preserve"> </w:t>
      </w:r>
      <w:r w:rsidRPr="008E693E">
        <w:rPr>
          <w:rStyle w:val="hps"/>
        </w:rPr>
        <w:t>po</w:t>
      </w:r>
      <w:r w:rsidRPr="008E693E">
        <w:t xml:space="preserve"> </w:t>
      </w:r>
      <w:r w:rsidRPr="008E693E">
        <w:rPr>
          <w:rStyle w:val="hps"/>
        </w:rPr>
        <w:t>začetku</w:t>
      </w:r>
      <w:r w:rsidRPr="008E693E">
        <w:t xml:space="preserve"> </w:t>
      </w:r>
      <w:r w:rsidRPr="008E693E">
        <w:rPr>
          <w:rStyle w:val="hps"/>
        </w:rPr>
        <w:t>veljavnosti te</w:t>
      </w:r>
      <w:r w:rsidRPr="008E693E">
        <w:t xml:space="preserve"> </w:t>
      </w:r>
      <w:r w:rsidRPr="008E693E">
        <w:rPr>
          <w:rStyle w:val="hps"/>
        </w:rPr>
        <w:t>konvencije</w:t>
      </w:r>
      <w:r w:rsidRPr="008E693E">
        <w:t xml:space="preserve">. Izvolitev </w:t>
      </w:r>
      <w:r w:rsidRPr="008E693E">
        <w:rPr>
          <w:rStyle w:val="hps"/>
        </w:rPr>
        <w:t>petih dodatnih članov</w:t>
      </w:r>
      <w:r w:rsidRPr="008E693E">
        <w:t xml:space="preserve"> se izvede </w:t>
      </w:r>
      <w:r w:rsidRPr="008E693E">
        <w:rPr>
          <w:rStyle w:val="hps"/>
        </w:rPr>
        <w:t>po</w:t>
      </w:r>
      <w:r w:rsidRPr="008E693E">
        <w:t xml:space="preserve"> </w:t>
      </w:r>
      <w:r w:rsidRPr="008E693E">
        <w:rPr>
          <w:rStyle w:val="hps"/>
        </w:rPr>
        <w:t>25.</w:t>
      </w:r>
      <w:r w:rsidRPr="008E693E">
        <w:t xml:space="preserve"> </w:t>
      </w:r>
      <w:r w:rsidRPr="008E693E">
        <w:rPr>
          <w:rStyle w:val="hps"/>
        </w:rPr>
        <w:t>ratifikaciji ali</w:t>
      </w:r>
      <w:r w:rsidRPr="008E693E">
        <w:t xml:space="preserve"> </w:t>
      </w:r>
      <w:r w:rsidRPr="008E693E">
        <w:rPr>
          <w:rStyle w:val="hps"/>
        </w:rPr>
        <w:t>pristopu.</w:t>
      </w:r>
    </w:p>
    <w:p w:rsidR="004905D5" w:rsidRPr="008E693E" w:rsidRDefault="004905D5" w:rsidP="004905D5">
      <w:pPr>
        <w:jc w:val="both"/>
      </w:pPr>
    </w:p>
    <w:p w:rsidR="004905D5" w:rsidRPr="008E693E" w:rsidRDefault="004905D5" w:rsidP="004905D5">
      <w:pPr>
        <w:jc w:val="both"/>
      </w:pPr>
      <w:r w:rsidRPr="008E693E">
        <w:t xml:space="preserve">4. </w:t>
      </w:r>
      <w:r w:rsidRPr="008E693E">
        <w:tab/>
        <w:t xml:space="preserve">Izvolitev </w:t>
      </w:r>
      <w:r w:rsidRPr="008E693E">
        <w:rPr>
          <w:rStyle w:val="hps"/>
        </w:rPr>
        <w:t>članov</w:t>
      </w:r>
      <w:r w:rsidRPr="008E693E">
        <w:t xml:space="preserve"> </w:t>
      </w:r>
      <w:r w:rsidRPr="008E693E">
        <w:rPr>
          <w:rStyle w:val="hps"/>
        </w:rPr>
        <w:t>GREVIO</w:t>
      </w:r>
      <w:r w:rsidRPr="008E693E">
        <w:t xml:space="preserve"> </w:t>
      </w:r>
      <w:r w:rsidRPr="008E693E">
        <w:rPr>
          <w:rStyle w:val="hps"/>
        </w:rPr>
        <w:t>temelji</w:t>
      </w:r>
      <w:r w:rsidRPr="008E693E">
        <w:t xml:space="preserve"> </w:t>
      </w:r>
      <w:r w:rsidRPr="008E693E">
        <w:rPr>
          <w:rStyle w:val="hps"/>
        </w:rPr>
        <w:t>na naslednjih načelih</w:t>
      </w:r>
      <w:r w:rsidRPr="008E693E">
        <w:t>:</w:t>
      </w:r>
    </w:p>
    <w:p w:rsidR="004905D5" w:rsidRPr="008E693E" w:rsidRDefault="004905D5" w:rsidP="004905D5">
      <w:pPr>
        <w:jc w:val="both"/>
      </w:pPr>
    </w:p>
    <w:p w:rsidR="004905D5" w:rsidRPr="008E693E" w:rsidRDefault="004905D5" w:rsidP="004905D5">
      <w:pPr>
        <w:jc w:val="both"/>
      </w:pPr>
      <w:r w:rsidRPr="008E693E">
        <w:rPr>
          <w:rStyle w:val="hps"/>
        </w:rPr>
        <w:t>a.</w:t>
      </w:r>
      <w:r w:rsidRPr="008E693E">
        <w:t xml:space="preserve"> </w:t>
      </w:r>
      <w:r w:rsidRPr="008E693E">
        <w:tab/>
      </w:r>
      <w:r w:rsidRPr="008E693E">
        <w:rPr>
          <w:rStyle w:val="hps"/>
        </w:rPr>
        <w:t>izbrani so v preglednem postopku</w:t>
      </w:r>
      <w:r w:rsidRPr="008E693E">
        <w:t xml:space="preserve"> </w:t>
      </w:r>
      <w:r w:rsidRPr="008E693E">
        <w:rPr>
          <w:rStyle w:val="hps"/>
        </w:rPr>
        <w:t>med</w:t>
      </w:r>
      <w:r w:rsidRPr="008E693E">
        <w:t xml:space="preserve"> </w:t>
      </w:r>
      <w:r w:rsidRPr="008E693E">
        <w:rPr>
          <w:rStyle w:val="hps"/>
        </w:rPr>
        <w:t>osebami</w:t>
      </w:r>
      <w:r w:rsidRPr="008E693E">
        <w:t xml:space="preserve"> </w:t>
      </w:r>
      <w:r w:rsidRPr="008E693E">
        <w:rPr>
          <w:rStyle w:val="hps"/>
        </w:rPr>
        <w:t>z visokimi moralnimi vrednotami</w:t>
      </w:r>
      <w:r w:rsidRPr="008E693E">
        <w:t xml:space="preserve">, </w:t>
      </w:r>
      <w:r w:rsidRPr="008E693E">
        <w:rPr>
          <w:rStyle w:val="hps"/>
        </w:rPr>
        <w:t>priznanimi</w:t>
      </w:r>
      <w:r w:rsidRPr="008E693E">
        <w:t xml:space="preserve"> </w:t>
      </w:r>
      <w:r w:rsidRPr="008E693E">
        <w:rPr>
          <w:rStyle w:val="hps"/>
        </w:rPr>
        <w:t>kot strokovnjaki na področjih</w:t>
      </w:r>
      <w:r w:rsidRPr="008E693E">
        <w:t xml:space="preserve"> </w:t>
      </w:r>
      <w:r w:rsidRPr="008E693E">
        <w:rPr>
          <w:rStyle w:val="hps"/>
        </w:rPr>
        <w:t>človekovih</w:t>
      </w:r>
      <w:r w:rsidRPr="008E693E">
        <w:t xml:space="preserve"> </w:t>
      </w:r>
      <w:r w:rsidRPr="008E693E">
        <w:rPr>
          <w:rStyle w:val="hps"/>
        </w:rPr>
        <w:t>pravic</w:t>
      </w:r>
      <w:r w:rsidRPr="008E693E">
        <w:t xml:space="preserve">, </w:t>
      </w:r>
      <w:r w:rsidRPr="008E693E">
        <w:rPr>
          <w:rStyle w:val="hps"/>
        </w:rPr>
        <w:t>enakosti</w:t>
      </w:r>
      <w:r w:rsidRPr="008E693E">
        <w:t xml:space="preserve"> </w:t>
      </w:r>
      <w:r w:rsidRPr="008E693E">
        <w:rPr>
          <w:rStyle w:val="hps"/>
        </w:rPr>
        <w:t>spolov</w:t>
      </w:r>
      <w:r w:rsidRPr="008E693E">
        <w:t xml:space="preserve">, nasilja nad </w:t>
      </w:r>
      <w:r w:rsidRPr="008E693E">
        <w:rPr>
          <w:rStyle w:val="hps"/>
        </w:rPr>
        <w:t>ženskami</w:t>
      </w:r>
      <w:r w:rsidRPr="008E693E">
        <w:t xml:space="preserve"> </w:t>
      </w:r>
      <w:r w:rsidRPr="008E693E">
        <w:rPr>
          <w:rStyle w:val="hps"/>
        </w:rPr>
        <w:t>in</w:t>
      </w:r>
      <w:r w:rsidRPr="008E693E">
        <w:t xml:space="preserve"> </w:t>
      </w:r>
      <w:r w:rsidRPr="008E693E">
        <w:rPr>
          <w:rStyle w:val="hps"/>
        </w:rPr>
        <w:t>nasilja v družini</w:t>
      </w:r>
      <w:r w:rsidRPr="008E693E">
        <w:t xml:space="preserve"> </w:t>
      </w:r>
      <w:r w:rsidRPr="008E693E">
        <w:rPr>
          <w:rStyle w:val="hps"/>
        </w:rPr>
        <w:t>ali</w:t>
      </w:r>
      <w:r w:rsidRPr="008E693E">
        <w:t xml:space="preserve"> </w:t>
      </w:r>
      <w:r w:rsidRPr="008E693E">
        <w:rPr>
          <w:rStyle w:val="hps"/>
        </w:rPr>
        <w:t>pomoči</w:t>
      </w:r>
      <w:r w:rsidRPr="008E693E">
        <w:t xml:space="preserve"> </w:t>
      </w:r>
      <w:r w:rsidRPr="008E693E">
        <w:rPr>
          <w:rStyle w:val="hps"/>
        </w:rPr>
        <w:t>in</w:t>
      </w:r>
      <w:r w:rsidRPr="008E693E">
        <w:t xml:space="preserve"> </w:t>
      </w:r>
      <w:r w:rsidRPr="008E693E">
        <w:rPr>
          <w:rStyle w:val="hps"/>
        </w:rPr>
        <w:t>zaščite</w:t>
      </w:r>
      <w:r w:rsidRPr="008E693E">
        <w:t xml:space="preserve"> </w:t>
      </w:r>
      <w:r w:rsidRPr="008E693E">
        <w:rPr>
          <w:rStyle w:val="hps"/>
        </w:rPr>
        <w:t>žrtev</w:t>
      </w:r>
      <w:r w:rsidRPr="008E693E">
        <w:t xml:space="preserve"> </w:t>
      </w:r>
      <w:r w:rsidRPr="008E693E">
        <w:rPr>
          <w:rStyle w:val="hps"/>
        </w:rPr>
        <w:t>ali</w:t>
      </w:r>
      <w:r w:rsidRPr="008E693E">
        <w:t xml:space="preserve"> </w:t>
      </w:r>
      <w:r w:rsidRPr="008E693E">
        <w:rPr>
          <w:rStyle w:val="hps"/>
        </w:rPr>
        <w:t>imajo</w:t>
      </w:r>
      <w:r w:rsidRPr="008E693E">
        <w:t xml:space="preserve"> </w:t>
      </w:r>
      <w:r w:rsidRPr="008E693E">
        <w:rPr>
          <w:rStyle w:val="hps"/>
        </w:rPr>
        <w:t>ustrezne</w:t>
      </w:r>
      <w:r w:rsidRPr="008E693E">
        <w:t xml:space="preserve"> </w:t>
      </w:r>
      <w:r w:rsidRPr="008E693E">
        <w:rPr>
          <w:rStyle w:val="hps"/>
        </w:rPr>
        <w:t>strokovne</w:t>
      </w:r>
      <w:r w:rsidRPr="008E693E">
        <w:t xml:space="preserve"> </w:t>
      </w:r>
      <w:r w:rsidRPr="008E693E">
        <w:rPr>
          <w:rStyle w:val="hps"/>
        </w:rPr>
        <w:t>izkušnje</w:t>
      </w:r>
      <w:r w:rsidRPr="008E693E">
        <w:t xml:space="preserve"> </w:t>
      </w:r>
      <w:r w:rsidRPr="008E693E">
        <w:rPr>
          <w:rStyle w:val="hps"/>
        </w:rPr>
        <w:t>na</w:t>
      </w:r>
      <w:r w:rsidRPr="008E693E">
        <w:t xml:space="preserve"> </w:t>
      </w:r>
      <w:r w:rsidRPr="008E693E">
        <w:rPr>
          <w:rStyle w:val="hps"/>
        </w:rPr>
        <w:t>področjih</w:t>
      </w:r>
      <w:r w:rsidRPr="008E693E">
        <w:t xml:space="preserve"> iz te konvencije;</w:t>
      </w:r>
    </w:p>
    <w:p w:rsidR="004905D5" w:rsidRPr="008E693E" w:rsidRDefault="004905D5" w:rsidP="004905D5">
      <w:pPr>
        <w:jc w:val="both"/>
      </w:pPr>
    </w:p>
    <w:p w:rsidR="004905D5" w:rsidRPr="008E693E" w:rsidRDefault="004905D5" w:rsidP="004905D5">
      <w:pPr>
        <w:jc w:val="both"/>
      </w:pPr>
      <w:r w:rsidRPr="008E693E">
        <w:rPr>
          <w:rStyle w:val="hps"/>
        </w:rPr>
        <w:t>b.</w:t>
      </w:r>
      <w:r w:rsidRPr="008E693E">
        <w:rPr>
          <w:rStyle w:val="hps"/>
        </w:rPr>
        <w:tab/>
        <w:t>v njem je lahko največ en državljan posamezne države</w:t>
      </w:r>
      <w:r w:rsidRPr="008E693E">
        <w:t>;</w:t>
      </w:r>
    </w:p>
    <w:p w:rsidR="004905D5" w:rsidRPr="008E693E" w:rsidRDefault="004905D5" w:rsidP="004905D5">
      <w:pPr>
        <w:jc w:val="both"/>
      </w:pPr>
    </w:p>
    <w:p w:rsidR="004905D5" w:rsidRPr="008E693E" w:rsidRDefault="004905D5" w:rsidP="004905D5">
      <w:pPr>
        <w:jc w:val="both"/>
      </w:pPr>
      <w:r w:rsidRPr="008E693E">
        <w:t>c.</w:t>
      </w:r>
      <w:r w:rsidRPr="008E693E">
        <w:tab/>
        <w:t xml:space="preserve">predstavljajo glavne pravne sisteme; </w:t>
      </w:r>
    </w:p>
    <w:p w:rsidR="004905D5" w:rsidRPr="008E693E" w:rsidRDefault="004905D5" w:rsidP="004905D5">
      <w:pPr>
        <w:jc w:val="both"/>
      </w:pPr>
    </w:p>
    <w:p w:rsidR="004905D5" w:rsidRPr="008E693E" w:rsidRDefault="004905D5" w:rsidP="004905D5">
      <w:pPr>
        <w:jc w:val="both"/>
      </w:pPr>
      <w:r w:rsidRPr="008E693E">
        <w:t>d.</w:t>
      </w:r>
      <w:r w:rsidRPr="008E693E">
        <w:tab/>
      </w:r>
      <w:r w:rsidRPr="008E693E">
        <w:rPr>
          <w:rStyle w:val="hps"/>
        </w:rPr>
        <w:t>predstavljajo pomembne akterje</w:t>
      </w:r>
      <w:r w:rsidRPr="008E693E">
        <w:t xml:space="preserve"> </w:t>
      </w:r>
      <w:r w:rsidRPr="008E693E">
        <w:rPr>
          <w:rStyle w:val="hps"/>
        </w:rPr>
        <w:t>in</w:t>
      </w:r>
      <w:r w:rsidRPr="008E693E">
        <w:t xml:space="preserve"> </w:t>
      </w:r>
      <w:r w:rsidRPr="008E693E">
        <w:rPr>
          <w:rStyle w:val="hps"/>
        </w:rPr>
        <w:t>organe</w:t>
      </w:r>
      <w:r w:rsidRPr="008E693E">
        <w:t xml:space="preserve"> </w:t>
      </w:r>
      <w:r w:rsidRPr="008E693E">
        <w:rPr>
          <w:rStyle w:val="hps"/>
        </w:rPr>
        <w:t>na področju</w:t>
      </w:r>
      <w:r w:rsidRPr="008E693E">
        <w:t xml:space="preserve"> </w:t>
      </w:r>
      <w:r w:rsidRPr="008E693E">
        <w:rPr>
          <w:rStyle w:val="hps"/>
        </w:rPr>
        <w:t>nasilja nad</w:t>
      </w:r>
      <w:r w:rsidRPr="008E693E">
        <w:t xml:space="preserve"> </w:t>
      </w:r>
      <w:r w:rsidRPr="008E693E">
        <w:rPr>
          <w:rStyle w:val="hps"/>
        </w:rPr>
        <w:t>ženskami</w:t>
      </w:r>
      <w:r w:rsidRPr="008E693E">
        <w:t xml:space="preserve"> </w:t>
      </w:r>
      <w:r w:rsidRPr="008E693E">
        <w:rPr>
          <w:rStyle w:val="hps"/>
        </w:rPr>
        <w:t xml:space="preserve">in nasilja v družini; </w:t>
      </w:r>
    </w:p>
    <w:p w:rsidR="004905D5" w:rsidRPr="008E693E" w:rsidRDefault="004905D5" w:rsidP="004905D5">
      <w:pPr>
        <w:jc w:val="both"/>
      </w:pPr>
    </w:p>
    <w:p w:rsidR="004905D5" w:rsidRPr="008E693E" w:rsidRDefault="004905D5" w:rsidP="004905D5">
      <w:pPr>
        <w:jc w:val="both"/>
      </w:pPr>
      <w:r w:rsidRPr="008E693E">
        <w:t>e.</w:t>
      </w:r>
      <w:r w:rsidRPr="008E693E">
        <w:tab/>
        <w:t>delujejo kot posamezniki ter so neodvisni in nepristranski pri opravljanju svojih nalog in so na voljo za učinkovito izpolnjevanje svojih dolžnosti.</w:t>
      </w:r>
    </w:p>
    <w:p w:rsidR="004905D5" w:rsidRPr="008E693E" w:rsidRDefault="004905D5" w:rsidP="004905D5">
      <w:pPr>
        <w:jc w:val="both"/>
      </w:pPr>
    </w:p>
    <w:p w:rsidR="004905D5" w:rsidRPr="008E693E" w:rsidRDefault="004905D5" w:rsidP="004905D5">
      <w:pPr>
        <w:jc w:val="both"/>
      </w:pPr>
      <w:r w:rsidRPr="008E693E">
        <w:t xml:space="preserve">5. </w:t>
      </w:r>
      <w:r w:rsidRPr="008E693E">
        <w:tab/>
        <w:t xml:space="preserve">Postopek izvolitve </w:t>
      </w:r>
      <w:r w:rsidRPr="008E693E">
        <w:rPr>
          <w:rStyle w:val="hps"/>
        </w:rPr>
        <w:t>članov</w:t>
      </w:r>
      <w:r w:rsidRPr="008E693E">
        <w:t xml:space="preserve"> </w:t>
      </w:r>
      <w:r w:rsidRPr="008E693E">
        <w:rPr>
          <w:rStyle w:val="hps"/>
        </w:rPr>
        <w:t>GREVIO</w:t>
      </w:r>
      <w:r w:rsidRPr="008E693E">
        <w:t xml:space="preserve"> </w:t>
      </w:r>
      <w:r w:rsidRPr="008E693E">
        <w:rPr>
          <w:rStyle w:val="hps"/>
        </w:rPr>
        <w:t>določi</w:t>
      </w:r>
      <w:r w:rsidRPr="008E693E">
        <w:t xml:space="preserve"> </w:t>
      </w:r>
      <w:r w:rsidRPr="008E693E">
        <w:rPr>
          <w:rStyle w:val="hps"/>
        </w:rPr>
        <w:t>Odbor</w:t>
      </w:r>
      <w:r w:rsidRPr="008E693E">
        <w:t xml:space="preserve"> </w:t>
      </w:r>
      <w:r w:rsidRPr="008E693E">
        <w:rPr>
          <w:rStyle w:val="hps"/>
        </w:rPr>
        <w:t>ministrov</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po</w:t>
      </w:r>
      <w:r w:rsidRPr="008E693E">
        <w:t xml:space="preserve"> </w:t>
      </w:r>
      <w:r w:rsidRPr="008E693E">
        <w:rPr>
          <w:rStyle w:val="hps"/>
        </w:rPr>
        <w:t>posvetovanju</w:t>
      </w:r>
      <w:r w:rsidRPr="008E693E">
        <w:t xml:space="preserve"> </w:t>
      </w:r>
      <w:r w:rsidRPr="008E693E">
        <w:rPr>
          <w:rStyle w:val="hps"/>
        </w:rPr>
        <w:t>s pogodbenicami</w:t>
      </w:r>
      <w:r w:rsidRPr="008E693E">
        <w:t xml:space="preserve"> </w:t>
      </w:r>
      <w:r w:rsidRPr="008E693E">
        <w:rPr>
          <w:rStyle w:val="hps"/>
        </w:rPr>
        <w:t>in</w:t>
      </w:r>
      <w:r w:rsidRPr="008E693E">
        <w:t xml:space="preserve"> </w:t>
      </w:r>
      <w:r w:rsidRPr="008E693E">
        <w:rPr>
          <w:rStyle w:val="hps"/>
        </w:rPr>
        <w:t>po pridobitvi njihove soglasne odobritve</w:t>
      </w:r>
      <w:r w:rsidRPr="008E693E">
        <w:t xml:space="preserve"> </w:t>
      </w:r>
      <w:r w:rsidRPr="008E693E">
        <w:rPr>
          <w:rStyle w:val="hps"/>
        </w:rPr>
        <w:t>v</w:t>
      </w:r>
      <w:r w:rsidRPr="008E693E">
        <w:t xml:space="preserve"> </w:t>
      </w:r>
      <w:r w:rsidRPr="008E693E">
        <w:rPr>
          <w:rStyle w:val="hps"/>
        </w:rPr>
        <w:t>šestih</w:t>
      </w:r>
      <w:r w:rsidRPr="008E693E">
        <w:t xml:space="preserve"> </w:t>
      </w:r>
      <w:r w:rsidRPr="008E693E">
        <w:rPr>
          <w:rStyle w:val="hps"/>
        </w:rPr>
        <w:t>mesecih</w:t>
      </w:r>
      <w:r w:rsidRPr="008E693E">
        <w:t xml:space="preserve"> </w:t>
      </w:r>
      <w:r w:rsidRPr="008E693E">
        <w:rPr>
          <w:rStyle w:val="hps"/>
        </w:rPr>
        <w:t>po</w:t>
      </w:r>
      <w:r w:rsidRPr="008E693E">
        <w:t xml:space="preserve"> </w:t>
      </w:r>
      <w:r w:rsidRPr="008E693E">
        <w:rPr>
          <w:rStyle w:val="hps"/>
        </w:rPr>
        <w:t>začetku</w:t>
      </w:r>
      <w:r w:rsidRPr="008E693E">
        <w:t xml:space="preserve"> </w:t>
      </w:r>
      <w:r w:rsidRPr="008E693E">
        <w:rPr>
          <w:rStyle w:val="hps"/>
        </w:rPr>
        <w:t>veljavnosti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6. </w:t>
      </w:r>
      <w:r w:rsidRPr="008E693E">
        <w:tab/>
        <w:t xml:space="preserve">GREVIO sprejme svoj poslovnik. </w:t>
      </w:r>
    </w:p>
    <w:p w:rsidR="004905D5" w:rsidRPr="008E693E" w:rsidRDefault="004905D5" w:rsidP="004905D5">
      <w:pPr>
        <w:jc w:val="both"/>
      </w:pPr>
    </w:p>
    <w:p w:rsidR="004905D5" w:rsidRPr="008E693E" w:rsidRDefault="004905D5" w:rsidP="004905D5">
      <w:pPr>
        <w:jc w:val="both"/>
      </w:pPr>
      <w:r w:rsidRPr="008E693E">
        <w:t xml:space="preserve">7. </w:t>
      </w:r>
      <w:r w:rsidRPr="008E693E">
        <w:tab/>
        <w:t>Čla</w:t>
      </w:r>
      <w:r w:rsidRPr="008E693E">
        <w:rPr>
          <w:rStyle w:val="hps"/>
        </w:rPr>
        <w:t>ni</w:t>
      </w:r>
      <w:r w:rsidRPr="008E693E">
        <w:t xml:space="preserve"> </w:t>
      </w:r>
      <w:r w:rsidRPr="008E693E">
        <w:rPr>
          <w:rStyle w:val="hps"/>
        </w:rPr>
        <w:t>GREVIO</w:t>
      </w:r>
      <w:r w:rsidRPr="008E693E">
        <w:t xml:space="preserve"> </w:t>
      </w:r>
      <w:r w:rsidRPr="008E693E">
        <w:rPr>
          <w:rStyle w:val="hps"/>
        </w:rPr>
        <w:t>in</w:t>
      </w:r>
      <w:r w:rsidRPr="008E693E">
        <w:t xml:space="preserve"> </w:t>
      </w:r>
      <w:r w:rsidRPr="008E693E">
        <w:rPr>
          <w:rStyle w:val="hps"/>
        </w:rPr>
        <w:t>drugi</w:t>
      </w:r>
      <w:r w:rsidRPr="008E693E">
        <w:t xml:space="preserve"> </w:t>
      </w:r>
      <w:r w:rsidRPr="008E693E">
        <w:rPr>
          <w:rStyle w:val="hps"/>
        </w:rPr>
        <w:t>člani</w:t>
      </w:r>
      <w:r w:rsidRPr="008E693E">
        <w:t xml:space="preserve"> </w:t>
      </w:r>
      <w:r w:rsidRPr="008E693E">
        <w:rPr>
          <w:rStyle w:val="hps"/>
        </w:rPr>
        <w:t>delegacij,</w:t>
      </w:r>
      <w:r w:rsidRPr="008E693E">
        <w:t xml:space="preserve"> </w:t>
      </w:r>
      <w:r w:rsidRPr="008E693E">
        <w:rPr>
          <w:rStyle w:val="hps"/>
        </w:rPr>
        <w:t xml:space="preserve">ki so na </w:t>
      </w:r>
      <w:r w:rsidRPr="008E693E">
        <w:t xml:space="preserve"> </w:t>
      </w:r>
      <w:r w:rsidRPr="008E693E">
        <w:rPr>
          <w:rStyle w:val="hps"/>
        </w:rPr>
        <w:t>obisku v posamezni državi</w:t>
      </w:r>
      <w:r w:rsidRPr="008E693E">
        <w:t xml:space="preserve">, kakor </w:t>
      </w:r>
      <w:r w:rsidRPr="008E693E">
        <w:rPr>
          <w:rStyle w:val="hps"/>
        </w:rPr>
        <w:t>je določeno</w:t>
      </w:r>
      <w:r w:rsidRPr="008E693E">
        <w:t xml:space="preserve"> </w:t>
      </w:r>
      <w:r w:rsidRPr="008E693E">
        <w:rPr>
          <w:rStyle w:val="hps"/>
        </w:rPr>
        <w:t>v devetem</w:t>
      </w:r>
      <w:r w:rsidRPr="008E693E">
        <w:t xml:space="preserve"> </w:t>
      </w:r>
      <w:r w:rsidRPr="008E693E">
        <w:rPr>
          <w:rStyle w:val="hps"/>
        </w:rPr>
        <w:t>in štirinajstem</w:t>
      </w:r>
      <w:r w:rsidRPr="008E693E">
        <w:t xml:space="preserve"> </w:t>
      </w:r>
      <w:r w:rsidRPr="008E693E">
        <w:rPr>
          <w:rStyle w:val="hps"/>
        </w:rPr>
        <w:t>odstavku</w:t>
      </w:r>
      <w:r w:rsidRPr="008E693E">
        <w:t xml:space="preserve"> </w:t>
      </w:r>
      <w:r w:rsidRPr="008E693E">
        <w:rPr>
          <w:rStyle w:val="hps"/>
        </w:rPr>
        <w:t>68.</w:t>
      </w:r>
      <w:r w:rsidRPr="008E693E">
        <w:t xml:space="preserve"> </w:t>
      </w:r>
      <w:r w:rsidRPr="008E693E">
        <w:rPr>
          <w:rStyle w:val="hps"/>
        </w:rPr>
        <w:t>člena, imajo</w:t>
      </w:r>
      <w:r w:rsidRPr="008E693E">
        <w:t xml:space="preserve"> </w:t>
      </w:r>
      <w:r w:rsidRPr="008E693E">
        <w:rPr>
          <w:rStyle w:val="hps"/>
        </w:rPr>
        <w:t>privilegije in</w:t>
      </w:r>
      <w:r w:rsidRPr="008E693E">
        <w:t xml:space="preserve"> </w:t>
      </w:r>
      <w:r w:rsidRPr="008E693E">
        <w:rPr>
          <w:rStyle w:val="hps"/>
        </w:rPr>
        <w:t>imunitete,</w:t>
      </w:r>
      <w:r w:rsidRPr="008E693E">
        <w:t xml:space="preserve"> </w:t>
      </w:r>
      <w:r w:rsidRPr="008E693E">
        <w:rPr>
          <w:rStyle w:val="hps"/>
        </w:rPr>
        <w:t>določene</w:t>
      </w:r>
      <w:r w:rsidRPr="008E693E">
        <w:t xml:space="preserve"> </w:t>
      </w:r>
      <w:r w:rsidRPr="008E693E">
        <w:rPr>
          <w:rStyle w:val="hps"/>
        </w:rPr>
        <w:t>v</w:t>
      </w:r>
      <w:r w:rsidRPr="008E693E">
        <w:t xml:space="preserve"> </w:t>
      </w:r>
      <w:r w:rsidRPr="008E693E">
        <w:rPr>
          <w:rStyle w:val="hps"/>
        </w:rPr>
        <w:t>dodatku k tej</w:t>
      </w:r>
      <w:r w:rsidRPr="008E693E">
        <w:t xml:space="preserve"> </w:t>
      </w:r>
      <w:r w:rsidRPr="008E693E">
        <w:rPr>
          <w:rStyle w:val="hps"/>
        </w:rPr>
        <w:t>konvenciji</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67. člen  — odbor pogodbenic</w:t>
      </w:r>
    </w:p>
    <w:p w:rsidR="004905D5" w:rsidRPr="008E693E" w:rsidRDefault="004905D5" w:rsidP="004905D5">
      <w:pPr>
        <w:jc w:val="both"/>
      </w:pPr>
    </w:p>
    <w:p w:rsidR="004905D5" w:rsidRPr="008E693E" w:rsidRDefault="004905D5" w:rsidP="004905D5">
      <w:pPr>
        <w:jc w:val="both"/>
      </w:pPr>
      <w:r w:rsidRPr="008E693E">
        <w:t xml:space="preserve">1. </w:t>
      </w:r>
      <w:r w:rsidRPr="008E693E">
        <w:tab/>
        <w:t xml:space="preserve">Odbor </w:t>
      </w:r>
      <w:r w:rsidRPr="008E693E">
        <w:rPr>
          <w:rStyle w:val="hps"/>
        </w:rPr>
        <w:t>pogodbenic</w:t>
      </w:r>
      <w:r w:rsidRPr="008E693E">
        <w:t xml:space="preserve"> </w:t>
      </w:r>
      <w:r w:rsidRPr="008E693E">
        <w:rPr>
          <w:rStyle w:val="hps"/>
        </w:rPr>
        <w:t>sestavljajo</w:t>
      </w:r>
      <w:r w:rsidRPr="008E693E">
        <w:t xml:space="preserve"> </w:t>
      </w:r>
      <w:r w:rsidRPr="008E693E">
        <w:rPr>
          <w:rStyle w:val="hps"/>
        </w:rPr>
        <w:t>predstavniki</w:t>
      </w:r>
      <w:r w:rsidRPr="008E693E">
        <w:t xml:space="preserve"> </w:t>
      </w:r>
      <w:r w:rsidRPr="008E693E">
        <w:rPr>
          <w:rStyle w:val="hps"/>
        </w:rPr>
        <w:t>pogodbenic</w:t>
      </w:r>
      <w:r w:rsidRPr="008E693E">
        <w:t xml:space="preserve"> te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Odbor </w:t>
      </w:r>
      <w:r w:rsidRPr="008E693E">
        <w:rPr>
          <w:rStyle w:val="hps"/>
        </w:rPr>
        <w:t>pogodbenic</w:t>
      </w:r>
      <w:r w:rsidRPr="008E693E">
        <w:t xml:space="preserve"> </w:t>
      </w:r>
      <w:r w:rsidRPr="008E693E">
        <w:rPr>
          <w:rStyle w:val="hps"/>
        </w:rPr>
        <w:t>skliče</w:t>
      </w:r>
      <w:r w:rsidRPr="008E693E">
        <w:t xml:space="preserve"> </w:t>
      </w:r>
      <w:r w:rsidRPr="008E693E">
        <w:rPr>
          <w:rStyle w:val="hps"/>
        </w:rPr>
        <w:t>generalni sekretar</w:t>
      </w:r>
      <w:r w:rsidRPr="008E693E">
        <w:t xml:space="preserve"> </w:t>
      </w:r>
      <w:r w:rsidRPr="008E693E">
        <w:rPr>
          <w:rStyle w:val="hps"/>
        </w:rPr>
        <w:t>Sveta Evrope.</w:t>
      </w:r>
      <w:r w:rsidRPr="008E693E">
        <w:t xml:space="preserve"> </w:t>
      </w:r>
      <w:r w:rsidRPr="008E693E">
        <w:rPr>
          <w:rStyle w:val="hps"/>
        </w:rPr>
        <w:t>Prvi sestanek</w:t>
      </w:r>
      <w:r w:rsidRPr="008E693E">
        <w:t xml:space="preserve"> </w:t>
      </w:r>
      <w:r w:rsidRPr="008E693E">
        <w:rPr>
          <w:rStyle w:val="hps"/>
        </w:rPr>
        <w:t>se izvede</w:t>
      </w:r>
      <w:r w:rsidRPr="008E693E">
        <w:t xml:space="preserve"> </w:t>
      </w:r>
      <w:r w:rsidRPr="008E693E">
        <w:rPr>
          <w:rStyle w:val="hps"/>
        </w:rPr>
        <w:t>v</w:t>
      </w:r>
      <w:r w:rsidRPr="008E693E">
        <w:t xml:space="preserve"> </w:t>
      </w:r>
      <w:r w:rsidRPr="008E693E">
        <w:rPr>
          <w:rStyle w:val="hps"/>
        </w:rPr>
        <w:t>enem</w:t>
      </w:r>
      <w:r w:rsidRPr="008E693E">
        <w:t xml:space="preserve"> </w:t>
      </w:r>
      <w:r w:rsidRPr="008E693E">
        <w:rPr>
          <w:rStyle w:val="hps"/>
        </w:rPr>
        <w:t>letu</w:t>
      </w:r>
      <w:r w:rsidRPr="008E693E">
        <w:t xml:space="preserve"> </w:t>
      </w:r>
      <w:r w:rsidRPr="008E693E">
        <w:rPr>
          <w:rStyle w:val="hps"/>
        </w:rPr>
        <w:t>po</w:t>
      </w:r>
      <w:r w:rsidRPr="008E693E">
        <w:t xml:space="preserve"> </w:t>
      </w:r>
      <w:r w:rsidRPr="008E693E">
        <w:rPr>
          <w:rStyle w:val="hps"/>
        </w:rPr>
        <w:t>začetku</w:t>
      </w:r>
      <w:r w:rsidRPr="008E693E">
        <w:t xml:space="preserve"> </w:t>
      </w:r>
      <w:r w:rsidRPr="008E693E">
        <w:rPr>
          <w:rStyle w:val="hps"/>
        </w:rPr>
        <w:t>veljavnosti te</w:t>
      </w:r>
      <w:r w:rsidRPr="008E693E">
        <w:t xml:space="preserve"> </w:t>
      </w:r>
      <w:r w:rsidRPr="008E693E">
        <w:rPr>
          <w:rStyle w:val="hps"/>
        </w:rPr>
        <w:t>konvencije</w:t>
      </w:r>
      <w:r w:rsidRPr="008E693E">
        <w:t xml:space="preserve"> </w:t>
      </w:r>
      <w:r w:rsidRPr="008E693E">
        <w:rPr>
          <w:rStyle w:val="hps"/>
        </w:rPr>
        <w:t>zaradi izvolitve članov</w:t>
      </w:r>
      <w:r w:rsidRPr="008E693E">
        <w:t xml:space="preserve"> </w:t>
      </w:r>
      <w:r w:rsidRPr="008E693E">
        <w:rPr>
          <w:rStyle w:val="hps"/>
        </w:rPr>
        <w:t>GREVIO</w:t>
      </w:r>
      <w:r w:rsidRPr="008E693E">
        <w:t xml:space="preserve">. </w:t>
      </w:r>
      <w:r w:rsidRPr="008E693E">
        <w:rPr>
          <w:rStyle w:val="hps"/>
        </w:rPr>
        <w:t>Pozneje se</w:t>
      </w:r>
      <w:r w:rsidRPr="008E693E">
        <w:t xml:space="preserve"> </w:t>
      </w:r>
      <w:r w:rsidRPr="008E693E">
        <w:rPr>
          <w:rStyle w:val="hps"/>
        </w:rPr>
        <w:t>sestaja na zahtevo ene</w:t>
      </w:r>
      <w:r w:rsidRPr="008E693E">
        <w:t xml:space="preserve"> </w:t>
      </w:r>
      <w:r w:rsidRPr="008E693E">
        <w:rPr>
          <w:rStyle w:val="hps"/>
        </w:rPr>
        <w:t>tretjine</w:t>
      </w:r>
      <w:r w:rsidRPr="008E693E">
        <w:t xml:space="preserve"> </w:t>
      </w:r>
      <w:r w:rsidRPr="008E693E">
        <w:rPr>
          <w:rStyle w:val="hps"/>
        </w:rPr>
        <w:t>pogodbenic</w:t>
      </w:r>
      <w:r w:rsidRPr="008E693E">
        <w:t xml:space="preserve">, </w:t>
      </w:r>
      <w:r w:rsidRPr="008E693E">
        <w:rPr>
          <w:rStyle w:val="hps"/>
        </w:rPr>
        <w:t>predsednika</w:t>
      </w:r>
      <w:r w:rsidRPr="008E693E">
        <w:t xml:space="preserve"> </w:t>
      </w:r>
      <w:r w:rsidRPr="008E693E">
        <w:rPr>
          <w:rStyle w:val="hps"/>
        </w:rPr>
        <w:t>odbora</w:t>
      </w:r>
      <w:r w:rsidRPr="008E693E">
        <w:t xml:space="preserve"> </w:t>
      </w:r>
      <w:r w:rsidRPr="008E693E">
        <w:rPr>
          <w:rStyle w:val="hps"/>
        </w:rPr>
        <w:t>pogodbenic</w:t>
      </w:r>
      <w:r w:rsidRPr="008E693E">
        <w:t xml:space="preserve"> </w:t>
      </w:r>
      <w:r w:rsidRPr="008E693E">
        <w:rPr>
          <w:rStyle w:val="hps"/>
        </w:rPr>
        <w:t>ali generalnega sekretarja.</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shorttext"/>
        </w:rPr>
        <w:t xml:space="preserve">Odbor </w:t>
      </w:r>
      <w:r w:rsidRPr="008E693E">
        <w:rPr>
          <w:rStyle w:val="hps"/>
        </w:rPr>
        <w:t>pogodbenic</w:t>
      </w:r>
      <w:r w:rsidRPr="008E693E">
        <w:rPr>
          <w:rStyle w:val="shorttext"/>
        </w:rPr>
        <w:t xml:space="preserve"> </w:t>
      </w:r>
      <w:r w:rsidRPr="008E693E">
        <w:rPr>
          <w:rStyle w:val="hps"/>
        </w:rPr>
        <w:t>sprejme</w:t>
      </w:r>
      <w:r w:rsidRPr="008E693E">
        <w:rPr>
          <w:rStyle w:val="shorttext"/>
        </w:rPr>
        <w:t xml:space="preserve"> </w:t>
      </w:r>
      <w:r w:rsidRPr="008E693E">
        <w:rPr>
          <w:rStyle w:val="hps"/>
        </w:rPr>
        <w:t>svoj</w:t>
      </w:r>
      <w:r w:rsidRPr="008E693E">
        <w:rPr>
          <w:rStyle w:val="shorttext"/>
        </w:rPr>
        <w:t xml:space="preserve"> </w:t>
      </w:r>
      <w:r w:rsidRPr="008E693E">
        <w:rPr>
          <w:rStyle w:val="hps"/>
        </w:rPr>
        <w:t>​​poslovnik</w:t>
      </w:r>
      <w:r w:rsidRPr="008E693E">
        <w:rPr>
          <w:rStyle w:val="shorttext"/>
        </w:rPr>
        <w:t>.</w:t>
      </w:r>
    </w:p>
    <w:p w:rsidR="004905D5" w:rsidRPr="008E693E" w:rsidRDefault="004905D5" w:rsidP="004905D5">
      <w:pPr>
        <w:jc w:val="both"/>
      </w:pPr>
    </w:p>
    <w:p w:rsidR="004905D5" w:rsidRPr="008E693E" w:rsidRDefault="004905D5" w:rsidP="004905D5">
      <w:pPr>
        <w:jc w:val="both"/>
        <w:rPr>
          <w:b/>
          <w:bCs/>
        </w:rPr>
      </w:pPr>
      <w:r w:rsidRPr="008E693E">
        <w:rPr>
          <w:b/>
          <w:bCs/>
        </w:rPr>
        <w:t>68. člen  — postopek</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Pogodbenice generalnemu sekretarju</w:t>
      </w:r>
      <w:r w:rsidRPr="008E693E">
        <w:t xml:space="preserve"> </w:t>
      </w:r>
      <w:r w:rsidRPr="008E693E">
        <w:rPr>
          <w:rStyle w:val="hps"/>
        </w:rPr>
        <w:t>Sveta</w:t>
      </w:r>
      <w:r w:rsidRPr="008E693E">
        <w:t xml:space="preserve"> </w:t>
      </w:r>
      <w:r w:rsidRPr="008E693E">
        <w:rPr>
          <w:rStyle w:val="hps"/>
        </w:rPr>
        <w:t>Evrope za</w:t>
      </w:r>
      <w:r w:rsidRPr="008E693E">
        <w:t xml:space="preserve"> </w:t>
      </w:r>
      <w:r w:rsidRPr="008E693E">
        <w:rPr>
          <w:rStyle w:val="hps"/>
        </w:rPr>
        <w:t>obravnavo</w:t>
      </w:r>
      <w:r w:rsidRPr="008E693E">
        <w:t xml:space="preserve"> na </w:t>
      </w:r>
      <w:r w:rsidRPr="008E693E">
        <w:rPr>
          <w:rStyle w:val="hps"/>
        </w:rPr>
        <w:t>GREVIO predložijo poročilo na podlagi vprašalnika, ki ga pripravi GREVIO, o</w:t>
      </w:r>
      <w:r w:rsidRPr="008E693E">
        <w:t xml:space="preserve"> </w:t>
      </w:r>
      <w:r w:rsidRPr="008E693E">
        <w:rPr>
          <w:rStyle w:val="hps"/>
        </w:rPr>
        <w:t>zakonodajnih</w:t>
      </w:r>
      <w:r w:rsidRPr="008E693E">
        <w:t xml:space="preserve"> </w:t>
      </w:r>
      <w:r w:rsidRPr="008E693E">
        <w:rPr>
          <w:rStyle w:val="hps"/>
        </w:rPr>
        <w:t>in</w:t>
      </w:r>
      <w:r w:rsidRPr="008E693E">
        <w:t xml:space="preserve"> </w:t>
      </w:r>
      <w:r w:rsidRPr="008E693E">
        <w:rPr>
          <w:rStyle w:val="hps"/>
        </w:rPr>
        <w:t>drugih</w:t>
      </w:r>
      <w:r w:rsidRPr="008E693E">
        <w:t xml:space="preserve"> </w:t>
      </w:r>
      <w:r w:rsidRPr="008E693E">
        <w:rPr>
          <w:rStyle w:val="hps"/>
        </w:rPr>
        <w:t>ukrepih za izvajanje določb te</w:t>
      </w:r>
      <w:r w:rsidRPr="008E693E">
        <w:t xml:space="preserve"> </w:t>
      </w:r>
      <w:r w:rsidRPr="008E693E">
        <w:rPr>
          <w:rStyle w:val="hps"/>
        </w:rPr>
        <w:t>konvencije.</w:t>
      </w:r>
      <w:r w:rsidRPr="008E693E" w:rsidDel="00396D72">
        <w:t xml:space="preserve"> </w:t>
      </w:r>
    </w:p>
    <w:p w:rsidR="004905D5" w:rsidRPr="008E693E" w:rsidRDefault="004905D5" w:rsidP="004905D5">
      <w:pPr>
        <w:jc w:val="both"/>
      </w:pPr>
    </w:p>
    <w:p w:rsidR="004905D5" w:rsidRPr="008E693E" w:rsidRDefault="004905D5" w:rsidP="004905D5">
      <w:pPr>
        <w:jc w:val="both"/>
        <w:rPr>
          <w:rStyle w:val="hps"/>
        </w:rPr>
      </w:pPr>
      <w:r w:rsidRPr="008E693E">
        <w:t xml:space="preserve">2. </w:t>
      </w:r>
      <w:r w:rsidRPr="008E693E">
        <w:tab/>
      </w:r>
      <w:r w:rsidRPr="008E693E">
        <w:rPr>
          <w:rStyle w:val="hps"/>
        </w:rPr>
        <w:t>GREVIO</w:t>
      </w:r>
      <w:r w:rsidRPr="008E693E">
        <w:t xml:space="preserve"> </w:t>
      </w:r>
      <w:r w:rsidRPr="008E693E">
        <w:rPr>
          <w:rStyle w:val="hps"/>
        </w:rPr>
        <w:t>s</w:t>
      </w:r>
      <w:r w:rsidRPr="008E693E">
        <w:t xml:space="preserve"> </w:t>
      </w:r>
      <w:r w:rsidRPr="008E693E">
        <w:rPr>
          <w:rStyle w:val="hps"/>
        </w:rPr>
        <w:t>predstavniki</w:t>
      </w:r>
      <w:r w:rsidRPr="008E693E">
        <w:t xml:space="preserve"> </w:t>
      </w:r>
      <w:r w:rsidRPr="008E693E">
        <w:rPr>
          <w:rStyle w:val="hps"/>
        </w:rPr>
        <w:t>posamezne</w:t>
      </w:r>
      <w:r w:rsidRPr="008E693E">
        <w:t xml:space="preserve"> </w:t>
      </w:r>
      <w:r w:rsidRPr="008E693E">
        <w:rPr>
          <w:rStyle w:val="hps"/>
        </w:rPr>
        <w:t>pogodbenice obravnava</w:t>
      </w:r>
      <w:r w:rsidRPr="008E693E">
        <w:t xml:space="preserve"> </w:t>
      </w:r>
      <w:r w:rsidRPr="008E693E">
        <w:rPr>
          <w:rStyle w:val="hps"/>
        </w:rPr>
        <w:t xml:space="preserve">poročilo, predloženo v skladu s prejšnjim odstavkom. </w:t>
      </w:r>
    </w:p>
    <w:p w:rsidR="004905D5" w:rsidRPr="008E693E" w:rsidRDefault="004905D5" w:rsidP="004905D5">
      <w:pPr>
        <w:jc w:val="both"/>
        <w:rPr>
          <w:rStyle w:val="hps"/>
        </w:rPr>
      </w:pPr>
    </w:p>
    <w:p w:rsidR="004905D5" w:rsidRPr="008E693E" w:rsidRDefault="004905D5" w:rsidP="004905D5">
      <w:pPr>
        <w:jc w:val="both"/>
      </w:pPr>
      <w:r w:rsidRPr="008E693E">
        <w:lastRenderedPageBreak/>
        <w:t xml:space="preserve">3. </w:t>
      </w:r>
      <w:r w:rsidRPr="008E693E">
        <w:tab/>
      </w:r>
      <w:r w:rsidRPr="008E693E">
        <w:rPr>
          <w:rStyle w:val="hps"/>
        </w:rPr>
        <w:t>Poznejši</w:t>
      </w:r>
      <w:r w:rsidRPr="008E693E">
        <w:t xml:space="preserve"> </w:t>
      </w:r>
      <w:r w:rsidRPr="008E693E">
        <w:rPr>
          <w:rStyle w:val="hps"/>
        </w:rPr>
        <w:t>postopki vrednotenja potekajo</w:t>
      </w:r>
      <w:r w:rsidRPr="008E693E">
        <w:t xml:space="preserve"> </w:t>
      </w:r>
      <w:r w:rsidRPr="008E693E">
        <w:rPr>
          <w:rStyle w:val="hps"/>
        </w:rPr>
        <w:t>v</w:t>
      </w:r>
      <w:r w:rsidRPr="008E693E">
        <w:t xml:space="preserve"> </w:t>
      </w:r>
      <w:r w:rsidRPr="008E693E">
        <w:rPr>
          <w:rStyle w:val="hps"/>
        </w:rPr>
        <w:t>krogih, katerih trajanje</w:t>
      </w:r>
      <w:r w:rsidRPr="008E693E">
        <w:t xml:space="preserve"> </w:t>
      </w:r>
      <w:r w:rsidRPr="008E693E">
        <w:rPr>
          <w:rStyle w:val="hps"/>
        </w:rPr>
        <w:t>določi</w:t>
      </w:r>
      <w:r w:rsidRPr="008E693E">
        <w:t xml:space="preserve"> </w:t>
      </w:r>
      <w:r w:rsidRPr="008E693E">
        <w:rPr>
          <w:rStyle w:val="hps"/>
        </w:rPr>
        <w:t>GREVIO</w:t>
      </w:r>
      <w:r w:rsidRPr="008E693E">
        <w:t xml:space="preserve">. </w:t>
      </w:r>
      <w:r w:rsidRPr="008E693E">
        <w:rPr>
          <w:rStyle w:val="hps"/>
        </w:rPr>
        <w:t>Na</w:t>
      </w:r>
      <w:r w:rsidRPr="008E693E">
        <w:t xml:space="preserve"> </w:t>
      </w:r>
      <w:r w:rsidRPr="008E693E">
        <w:rPr>
          <w:rStyle w:val="hps"/>
        </w:rPr>
        <w:t>začetku</w:t>
      </w:r>
      <w:r w:rsidRPr="008E693E">
        <w:t xml:space="preserve"> </w:t>
      </w:r>
      <w:r w:rsidRPr="008E693E">
        <w:rPr>
          <w:rStyle w:val="hps"/>
        </w:rPr>
        <w:t>vsakega</w:t>
      </w:r>
      <w:r w:rsidRPr="008E693E">
        <w:t xml:space="preserve"> </w:t>
      </w:r>
      <w:r w:rsidRPr="008E693E">
        <w:rPr>
          <w:rStyle w:val="hps"/>
        </w:rPr>
        <w:t>kroga</w:t>
      </w:r>
      <w:r w:rsidRPr="008E693E">
        <w:t xml:space="preserve"> </w:t>
      </w:r>
      <w:r w:rsidRPr="008E693E">
        <w:rPr>
          <w:rStyle w:val="hps"/>
        </w:rPr>
        <w:t>GREVIO</w:t>
      </w:r>
      <w:r w:rsidRPr="008E693E">
        <w:t xml:space="preserve"> </w:t>
      </w:r>
      <w:r w:rsidRPr="008E693E">
        <w:rPr>
          <w:rStyle w:val="hps"/>
        </w:rPr>
        <w:t>izbere</w:t>
      </w:r>
      <w:r w:rsidRPr="008E693E">
        <w:t xml:space="preserve"> </w:t>
      </w:r>
      <w:r w:rsidRPr="008E693E">
        <w:rPr>
          <w:rStyle w:val="hps"/>
        </w:rPr>
        <w:t>posamezne</w:t>
      </w:r>
      <w:r w:rsidRPr="008E693E">
        <w:t xml:space="preserve"> </w:t>
      </w:r>
      <w:r w:rsidRPr="008E693E">
        <w:rPr>
          <w:rStyle w:val="hps"/>
        </w:rPr>
        <w:t>določbe</w:t>
      </w:r>
      <w:r w:rsidRPr="008E693E">
        <w:t xml:space="preserve">, </w:t>
      </w:r>
      <w:r w:rsidRPr="008E693E">
        <w:rPr>
          <w:rStyle w:val="hps"/>
        </w:rPr>
        <w:t>ki so podlaga za postopek vrednotenja, in</w:t>
      </w:r>
      <w:r w:rsidRPr="008E693E">
        <w:t xml:space="preserve"> raz</w:t>
      </w:r>
      <w:r w:rsidRPr="008E693E">
        <w:rPr>
          <w:rStyle w:val="hps"/>
        </w:rPr>
        <w:t>pošlje</w:t>
      </w:r>
      <w:r w:rsidRPr="008E693E">
        <w:t xml:space="preserve"> </w:t>
      </w:r>
      <w:r w:rsidRPr="008E693E">
        <w:rPr>
          <w:rStyle w:val="hps"/>
        </w:rPr>
        <w:t>vprašalnik</w:t>
      </w:r>
      <w:r w:rsidRPr="008E693E">
        <w:t>.</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GREVIO</w:t>
      </w:r>
      <w:r w:rsidRPr="008E693E">
        <w:t xml:space="preserve"> </w:t>
      </w:r>
      <w:r w:rsidRPr="008E693E">
        <w:rPr>
          <w:rStyle w:val="hps"/>
        </w:rPr>
        <w:t>določi najustreznejša sredstva za izvajanje postopka spremljanja</w:t>
      </w:r>
      <w:r w:rsidRPr="008E693E">
        <w:t xml:space="preserve">. </w:t>
      </w:r>
      <w:r w:rsidRPr="008E693E">
        <w:rPr>
          <w:rStyle w:val="hps"/>
        </w:rPr>
        <w:t>Za</w:t>
      </w:r>
      <w:r w:rsidRPr="008E693E">
        <w:t xml:space="preserve"> </w:t>
      </w:r>
      <w:r w:rsidRPr="008E693E">
        <w:rPr>
          <w:rStyle w:val="hps"/>
        </w:rPr>
        <w:t>vsak krog vrednotenja lahko GREVIO pripravi vprašalnik</w:t>
      </w:r>
      <w:r w:rsidRPr="008E693E">
        <w:t xml:space="preserve">, </w:t>
      </w:r>
      <w:r w:rsidRPr="008E693E">
        <w:rPr>
          <w:rStyle w:val="hps"/>
        </w:rPr>
        <w:t>ki</w:t>
      </w:r>
      <w:r w:rsidRPr="008E693E">
        <w:t xml:space="preserve"> </w:t>
      </w:r>
      <w:r w:rsidRPr="008E693E">
        <w:rPr>
          <w:rStyle w:val="hps"/>
        </w:rPr>
        <w:t>je podlaga za</w:t>
      </w:r>
      <w:r w:rsidRPr="008E693E">
        <w:t xml:space="preserve"> </w:t>
      </w:r>
      <w:r w:rsidRPr="008E693E">
        <w:rPr>
          <w:rStyle w:val="hps"/>
        </w:rPr>
        <w:t>postopek vrednotenja o tem, kako pogodbenice izvajajo konvencijo</w:t>
      </w:r>
      <w:r w:rsidRPr="008E693E">
        <w:t xml:space="preserve">. </w:t>
      </w:r>
      <w:r w:rsidRPr="008E693E">
        <w:rPr>
          <w:rStyle w:val="hps"/>
        </w:rPr>
        <w:t>Ta</w:t>
      </w:r>
      <w:r w:rsidRPr="008E693E">
        <w:rPr>
          <w:rStyle w:val="shorttext"/>
        </w:rPr>
        <w:t xml:space="preserve"> </w:t>
      </w:r>
      <w:r w:rsidRPr="008E693E">
        <w:rPr>
          <w:rStyle w:val="hps"/>
        </w:rPr>
        <w:t>vprašalnik se</w:t>
      </w:r>
      <w:r w:rsidRPr="008E693E">
        <w:rPr>
          <w:rStyle w:val="shorttext"/>
        </w:rPr>
        <w:t xml:space="preserve"> </w:t>
      </w:r>
      <w:r w:rsidRPr="008E693E">
        <w:rPr>
          <w:rStyle w:val="hps"/>
        </w:rPr>
        <w:t>pošlje vsem</w:t>
      </w:r>
      <w:r w:rsidRPr="008E693E">
        <w:rPr>
          <w:rStyle w:val="shorttext"/>
        </w:rPr>
        <w:t xml:space="preserve"> </w:t>
      </w:r>
      <w:r w:rsidRPr="008E693E">
        <w:rPr>
          <w:rStyle w:val="hps"/>
        </w:rPr>
        <w:t>pogodbenicam</w:t>
      </w:r>
      <w:r w:rsidRPr="008E693E">
        <w:rPr>
          <w:rStyle w:val="shorttext"/>
        </w:rPr>
        <w:t>.</w:t>
      </w:r>
      <w:r w:rsidRPr="008E693E">
        <w:t xml:space="preserve"> </w:t>
      </w:r>
      <w:r w:rsidRPr="008E693E">
        <w:rPr>
          <w:rStyle w:val="hps"/>
        </w:rPr>
        <w:t>Pogodbenice</w:t>
      </w:r>
      <w:r w:rsidRPr="008E693E">
        <w:t xml:space="preserve"> </w:t>
      </w:r>
      <w:r w:rsidRPr="008E693E">
        <w:rPr>
          <w:rStyle w:val="hps"/>
        </w:rPr>
        <w:t>ga izpolnijo</w:t>
      </w:r>
      <w:r w:rsidRPr="008E693E">
        <w:t xml:space="preserve"> in zagotovijo tudi vse druge informacije, ki jih zahteva GREVIO.</w:t>
      </w:r>
    </w:p>
    <w:p w:rsidR="004905D5" w:rsidRPr="008E693E" w:rsidRDefault="004905D5" w:rsidP="004905D5">
      <w:pPr>
        <w:jc w:val="both"/>
      </w:pPr>
    </w:p>
    <w:p w:rsidR="004905D5" w:rsidRPr="008E693E" w:rsidRDefault="004905D5" w:rsidP="004905D5">
      <w:pPr>
        <w:jc w:val="both"/>
      </w:pPr>
      <w:r w:rsidRPr="008E693E">
        <w:t xml:space="preserve">5. </w:t>
      </w:r>
      <w:r w:rsidRPr="008E693E">
        <w:tab/>
      </w:r>
      <w:r w:rsidRPr="008E693E">
        <w:rPr>
          <w:rStyle w:val="hps"/>
        </w:rPr>
        <w:t>GREVIO</w:t>
      </w:r>
      <w:r w:rsidRPr="008E693E">
        <w:t xml:space="preserve"> </w:t>
      </w:r>
      <w:r w:rsidRPr="008E693E">
        <w:rPr>
          <w:rStyle w:val="hps"/>
        </w:rPr>
        <w:t>lahko prejme</w:t>
      </w:r>
      <w:r w:rsidRPr="008E693E">
        <w:t xml:space="preserve"> </w:t>
      </w:r>
      <w:r w:rsidRPr="008E693E">
        <w:rPr>
          <w:rStyle w:val="hps"/>
        </w:rPr>
        <w:t>informacije</w:t>
      </w:r>
      <w:r w:rsidRPr="008E693E">
        <w:t xml:space="preserve"> </w:t>
      </w:r>
      <w:r w:rsidRPr="008E693E">
        <w:rPr>
          <w:rStyle w:val="hps"/>
        </w:rPr>
        <w:t>o</w:t>
      </w:r>
      <w:r w:rsidRPr="008E693E">
        <w:t xml:space="preserve"> </w:t>
      </w:r>
      <w:r w:rsidRPr="008E693E">
        <w:rPr>
          <w:rStyle w:val="hps"/>
        </w:rPr>
        <w:t>izvajanju konvencije</w:t>
      </w:r>
      <w:r w:rsidRPr="008E693E">
        <w:t xml:space="preserve"> </w:t>
      </w:r>
      <w:r w:rsidRPr="008E693E">
        <w:rPr>
          <w:rStyle w:val="hps"/>
        </w:rPr>
        <w:t>od nevladnih</w:t>
      </w:r>
      <w:r w:rsidRPr="008E693E">
        <w:t xml:space="preserve"> </w:t>
      </w:r>
      <w:r w:rsidRPr="008E693E">
        <w:rPr>
          <w:rStyle w:val="hps"/>
        </w:rPr>
        <w:t>organizacij,</w:t>
      </w:r>
      <w:r w:rsidRPr="008E693E">
        <w:t xml:space="preserve"> </w:t>
      </w:r>
      <w:r w:rsidRPr="008E693E">
        <w:rPr>
          <w:rStyle w:val="hps"/>
        </w:rPr>
        <w:t>civilne</w:t>
      </w:r>
      <w:r w:rsidRPr="008E693E">
        <w:t xml:space="preserve"> </w:t>
      </w:r>
      <w:r w:rsidRPr="008E693E">
        <w:rPr>
          <w:rStyle w:val="hps"/>
        </w:rPr>
        <w:t>družbe</w:t>
      </w:r>
      <w:r w:rsidRPr="008E693E">
        <w:t xml:space="preserve"> </w:t>
      </w:r>
      <w:r w:rsidRPr="008E693E">
        <w:rPr>
          <w:rStyle w:val="hps"/>
        </w:rPr>
        <w:t>in nacionalnih</w:t>
      </w:r>
      <w:r w:rsidRPr="008E693E">
        <w:t xml:space="preserve"> </w:t>
      </w:r>
      <w:r w:rsidRPr="008E693E">
        <w:rPr>
          <w:rStyle w:val="hps"/>
        </w:rPr>
        <w:t>institucij za</w:t>
      </w:r>
      <w:r w:rsidRPr="008E693E">
        <w:t xml:space="preserve"> </w:t>
      </w:r>
      <w:r w:rsidRPr="008E693E">
        <w:rPr>
          <w:rStyle w:val="hps"/>
        </w:rPr>
        <w:t>varstvo človekovih pravic</w:t>
      </w:r>
      <w:r w:rsidRPr="008E693E">
        <w:t>.</w:t>
      </w:r>
    </w:p>
    <w:p w:rsidR="004905D5" w:rsidRPr="008E693E" w:rsidRDefault="004905D5" w:rsidP="004905D5">
      <w:pPr>
        <w:jc w:val="both"/>
      </w:pPr>
    </w:p>
    <w:p w:rsidR="004905D5" w:rsidRPr="008E693E" w:rsidRDefault="004905D5" w:rsidP="004905D5">
      <w:pPr>
        <w:jc w:val="both"/>
      </w:pPr>
      <w:r w:rsidRPr="008E693E">
        <w:t xml:space="preserve">6. </w:t>
      </w:r>
      <w:r w:rsidRPr="008E693E">
        <w:tab/>
      </w:r>
      <w:r w:rsidRPr="008E693E">
        <w:rPr>
          <w:rStyle w:val="hps"/>
        </w:rPr>
        <w:t>GREVIO</w:t>
      </w:r>
      <w:r w:rsidRPr="008E693E">
        <w:t xml:space="preserve"> </w:t>
      </w:r>
      <w:r w:rsidRPr="008E693E">
        <w:rPr>
          <w:rStyle w:val="hps"/>
        </w:rPr>
        <w:t>ustrezno upošteva</w:t>
      </w:r>
      <w:r w:rsidRPr="008E693E">
        <w:t xml:space="preserve"> </w:t>
      </w:r>
      <w:r w:rsidRPr="008E693E">
        <w:rPr>
          <w:rStyle w:val="hps"/>
        </w:rPr>
        <w:t>obstoječe</w:t>
      </w:r>
      <w:r w:rsidRPr="008E693E">
        <w:t xml:space="preserve"> razpoložljive </w:t>
      </w:r>
      <w:r w:rsidRPr="008E693E">
        <w:rPr>
          <w:rStyle w:val="hps"/>
        </w:rPr>
        <w:t>informacije</w:t>
      </w:r>
      <w:r w:rsidRPr="008E693E">
        <w:t xml:space="preserve"> </w:t>
      </w:r>
      <w:r w:rsidRPr="008E693E">
        <w:rPr>
          <w:rStyle w:val="hps"/>
        </w:rPr>
        <w:t>drugih</w:t>
      </w:r>
      <w:r w:rsidRPr="008E693E">
        <w:t xml:space="preserve"> </w:t>
      </w:r>
      <w:r w:rsidRPr="008E693E">
        <w:rPr>
          <w:rStyle w:val="hps"/>
        </w:rPr>
        <w:t>regionalnih in</w:t>
      </w:r>
      <w:r w:rsidRPr="008E693E">
        <w:t xml:space="preserve"> </w:t>
      </w:r>
      <w:r w:rsidRPr="008E693E">
        <w:rPr>
          <w:rStyle w:val="hps"/>
        </w:rPr>
        <w:t>mednarodnih</w:t>
      </w:r>
      <w:r w:rsidRPr="008E693E">
        <w:t xml:space="preserve"> </w:t>
      </w:r>
      <w:r w:rsidRPr="008E693E">
        <w:rPr>
          <w:rStyle w:val="hps"/>
        </w:rPr>
        <w:t>instrumentov</w:t>
      </w:r>
      <w:r w:rsidRPr="008E693E">
        <w:t xml:space="preserve"> </w:t>
      </w:r>
      <w:r w:rsidRPr="008E693E">
        <w:rPr>
          <w:rStyle w:val="hps"/>
        </w:rPr>
        <w:t>in</w:t>
      </w:r>
      <w:r w:rsidRPr="008E693E">
        <w:t xml:space="preserve"> </w:t>
      </w:r>
      <w:r w:rsidRPr="008E693E">
        <w:rPr>
          <w:rStyle w:val="hps"/>
        </w:rPr>
        <w:t>organov s področij uporabe te konvencije</w:t>
      </w:r>
      <w:r w:rsidRPr="008E693E">
        <w:t xml:space="preserve">. </w:t>
      </w:r>
    </w:p>
    <w:p w:rsidR="004905D5" w:rsidRPr="008E693E" w:rsidRDefault="004905D5" w:rsidP="004905D5">
      <w:pPr>
        <w:jc w:val="both"/>
      </w:pPr>
    </w:p>
    <w:p w:rsidR="004905D5" w:rsidRPr="008E693E" w:rsidRDefault="004905D5" w:rsidP="004905D5">
      <w:pPr>
        <w:jc w:val="both"/>
      </w:pPr>
      <w:r w:rsidRPr="008E693E">
        <w:t xml:space="preserve">7. </w:t>
      </w:r>
      <w:r w:rsidRPr="008E693E">
        <w:tab/>
      </w:r>
      <w:r w:rsidRPr="008E693E">
        <w:rPr>
          <w:rStyle w:val="hps"/>
        </w:rPr>
        <w:t>Pri</w:t>
      </w:r>
      <w:r w:rsidRPr="008E693E">
        <w:t xml:space="preserve"> </w:t>
      </w:r>
      <w:r w:rsidRPr="008E693E">
        <w:rPr>
          <w:rStyle w:val="hps"/>
        </w:rPr>
        <w:t>sprejemanju</w:t>
      </w:r>
      <w:r w:rsidRPr="008E693E">
        <w:t xml:space="preserve"> </w:t>
      </w:r>
      <w:r w:rsidRPr="008E693E">
        <w:rPr>
          <w:rStyle w:val="hps"/>
        </w:rPr>
        <w:t>vprašalnika</w:t>
      </w:r>
      <w:r w:rsidRPr="008E693E">
        <w:t xml:space="preserve"> </w:t>
      </w:r>
      <w:r w:rsidRPr="008E693E">
        <w:rPr>
          <w:rStyle w:val="hps"/>
        </w:rPr>
        <w:t>za</w:t>
      </w:r>
      <w:r w:rsidRPr="008E693E">
        <w:t xml:space="preserve"> </w:t>
      </w:r>
      <w:r w:rsidRPr="008E693E">
        <w:rPr>
          <w:rStyle w:val="hps"/>
        </w:rPr>
        <w:t>vsak krog vrednotenja</w:t>
      </w:r>
      <w:r w:rsidRPr="008E693E">
        <w:t xml:space="preserve"> </w:t>
      </w:r>
      <w:r w:rsidRPr="008E693E">
        <w:rPr>
          <w:rStyle w:val="hps"/>
        </w:rPr>
        <w:t>GREVIO</w:t>
      </w:r>
      <w:r w:rsidRPr="008E693E">
        <w:t xml:space="preserve"> </w:t>
      </w:r>
      <w:r w:rsidRPr="008E693E">
        <w:rPr>
          <w:rStyle w:val="hps"/>
        </w:rPr>
        <w:t>ustrezno upošteva</w:t>
      </w:r>
      <w:r w:rsidRPr="008E693E">
        <w:t xml:space="preserve"> </w:t>
      </w:r>
      <w:r w:rsidRPr="008E693E">
        <w:rPr>
          <w:rStyle w:val="hps"/>
        </w:rPr>
        <w:t>obstoječo zbirko podatkov in</w:t>
      </w:r>
      <w:r w:rsidRPr="008E693E">
        <w:t xml:space="preserve"> </w:t>
      </w:r>
      <w:r w:rsidRPr="008E693E">
        <w:rPr>
          <w:rStyle w:val="hps"/>
        </w:rPr>
        <w:t>raziskave pogodbenic iz 11. člena</w:t>
      </w:r>
      <w:r w:rsidRPr="008E693E">
        <w:t xml:space="preserve"> </w:t>
      </w:r>
      <w:r w:rsidRPr="008E693E">
        <w:rPr>
          <w:rStyle w:val="hps"/>
        </w:rPr>
        <w:t>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8. </w:t>
      </w:r>
      <w:r w:rsidRPr="008E693E">
        <w:tab/>
      </w:r>
      <w:r w:rsidRPr="008E693E">
        <w:rPr>
          <w:rStyle w:val="hps"/>
        </w:rPr>
        <w:t>GREVIO</w:t>
      </w:r>
      <w:r w:rsidRPr="008E693E">
        <w:t xml:space="preserve"> </w:t>
      </w:r>
      <w:r w:rsidRPr="008E693E">
        <w:rPr>
          <w:rStyle w:val="hps"/>
        </w:rPr>
        <w:t>lahko prejme</w:t>
      </w:r>
      <w:r w:rsidRPr="008E693E">
        <w:t xml:space="preserve"> </w:t>
      </w:r>
      <w:r w:rsidRPr="008E693E">
        <w:rPr>
          <w:rStyle w:val="hps"/>
        </w:rPr>
        <w:t>informacije</w:t>
      </w:r>
      <w:r w:rsidRPr="008E693E">
        <w:t xml:space="preserve"> </w:t>
      </w:r>
      <w:r w:rsidRPr="008E693E">
        <w:rPr>
          <w:rStyle w:val="hps"/>
        </w:rPr>
        <w:t>o</w:t>
      </w:r>
      <w:r w:rsidRPr="008E693E">
        <w:t xml:space="preserve"> </w:t>
      </w:r>
      <w:r w:rsidRPr="008E693E">
        <w:rPr>
          <w:rStyle w:val="hps"/>
        </w:rPr>
        <w:t>izvajanju</w:t>
      </w:r>
      <w:r w:rsidRPr="008E693E">
        <w:t xml:space="preserve"> </w:t>
      </w:r>
      <w:r w:rsidRPr="008E693E">
        <w:rPr>
          <w:rStyle w:val="hps"/>
        </w:rPr>
        <w:t>konvencije</w:t>
      </w:r>
      <w:r w:rsidRPr="008E693E">
        <w:t xml:space="preserve"> </w:t>
      </w:r>
      <w:r w:rsidRPr="008E693E">
        <w:rPr>
          <w:rStyle w:val="hps"/>
        </w:rPr>
        <w:t>od</w:t>
      </w:r>
      <w:r w:rsidRPr="008E693E">
        <w:t xml:space="preserve"> </w:t>
      </w:r>
      <w:r w:rsidRPr="008E693E">
        <w:rPr>
          <w:rStyle w:val="hps"/>
        </w:rPr>
        <w:t>komisarja Sveta Evrope</w:t>
      </w:r>
      <w:r w:rsidRPr="008E693E">
        <w:t xml:space="preserve"> </w:t>
      </w:r>
      <w:r w:rsidRPr="008E693E">
        <w:rPr>
          <w:rStyle w:val="hps"/>
        </w:rPr>
        <w:t>za človekove pravice</w:t>
      </w:r>
      <w:r w:rsidRPr="008E693E">
        <w:t>, p</w:t>
      </w:r>
      <w:r w:rsidRPr="008E693E">
        <w:rPr>
          <w:rStyle w:val="hps"/>
        </w:rPr>
        <w:t>arlamentarne</w:t>
      </w:r>
      <w:r w:rsidRPr="008E693E">
        <w:t xml:space="preserve"> </w:t>
      </w:r>
      <w:r w:rsidRPr="008E693E">
        <w:rPr>
          <w:rStyle w:val="hps"/>
        </w:rPr>
        <w:t>skupščine</w:t>
      </w:r>
      <w:r w:rsidRPr="008E693E">
        <w:t xml:space="preserve"> </w:t>
      </w:r>
      <w:r w:rsidRPr="008E693E">
        <w:rPr>
          <w:rStyle w:val="hps"/>
        </w:rPr>
        <w:t>in</w:t>
      </w:r>
      <w:r w:rsidRPr="008E693E">
        <w:t xml:space="preserve"> </w:t>
      </w:r>
      <w:r w:rsidRPr="008E693E">
        <w:rPr>
          <w:rStyle w:val="hps"/>
        </w:rPr>
        <w:t>ustreznih</w:t>
      </w:r>
      <w:r w:rsidRPr="008E693E">
        <w:t xml:space="preserve"> </w:t>
      </w:r>
      <w:r w:rsidRPr="008E693E">
        <w:rPr>
          <w:rStyle w:val="hps"/>
        </w:rPr>
        <w:t>posebnih teles</w:t>
      </w:r>
      <w:r w:rsidRPr="008E693E">
        <w:t xml:space="preserve"> </w:t>
      </w:r>
      <w:r w:rsidRPr="008E693E">
        <w:rPr>
          <w:rStyle w:val="hps"/>
        </w:rPr>
        <w:t>Sveta</w:t>
      </w:r>
      <w:r w:rsidRPr="008E693E">
        <w:t xml:space="preserve"> </w:t>
      </w:r>
      <w:r w:rsidRPr="008E693E">
        <w:rPr>
          <w:rStyle w:val="hps"/>
        </w:rPr>
        <w:t xml:space="preserve">Evrope ter od tistih, ustanovljenih na podlagi drugih mednarodnih instrumentov. </w:t>
      </w:r>
      <w:r w:rsidRPr="008E693E">
        <w:t xml:space="preserve"> GREVIO </w:t>
      </w:r>
      <w:r w:rsidRPr="008E693E">
        <w:rPr>
          <w:rStyle w:val="hps"/>
        </w:rPr>
        <w:t>bodo</w:t>
      </w:r>
      <w:r w:rsidRPr="008E693E">
        <w:t xml:space="preserve"> </w:t>
      </w:r>
      <w:r w:rsidRPr="008E693E">
        <w:rPr>
          <w:rStyle w:val="hps"/>
        </w:rPr>
        <w:t>na</w:t>
      </w:r>
      <w:r w:rsidRPr="008E693E">
        <w:t xml:space="preserve"> </w:t>
      </w:r>
      <w:r w:rsidRPr="008E693E">
        <w:rPr>
          <w:rStyle w:val="hps"/>
        </w:rPr>
        <w:t>voljo</w:t>
      </w:r>
      <w:r w:rsidRPr="008E693E">
        <w:t xml:space="preserve"> </w:t>
      </w:r>
      <w:r w:rsidRPr="008E693E">
        <w:rPr>
          <w:rStyle w:val="hps"/>
        </w:rPr>
        <w:t>pritožbe, ki so predložene</w:t>
      </w:r>
      <w:r w:rsidRPr="008E693E">
        <w:t xml:space="preserve"> </w:t>
      </w:r>
      <w:r w:rsidRPr="008E693E">
        <w:rPr>
          <w:rStyle w:val="hps"/>
        </w:rPr>
        <w:t>tem organom,</w:t>
      </w:r>
      <w:r w:rsidRPr="008E693E">
        <w:t xml:space="preserve"> </w:t>
      </w:r>
      <w:r w:rsidRPr="008E693E">
        <w:rPr>
          <w:rStyle w:val="hps"/>
        </w:rPr>
        <w:t>in</w:t>
      </w:r>
      <w:r w:rsidRPr="008E693E">
        <w:t xml:space="preserve"> </w:t>
      </w:r>
      <w:r w:rsidRPr="008E693E">
        <w:rPr>
          <w:rStyle w:val="hps"/>
        </w:rPr>
        <w:t>njihov izid.</w:t>
      </w:r>
    </w:p>
    <w:p w:rsidR="004905D5" w:rsidRPr="008E693E" w:rsidRDefault="004905D5" w:rsidP="004905D5">
      <w:pPr>
        <w:jc w:val="both"/>
      </w:pPr>
    </w:p>
    <w:p w:rsidR="004905D5" w:rsidRPr="008E693E" w:rsidRDefault="004905D5" w:rsidP="004905D5">
      <w:pPr>
        <w:jc w:val="both"/>
      </w:pPr>
      <w:r w:rsidRPr="008E693E">
        <w:t xml:space="preserve">9. </w:t>
      </w:r>
      <w:r w:rsidRPr="008E693E">
        <w:tab/>
        <w:t xml:space="preserve">GREVIO lahko </w:t>
      </w:r>
      <w:r w:rsidRPr="008E693E">
        <w:rPr>
          <w:rStyle w:val="hps"/>
        </w:rPr>
        <w:t>v</w:t>
      </w:r>
      <w:r w:rsidRPr="008E693E">
        <w:t xml:space="preserve"> </w:t>
      </w:r>
      <w:r w:rsidRPr="008E693E">
        <w:rPr>
          <w:rStyle w:val="hps"/>
        </w:rPr>
        <w:t>sodelovanju</w:t>
      </w:r>
      <w:r w:rsidRPr="008E693E">
        <w:t xml:space="preserve"> </w:t>
      </w:r>
      <w:r w:rsidRPr="008E693E">
        <w:rPr>
          <w:rStyle w:val="hps"/>
        </w:rPr>
        <w:t>z</w:t>
      </w:r>
      <w:r w:rsidRPr="008E693E">
        <w:t xml:space="preserve"> </w:t>
      </w:r>
      <w:r w:rsidRPr="008E693E">
        <w:rPr>
          <w:rStyle w:val="hps"/>
        </w:rPr>
        <w:t>državnimi</w:t>
      </w:r>
      <w:r w:rsidRPr="008E693E">
        <w:t xml:space="preserve"> </w:t>
      </w:r>
      <w:r w:rsidRPr="008E693E">
        <w:rPr>
          <w:rStyle w:val="hps"/>
        </w:rPr>
        <w:t>organi</w:t>
      </w:r>
      <w:r w:rsidRPr="008E693E">
        <w:t xml:space="preserve"> </w:t>
      </w:r>
      <w:r w:rsidRPr="008E693E">
        <w:rPr>
          <w:rStyle w:val="hps"/>
        </w:rPr>
        <w:t>in</w:t>
      </w:r>
      <w:r w:rsidRPr="008E693E">
        <w:t xml:space="preserve"> </w:t>
      </w:r>
      <w:r w:rsidRPr="008E693E">
        <w:rPr>
          <w:rStyle w:val="hps"/>
        </w:rPr>
        <w:t>ob podpori neodvisnih</w:t>
      </w:r>
      <w:r w:rsidRPr="008E693E">
        <w:t xml:space="preserve"> </w:t>
      </w:r>
      <w:r w:rsidRPr="008E693E">
        <w:rPr>
          <w:rStyle w:val="hps"/>
        </w:rPr>
        <w:t>nacionalnih strokovnjakov dodatno organizira</w:t>
      </w:r>
      <w:r w:rsidRPr="008E693E">
        <w:t xml:space="preserve"> </w:t>
      </w:r>
      <w:r w:rsidRPr="008E693E">
        <w:rPr>
          <w:rStyle w:val="hps"/>
        </w:rPr>
        <w:t>obiske držav</w:t>
      </w:r>
      <w:r w:rsidRPr="008E693E">
        <w:t xml:space="preserve">, </w:t>
      </w:r>
      <w:r w:rsidRPr="008E693E">
        <w:rPr>
          <w:rStyle w:val="hps"/>
        </w:rPr>
        <w:t>če pridobljene informacije</w:t>
      </w:r>
      <w:r w:rsidRPr="008E693E">
        <w:t xml:space="preserve"> </w:t>
      </w:r>
      <w:r w:rsidRPr="008E693E">
        <w:rPr>
          <w:rStyle w:val="hps"/>
        </w:rPr>
        <w:t>niso</w:t>
      </w:r>
      <w:r w:rsidRPr="008E693E">
        <w:t xml:space="preserve"> </w:t>
      </w:r>
      <w:r w:rsidRPr="008E693E">
        <w:rPr>
          <w:rStyle w:val="hps"/>
        </w:rPr>
        <w:t>zadostne</w:t>
      </w:r>
      <w:r w:rsidRPr="008E693E">
        <w:t xml:space="preserve"> ali </w:t>
      </w:r>
      <w:r w:rsidRPr="008E693E">
        <w:rPr>
          <w:rStyle w:val="hps"/>
        </w:rPr>
        <w:t>v</w:t>
      </w:r>
      <w:r w:rsidRPr="008E693E">
        <w:t xml:space="preserve"> </w:t>
      </w:r>
      <w:r w:rsidRPr="008E693E">
        <w:rPr>
          <w:rStyle w:val="hps"/>
        </w:rPr>
        <w:t>primerih iz štirinajstega odstavka.</w:t>
      </w:r>
      <w:r w:rsidRPr="008E693E">
        <w:t xml:space="preserve"> Med temi obiski </w:t>
      </w:r>
      <w:r w:rsidRPr="008E693E">
        <w:rPr>
          <w:rStyle w:val="hps"/>
        </w:rPr>
        <w:t>lahko</w:t>
      </w:r>
      <w:r w:rsidRPr="008E693E">
        <w:t xml:space="preserve"> </w:t>
      </w:r>
      <w:r w:rsidRPr="008E693E">
        <w:rPr>
          <w:rStyle w:val="hps"/>
        </w:rPr>
        <w:t>GREVIO</w:t>
      </w:r>
      <w:r w:rsidRPr="008E693E">
        <w:t xml:space="preserve"> </w:t>
      </w:r>
      <w:r w:rsidRPr="008E693E">
        <w:rPr>
          <w:rStyle w:val="hps"/>
        </w:rPr>
        <w:t>pomagajo</w:t>
      </w:r>
      <w:r w:rsidRPr="008E693E">
        <w:t xml:space="preserve"> </w:t>
      </w:r>
      <w:r w:rsidRPr="008E693E">
        <w:rPr>
          <w:rStyle w:val="hps"/>
        </w:rPr>
        <w:t>strokovnjaki z določenih področij</w:t>
      </w:r>
      <w:r w:rsidRPr="008E693E">
        <w:t>.</w:t>
      </w:r>
    </w:p>
    <w:p w:rsidR="004905D5" w:rsidRPr="008E693E" w:rsidRDefault="004905D5" w:rsidP="004905D5">
      <w:pPr>
        <w:jc w:val="both"/>
      </w:pPr>
    </w:p>
    <w:p w:rsidR="004905D5" w:rsidRPr="008E693E" w:rsidRDefault="004905D5" w:rsidP="004905D5">
      <w:pPr>
        <w:jc w:val="both"/>
      </w:pPr>
      <w:r w:rsidRPr="008E693E">
        <w:t xml:space="preserve">10. </w:t>
      </w:r>
      <w:r w:rsidRPr="008E693E">
        <w:tab/>
      </w:r>
      <w:r w:rsidRPr="008E693E">
        <w:rPr>
          <w:rStyle w:val="hps"/>
        </w:rPr>
        <w:t>GREVIO</w:t>
      </w:r>
      <w:r w:rsidRPr="008E693E">
        <w:t xml:space="preserve"> </w:t>
      </w:r>
      <w:r w:rsidRPr="008E693E">
        <w:rPr>
          <w:rStyle w:val="hps"/>
        </w:rPr>
        <w:t>pripravi</w:t>
      </w:r>
      <w:r w:rsidRPr="008E693E">
        <w:t xml:space="preserve"> </w:t>
      </w:r>
      <w:r w:rsidRPr="008E693E">
        <w:rPr>
          <w:rStyle w:val="hps"/>
        </w:rPr>
        <w:t>osnutek</w:t>
      </w:r>
      <w:r w:rsidRPr="008E693E">
        <w:t xml:space="preserve"> </w:t>
      </w:r>
      <w:r w:rsidRPr="008E693E">
        <w:rPr>
          <w:rStyle w:val="hps"/>
        </w:rPr>
        <w:t>poročila</w:t>
      </w:r>
      <w:r w:rsidRPr="008E693E">
        <w:t xml:space="preserve">, ki vsebuje njegovo </w:t>
      </w:r>
      <w:r w:rsidRPr="008E693E">
        <w:rPr>
          <w:rStyle w:val="hps"/>
        </w:rPr>
        <w:t>analizo</w:t>
      </w:r>
      <w:r w:rsidRPr="008E693E">
        <w:t xml:space="preserve"> </w:t>
      </w:r>
      <w:r w:rsidRPr="008E693E">
        <w:rPr>
          <w:rStyle w:val="hps"/>
        </w:rPr>
        <w:t>o</w:t>
      </w:r>
      <w:r w:rsidRPr="008E693E">
        <w:t xml:space="preserve"> </w:t>
      </w:r>
      <w:r w:rsidRPr="008E693E">
        <w:rPr>
          <w:rStyle w:val="hps"/>
        </w:rPr>
        <w:t>izvajanju</w:t>
      </w:r>
      <w:r w:rsidRPr="008E693E">
        <w:t xml:space="preserve"> </w:t>
      </w:r>
      <w:r w:rsidRPr="008E693E">
        <w:rPr>
          <w:rStyle w:val="hps"/>
        </w:rPr>
        <w:t>določb, ki so podlaga za vrednotenje, ter njegove pobude in predloge</w:t>
      </w:r>
      <w:r w:rsidRPr="008E693E">
        <w:t xml:space="preserve"> </w:t>
      </w:r>
      <w:r w:rsidRPr="008E693E">
        <w:rPr>
          <w:rStyle w:val="hps"/>
        </w:rPr>
        <w:t>za način reševanja ugotovljenih težav.</w:t>
      </w:r>
      <w:r w:rsidRPr="008E693E">
        <w:t xml:space="preserve"> Osnutek poročila se pošlje pogodbenici, ki je predmet vrednotenja, da poda pripombe. GREVIO jih upošteva pri </w:t>
      </w:r>
      <w:r w:rsidRPr="008E693E">
        <w:rPr>
          <w:rStyle w:val="hps"/>
        </w:rPr>
        <w:t xml:space="preserve"> sprejemanju</w:t>
      </w:r>
      <w:r w:rsidRPr="008E693E">
        <w:t xml:space="preserve"> </w:t>
      </w:r>
      <w:r w:rsidRPr="008E693E">
        <w:rPr>
          <w:rStyle w:val="hps"/>
        </w:rPr>
        <w:t>svojega</w:t>
      </w:r>
      <w:r w:rsidRPr="008E693E">
        <w:t xml:space="preserve"> </w:t>
      </w:r>
      <w:r w:rsidRPr="008E693E">
        <w:rPr>
          <w:rStyle w:val="hps"/>
        </w:rPr>
        <w:t>poročila</w:t>
      </w:r>
      <w:r w:rsidRPr="008E693E">
        <w:t>.</w:t>
      </w:r>
    </w:p>
    <w:p w:rsidR="004905D5" w:rsidRPr="008E693E" w:rsidRDefault="004905D5" w:rsidP="004905D5">
      <w:pPr>
        <w:jc w:val="both"/>
      </w:pPr>
    </w:p>
    <w:p w:rsidR="004905D5" w:rsidRPr="008E693E" w:rsidRDefault="004905D5" w:rsidP="004905D5">
      <w:pPr>
        <w:jc w:val="both"/>
      </w:pPr>
      <w:r w:rsidRPr="008E693E">
        <w:t xml:space="preserve">11. </w:t>
      </w:r>
      <w:r w:rsidRPr="008E693E">
        <w:tab/>
      </w:r>
      <w:r w:rsidRPr="008E693E">
        <w:rPr>
          <w:rStyle w:val="hps"/>
        </w:rPr>
        <w:t>Na</w:t>
      </w:r>
      <w:r w:rsidRPr="008E693E">
        <w:t xml:space="preserve"> </w:t>
      </w:r>
      <w:r w:rsidRPr="008E693E">
        <w:rPr>
          <w:rStyle w:val="hps"/>
        </w:rPr>
        <w:t>podlagi</w:t>
      </w:r>
      <w:r w:rsidRPr="008E693E">
        <w:t xml:space="preserve"> </w:t>
      </w:r>
      <w:r w:rsidRPr="008E693E">
        <w:rPr>
          <w:rStyle w:val="hps"/>
        </w:rPr>
        <w:t>vseh</w:t>
      </w:r>
      <w:r w:rsidRPr="008E693E">
        <w:t xml:space="preserve"> </w:t>
      </w:r>
      <w:r w:rsidRPr="008E693E">
        <w:rPr>
          <w:rStyle w:val="hps"/>
        </w:rPr>
        <w:t>prejetih informacij in</w:t>
      </w:r>
      <w:r w:rsidRPr="008E693E">
        <w:t xml:space="preserve"> </w:t>
      </w:r>
      <w:r w:rsidRPr="008E693E">
        <w:rPr>
          <w:rStyle w:val="hps"/>
        </w:rPr>
        <w:t>pripomb</w:t>
      </w:r>
      <w:r w:rsidRPr="008E693E">
        <w:t xml:space="preserve"> </w:t>
      </w:r>
      <w:r w:rsidRPr="008E693E">
        <w:rPr>
          <w:rStyle w:val="hps"/>
        </w:rPr>
        <w:t>pogodbenic</w:t>
      </w:r>
      <w:r w:rsidRPr="008E693E">
        <w:t xml:space="preserve"> </w:t>
      </w:r>
      <w:r w:rsidRPr="008E693E">
        <w:rPr>
          <w:rStyle w:val="hps"/>
        </w:rPr>
        <w:t>GREVIO</w:t>
      </w:r>
      <w:r w:rsidRPr="008E693E">
        <w:t xml:space="preserve"> </w:t>
      </w:r>
      <w:r w:rsidRPr="008E693E">
        <w:rPr>
          <w:rStyle w:val="hps"/>
        </w:rPr>
        <w:t>sprejme</w:t>
      </w:r>
      <w:r w:rsidRPr="008E693E">
        <w:t xml:space="preserve"> </w:t>
      </w:r>
      <w:r w:rsidRPr="008E693E">
        <w:rPr>
          <w:rStyle w:val="hps"/>
        </w:rPr>
        <w:t>svoje</w:t>
      </w:r>
      <w:r w:rsidRPr="008E693E">
        <w:t xml:space="preserve"> </w:t>
      </w:r>
      <w:r w:rsidRPr="008E693E">
        <w:rPr>
          <w:rStyle w:val="hps"/>
        </w:rPr>
        <w:t>poročilo</w:t>
      </w:r>
      <w:r w:rsidRPr="008E693E">
        <w:t xml:space="preserve"> </w:t>
      </w:r>
      <w:r w:rsidRPr="008E693E">
        <w:rPr>
          <w:rStyle w:val="hps"/>
        </w:rPr>
        <w:t>in</w:t>
      </w:r>
      <w:r w:rsidRPr="008E693E">
        <w:t xml:space="preserve"> </w:t>
      </w:r>
      <w:r w:rsidRPr="008E693E">
        <w:rPr>
          <w:rStyle w:val="hps"/>
        </w:rPr>
        <w:t>ugotovitve v zvezi z</w:t>
      </w:r>
      <w:r w:rsidRPr="008E693E">
        <w:t xml:space="preserve"> </w:t>
      </w:r>
      <w:r w:rsidRPr="008E693E">
        <w:rPr>
          <w:rStyle w:val="hps"/>
        </w:rPr>
        <w:t>ukrepi,</w:t>
      </w:r>
      <w:r w:rsidRPr="008E693E">
        <w:t xml:space="preserve"> </w:t>
      </w:r>
      <w:r w:rsidRPr="008E693E">
        <w:rPr>
          <w:rStyle w:val="hps"/>
        </w:rPr>
        <w:t>ki jih je sprejela</w:t>
      </w:r>
      <w:r w:rsidRPr="008E693E">
        <w:t xml:space="preserve"> </w:t>
      </w:r>
      <w:r w:rsidRPr="008E693E">
        <w:rPr>
          <w:rStyle w:val="hps"/>
        </w:rPr>
        <w:t>pogodbenica</w:t>
      </w:r>
      <w:r w:rsidRPr="008E693E">
        <w:t xml:space="preserve"> </w:t>
      </w:r>
      <w:r w:rsidRPr="008E693E">
        <w:rPr>
          <w:rStyle w:val="hps"/>
        </w:rPr>
        <w:t>za</w:t>
      </w:r>
      <w:r w:rsidRPr="008E693E">
        <w:t xml:space="preserve"> </w:t>
      </w:r>
      <w:r w:rsidRPr="008E693E">
        <w:rPr>
          <w:rStyle w:val="hps"/>
        </w:rPr>
        <w:t>izvajanje</w:t>
      </w:r>
      <w:r w:rsidRPr="008E693E">
        <w:t xml:space="preserve"> </w:t>
      </w:r>
      <w:r w:rsidRPr="008E693E">
        <w:rPr>
          <w:rStyle w:val="hps"/>
        </w:rPr>
        <w:t>določb te konvencije</w:t>
      </w:r>
      <w:r w:rsidRPr="008E693E">
        <w:t xml:space="preserve">. </w:t>
      </w:r>
      <w:r w:rsidRPr="008E693E">
        <w:rPr>
          <w:rStyle w:val="hps"/>
        </w:rPr>
        <w:t>To poročilo</w:t>
      </w:r>
      <w:r w:rsidRPr="008E693E">
        <w:t xml:space="preserve"> </w:t>
      </w:r>
      <w:r w:rsidRPr="008E693E">
        <w:rPr>
          <w:rStyle w:val="hps"/>
        </w:rPr>
        <w:t>in</w:t>
      </w:r>
      <w:r w:rsidRPr="008E693E">
        <w:t xml:space="preserve"> </w:t>
      </w:r>
      <w:r w:rsidRPr="008E693E">
        <w:rPr>
          <w:rStyle w:val="hps"/>
        </w:rPr>
        <w:t>ugotovitve</w:t>
      </w:r>
      <w:r w:rsidRPr="008E693E">
        <w:t xml:space="preserve"> </w:t>
      </w:r>
      <w:r w:rsidRPr="008E693E">
        <w:rPr>
          <w:rStyle w:val="hps"/>
        </w:rPr>
        <w:t>se</w:t>
      </w:r>
      <w:r w:rsidRPr="008E693E">
        <w:t xml:space="preserve"> </w:t>
      </w:r>
      <w:r w:rsidRPr="008E693E">
        <w:rPr>
          <w:rStyle w:val="hps"/>
        </w:rPr>
        <w:t>pošljejo</w:t>
      </w:r>
      <w:r w:rsidRPr="008E693E">
        <w:t xml:space="preserve"> </w:t>
      </w:r>
      <w:r w:rsidRPr="008E693E">
        <w:rPr>
          <w:rStyle w:val="hps"/>
        </w:rPr>
        <w:t>pogodbenici in</w:t>
      </w:r>
      <w:r w:rsidRPr="008E693E">
        <w:t xml:space="preserve"> </w:t>
      </w:r>
      <w:r w:rsidRPr="008E693E">
        <w:rPr>
          <w:rStyle w:val="hps"/>
        </w:rPr>
        <w:t>odboru</w:t>
      </w:r>
      <w:r w:rsidRPr="008E693E">
        <w:t xml:space="preserve"> </w:t>
      </w:r>
      <w:r w:rsidRPr="008E693E">
        <w:rPr>
          <w:rStyle w:val="hps"/>
        </w:rPr>
        <w:t>pogodbenic</w:t>
      </w:r>
      <w:r w:rsidRPr="008E693E">
        <w:t xml:space="preserve">. Poročilo </w:t>
      </w:r>
      <w:r w:rsidRPr="008E693E">
        <w:rPr>
          <w:rStyle w:val="hps"/>
        </w:rPr>
        <w:t>in</w:t>
      </w:r>
      <w:r w:rsidRPr="008E693E">
        <w:t xml:space="preserve"> </w:t>
      </w:r>
      <w:r w:rsidRPr="008E693E">
        <w:rPr>
          <w:rStyle w:val="hps"/>
        </w:rPr>
        <w:t>ugotovitve</w:t>
      </w:r>
      <w:r w:rsidRPr="008E693E">
        <w:t xml:space="preserve"> </w:t>
      </w:r>
      <w:r w:rsidRPr="008E693E">
        <w:rPr>
          <w:rStyle w:val="hps"/>
        </w:rPr>
        <w:t>GREVIO so od sprejetja dalje javni, skupaj</w:t>
      </w:r>
      <w:r w:rsidRPr="008E693E">
        <w:t xml:space="preserve"> </w:t>
      </w:r>
      <w:r w:rsidRPr="008E693E">
        <w:rPr>
          <w:rStyle w:val="hps"/>
        </w:rPr>
        <w:t>z</w:t>
      </w:r>
      <w:r w:rsidRPr="008E693E">
        <w:t xml:space="preserve"> </w:t>
      </w:r>
      <w:r w:rsidRPr="008E693E">
        <w:rPr>
          <w:rStyle w:val="hps"/>
        </w:rPr>
        <w:t>morebitnimi pripombami</w:t>
      </w:r>
      <w:r w:rsidRPr="008E693E">
        <w:t xml:space="preserve"> </w:t>
      </w:r>
      <w:r w:rsidRPr="008E693E">
        <w:rPr>
          <w:rStyle w:val="hps"/>
        </w:rPr>
        <w:t>pogodbenice</w:t>
      </w:r>
      <w:r w:rsidRPr="008E693E">
        <w:t>.</w:t>
      </w:r>
    </w:p>
    <w:p w:rsidR="004905D5" w:rsidRPr="008E693E" w:rsidRDefault="004905D5" w:rsidP="004905D5">
      <w:pPr>
        <w:jc w:val="both"/>
      </w:pPr>
    </w:p>
    <w:p w:rsidR="004905D5" w:rsidRPr="008E693E" w:rsidRDefault="004905D5" w:rsidP="004905D5">
      <w:pPr>
        <w:jc w:val="both"/>
      </w:pPr>
      <w:r w:rsidRPr="008E693E">
        <w:t xml:space="preserve">12. </w:t>
      </w:r>
      <w:r w:rsidRPr="008E693E">
        <w:tab/>
      </w:r>
      <w:r w:rsidRPr="008E693E">
        <w:rPr>
          <w:rStyle w:val="hps"/>
        </w:rPr>
        <w:t>Brez poseganja v</w:t>
      </w:r>
      <w:r w:rsidRPr="008E693E">
        <w:t xml:space="preserve"> </w:t>
      </w:r>
      <w:r w:rsidRPr="008E693E">
        <w:rPr>
          <w:rStyle w:val="hps"/>
        </w:rPr>
        <w:t>postopek</w:t>
      </w:r>
      <w:r w:rsidRPr="008E693E">
        <w:t xml:space="preserve"> </w:t>
      </w:r>
      <w:r w:rsidRPr="008E693E">
        <w:rPr>
          <w:rStyle w:val="hps"/>
        </w:rPr>
        <w:t>iz</w:t>
      </w:r>
      <w:r w:rsidRPr="008E693E">
        <w:t xml:space="preserve"> </w:t>
      </w:r>
      <w:r w:rsidRPr="008E693E">
        <w:rPr>
          <w:rStyle w:val="hps"/>
        </w:rPr>
        <w:t>prvega</w:t>
      </w:r>
      <w:r w:rsidRPr="008E693E">
        <w:t xml:space="preserve"> </w:t>
      </w:r>
      <w:r w:rsidRPr="008E693E">
        <w:rPr>
          <w:rStyle w:val="hps"/>
        </w:rPr>
        <w:t>do osmega odstavka</w:t>
      </w:r>
      <w:r w:rsidRPr="008E693E">
        <w:t xml:space="preserve"> </w:t>
      </w:r>
      <w:r w:rsidRPr="008E693E">
        <w:rPr>
          <w:rStyle w:val="hps"/>
        </w:rPr>
        <w:t>lahko</w:t>
      </w:r>
      <w:r w:rsidRPr="008E693E">
        <w:t xml:space="preserve"> </w:t>
      </w:r>
      <w:r w:rsidRPr="008E693E">
        <w:rPr>
          <w:rStyle w:val="hps"/>
        </w:rPr>
        <w:t>odbor</w:t>
      </w:r>
      <w:r w:rsidRPr="008E693E">
        <w:t xml:space="preserve"> </w:t>
      </w:r>
      <w:r w:rsidRPr="008E693E">
        <w:rPr>
          <w:rStyle w:val="hps"/>
        </w:rPr>
        <w:t>pogodbenic na</w:t>
      </w:r>
      <w:r w:rsidRPr="008E693E">
        <w:t xml:space="preserve"> </w:t>
      </w:r>
      <w:r w:rsidRPr="008E693E">
        <w:rPr>
          <w:rStyle w:val="hps"/>
        </w:rPr>
        <w:t>podlagi</w:t>
      </w:r>
      <w:r w:rsidRPr="008E693E">
        <w:t xml:space="preserve"> </w:t>
      </w:r>
      <w:r w:rsidRPr="008E693E">
        <w:rPr>
          <w:rStyle w:val="hps"/>
        </w:rPr>
        <w:t>poročila in ugotovitev</w:t>
      </w:r>
      <w:r w:rsidRPr="008E693E">
        <w:t xml:space="preserve"> </w:t>
      </w:r>
      <w:r w:rsidRPr="008E693E">
        <w:rPr>
          <w:rStyle w:val="hps"/>
        </w:rPr>
        <w:t>GREVIO sprejme</w:t>
      </w:r>
      <w:r w:rsidRPr="008E693E">
        <w:t xml:space="preserve"> </w:t>
      </w:r>
      <w:r w:rsidRPr="008E693E">
        <w:rPr>
          <w:rStyle w:val="hps"/>
        </w:rPr>
        <w:t>priporočila,</w:t>
      </w:r>
      <w:r w:rsidRPr="008E693E">
        <w:t xml:space="preserve"> </w:t>
      </w:r>
      <w:r w:rsidRPr="008E693E">
        <w:rPr>
          <w:rStyle w:val="hps"/>
        </w:rPr>
        <w:t>naslovljena</w:t>
      </w:r>
      <w:r w:rsidRPr="008E693E">
        <w:t xml:space="preserve"> </w:t>
      </w:r>
      <w:r w:rsidRPr="008E693E">
        <w:rPr>
          <w:rStyle w:val="hps"/>
        </w:rPr>
        <w:t>na</w:t>
      </w:r>
      <w:r w:rsidRPr="008E693E">
        <w:t xml:space="preserve"> </w:t>
      </w:r>
      <w:r w:rsidRPr="008E693E">
        <w:rPr>
          <w:rStyle w:val="hps"/>
        </w:rPr>
        <w:t>to</w:t>
      </w:r>
      <w:r w:rsidRPr="008E693E">
        <w:t xml:space="preserve"> </w:t>
      </w:r>
      <w:r w:rsidRPr="008E693E">
        <w:rPr>
          <w:rStyle w:val="hps"/>
        </w:rPr>
        <w:t>pogodbenico,</w:t>
      </w:r>
      <w:r w:rsidRPr="008E693E">
        <w:t xml:space="preserve"> v zvezi z: </w:t>
      </w:r>
      <w:r w:rsidRPr="008E693E">
        <w:rPr>
          <w:rStyle w:val="hps"/>
        </w:rPr>
        <w:t>a</w:t>
      </w:r>
      <w:r w:rsidRPr="008E693E">
        <w:t xml:space="preserve">) </w:t>
      </w:r>
      <w:r w:rsidRPr="008E693E">
        <w:rPr>
          <w:rStyle w:val="hps"/>
        </w:rPr>
        <w:t>ukrepi, ki jih je treba sprejeti, za izvedbo sklepov GREVIO,</w:t>
      </w:r>
      <w:r w:rsidRPr="008E693E">
        <w:t xml:space="preserve"> </w:t>
      </w:r>
      <w:r w:rsidRPr="008E693E">
        <w:rPr>
          <w:rStyle w:val="hps"/>
        </w:rPr>
        <w:t>po potrebi z določitvijo</w:t>
      </w:r>
      <w:r w:rsidRPr="008E693E">
        <w:t xml:space="preserve"> </w:t>
      </w:r>
      <w:r w:rsidRPr="008E693E">
        <w:rPr>
          <w:rStyle w:val="hps"/>
        </w:rPr>
        <w:t>dneva, do katerega je treba sporočiti informacijo o izvajanju priporočil,</w:t>
      </w:r>
      <w:r w:rsidRPr="008E693E">
        <w:t xml:space="preserve"> </w:t>
      </w:r>
      <w:r w:rsidRPr="008E693E">
        <w:rPr>
          <w:rStyle w:val="hps"/>
        </w:rPr>
        <w:t>in</w:t>
      </w:r>
      <w:r w:rsidRPr="008E693E">
        <w:t xml:space="preserve"> b) namenom </w:t>
      </w:r>
      <w:r w:rsidRPr="008E693E">
        <w:rPr>
          <w:rStyle w:val="hps"/>
        </w:rPr>
        <w:t>spodbujanja</w:t>
      </w:r>
      <w:r w:rsidRPr="008E693E">
        <w:t xml:space="preserve"> </w:t>
      </w:r>
      <w:r w:rsidRPr="008E693E">
        <w:rPr>
          <w:rStyle w:val="hps"/>
        </w:rPr>
        <w:t>sodelovanja</w:t>
      </w:r>
      <w:r w:rsidRPr="008E693E">
        <w:t xml:space="preserve"> </w:t>
      </w:r>
      <w:r w:rsidRPr="008E693E">
        <w:rPr>
          <w:rStyle w:val="hps"/>
        </w:rPr>
        <w:t>s to</w:t>
      </w:r>
      <w:r w:rsidRPr="008E693E">
        <w:t xml:space="preserve"> </w:t>
      </w:r>
      <w:r w:rsidRPr="008E693E">
        <w:rPr>
          <w:rStyle w:val="hps"/>
        </w:rPr>
        <w:t>pogodbenico</w:t>
      </w:r>
      <w:r w:rsidRPr="008E693E">
        <w:t xml:space="preserve"> </w:t>
      </w:r>
      <w:r w:rsidRPr="008E693E">
        <w:rPr>
          <w:rStyle w:val="hps"/>
        </w:rPr>
        <w:t>za</w:t>
      </w:r>
      <w:r w:rsidRPr="008E693E">
        <w:t xml:space="preserve"> </w:t>
      </w:r>
      <w:r w:rsidRPr="008E693E">
        <w:rPr>
          <w:rStyle w:val="hps"/>
        </w:rPr>
        <w:t>ustrezno</w:t>
      </w:r>
      <w:r w:rsidRPr="008E693E">
        <w:t xml:space="preserve"> </w:t>
      </w:r>
      <w:r w:rsidRPr="008E693E">
        <w:rPr>
          <w:rStyle w:val="hps"/>
        </w:rPr>
        <w:t>izvajanje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pPr>
      <w:r w:rsidRPr="008E693E">
        <w:t xml:space="preserve">13. </w:t>
      </w:r>
      <w:r w:rsidRPr="008E693E">
        <w:tab/>
      </w:r>
      <w:r w:rsidRPr="008E693E">
        <w:rPr>
          <w:rStyle w:val="hps"/>
        </w:rPr>
        <w:t>Če</w:t>
      </w:r>
      <w:r w:rsidRPr="008E693E">
        <w:t xml:space="preserve"> </w:t>
      </w:r>
      <w:r w:rsidRPr="008E693E">
        <w:rPr>
          <w:rStyle w:val="hps"/>
        </w:rPr>
        <w:t>GREVIO</w:t>
      </w:r>
      <w:r w:rsidRPr="008E693E">
        <w:t xml:space="preserve"> </w:t>
      </w:r>
      <w:r w:rsidRPr="008E693E">
        <w:rPr>
          <w:rStyle w:val="hps"/>
        </w:rPr>
        <w:t>prejme</w:t>
      </w:r>
      <w:r w:rsidRPr="008E693E">
        <w:t xml:space="preserve"> </w:t>
      </w:r>
      <w:r w:rsidRPr="008E693E">
        <w:rPr>
          <w:rStyle w:val="hps"/>
        </w:rPr>
        <w:t>zanesljive</w:t>
      </w:r>
      <w:r w:rsidRPr="008E693E">
        <w:t xml:space="preserve"> </w:t>
      </w:r>
      <w:r w:rsidRPr="008E693E">
        <w:rPr>
          <w:rStyle w:val="hps"/>
        </w:rPr>
        <w:t>informacije,</w:t>
      </w:r>
      <w:r w:rsidRPr="008E693E">
        <w:t xml:space="preserve"> </w:t>
      </w:r>
      <w:r w:rsidRPr="008E693E">
        <w:rPr>
          <w:rStyle w:val="hps"/>
        </w:rPr>
        <w:t>ki kažejo</w:t>
      </w:r>
      <w:r w:rsidRPr="008E693E">
        <w:t xml:space="preserve"> na </w:t>
      </w:r>
      <w:r w:rsidRPr="008E693E">
        <w:rPr>
          <w:rStyle w:val="hps"/>
        </w:rPr>
        <w:t>razmere, v katerih</w:t>
      </w:r>
      <w:r w:rsidRPr="008E693E">
        <w:t xml:space="preserve"> </w:t>
      </w:r>
      <w:r w:rsidRPr="008E693E">
        <w:rPr>
          <w:rStyle w:val="hps"/>
        </w:rPr>
        <w:t>težave</w:t>
      </w:r>
      <w:r w:rsidRPr="008E693E">
        <w:t xml:space="preserve"> </w:t>
      </w:r>
      <w:r w:rsidRPr="008E693E">
        <w:rPr>
          <w:rStyle w:val="hps"/>
        </w:rPr>
        <w:t>zahtevajo</w:t>
      </w:r>
      <w:r w:rsidRPr="008E693E">
        <w:t xml:space="preserve"> </w:t>
      </w:r>
      <w:r w:rsidRPr="008E693E">
        <w:rPr>
          <w:rStyle w:val="hps"/>
        </w:rPr>
        <w:t>takojšnje ukrepanje</w:t>
      </w:r>
      <w:r w:rsidRPr="008E693E">
        <w:t xml:space="preserve">, da se prepreči </w:t>
      </w:r>
      <w:r w:rsidRPr="008E693E">
        <w:rPr>
          <w:rStyle w:val="hps"/>
        </w:rPr>
        <w:t>ali</w:t>
      </w:r>
      <w:r w:rsidRPr="008E693E">
        <w:t xml:space="preserve"> </w:t>
      </w:r>
      <w:r w:rsidRPr="008E693E">
        <w:rPr>
          <w:rStyle w:val="hps"/>
        </w:rPr>
        <w:t>omeji</w:t>
      </w:r>
      <w:r w:rsidRPr="008E693E">
        <w:t xml:space="preserve"> </w:t>
      </w:r>
      <w:r w:rsidRPr="008E693E">
        <w:rPr>
          <w:rStyle w:val="hps"/>
        </w:rPr>
        <w:t>obseg</w:t>
      </w:r>
      <w:r w:rsidRPr="008E693E">
        <w:t xml:space="preserve"> </w:t>
      </w:r>
      <w:r w:rsidRPr="008E693E">
        <w:rPr>
          <w:rStyle w:val="hps"/>
        </w:rPr>
        <w:t>ali</w:t>
      </w:r>
      <w:r w:rsidRPr="008E693E">
        <w:t xml:space="preserve"> </w:t>
      </w:r>
      <w:r w:rsidRPr="008E693E">
        <w:rPr>
          <w:rStyle w:val="hps"/>
        </w:rPr>
        <w:t>število</w:t>
      </w:r>
      <w:r w:rsidRPr="008E693E">
        <w:t xml:space="preserve"> </w:t>
      </w:r>
      <w:r w:rsidRPr="008E693E">
        <w:rPr>
          <w:rStyle w:val="hps"/>
        </w:rPr>
        <w:t>resnih</w:t>
      </w:r>
      <w:r w:rsidRPr="008E693E">
        <w:t xml:space="preserve"> </w:t>
      </w:r>
      <w:r w:rsidRPr="008E693E">
        <w:rPr>
          <w:rStyle w:val="hps"/>
        </w:rPr>
        <w:t>kršitev</w:t>
      </w:r>
      <w:r w:rsidRPr="008E693E">
        <w:t xml:space="preserve"> </w:t>
      </w:r>
      <w:r w:rsidRPr="008E693E">
        <w:rPr>
          <w:rStyle w:val="hps"/>
        </w:rPr>
        <w:t>te konvencije</w:t>
      </w:r>
      <w:r w:rsidRPr="008E693E">
        <w:t xml:space="preserve">, lahko </w:t>
      </w:r>
      <w:r w:rsidRPr="008E693E">
        <w:rPr>
          <w:rStyle w:val="hps"/>
        </w:rPr>
        <w:t>zahteva</w:t>
      </w:r>
      <w:r w:rsidRPr="008E693E">
        <w:t xml:space="preserve"> </w:t>
      </w:r>
      <w:r w:rsidRPr="008E693E">
        <w:rPr>
          <w:rStyle w:val="hps"/>
        </w:rPr>
        <w:t>nujno</w:t>
      </w:r>
      <w:r w:rsidRPr="008E693E">
        <w:t xml:space="preserve"> </w:t>
      </w:r>
      <w:r w:rsidRPr="008E693E">
        <w:rPr>
          <w:rStyle w:val="hps"/>
        </w:rPr>
        <w:t>predložitev</w:t>
      </w:r>
      <w:r w:rsidRPr="008E693E">
        <w:t xml:space="preserve"> </w:t>
      </w:r>
      <w:r w:rsidRPr="008E693E">
        <w:rPr>
          <w:rStyle w:val="hps"/>
        </w:rPr>
        <w:t>posebnega</w:t>
      </w:r>
      <w:r w:rsidRPr="008E693E">
        <w:t xml:space="preserve"> </w:t>
      </w:r>
      <w:r w:rsidRPr="008E693E">
        <w:rPr>
          <w:rStyle w:val="hps"/>
        </w:rPr>
        <w:t>poročila</w:t>
      </w:r>
      <w:r w:rsidRPr="008E693E">
        <w:t xml:space="preserve"> </w:t>
      </w:r>
      <w:r w:rsidRPr="008E693E">
        <w:rPr>
          <w:rStyle w:val="hps"/>
        </w:rPr>
        <w:t>o</w:t>
      </w:r>
      <w:r w:rsidRPr="008E693E">
        <w:t xml:space="preserve"> </w:t>
      </w:r>
      <w:r w:rsidRPr="008E693E">
        <w:rPr>
          <w:rStyle w:val="hps"/>
        </w:rPr>
        <w:t>sprejetih ukrepih za preprečitev</w:t>
      </w:r>
      <w:r w:rsidRPr="008E693E">
        <w:t xml:space="preserve"> </w:t>
      </w:r>
      <w:r w:rsidRPr="008E693E">
        <w:rPr>
          <w:rStyle w:val="hps"/>
        </w:rPr>
        <w:t>resnega</w:t>
      </w:r>
      <w:r w:rsidRPr="008E693E">
        <w:t xml:space="preserve">, </w:t>
      </w:r>
      <w:r w:rsidRPr="008E693E">
        <w:rPr>
          <w:rStyle w:val="hps"/>
        </w:rPr>
        <w:t>obsežnega</w:t>
      </w:r>
      <w:r w:rsidRPr="008E693E">
        <w:t xml:space="preserve"> </w:t>
      </w:r>
      <w:r w:rsidRPr="008E693E">
        <w:rPr>
          <w:rStyle w:val="hps"/>
        </w:rPr>
        <w:t>ali</w:t>
      </w:r>
      <w:r w:rsidRPr="008E693E">
        <w:t xml:space="preserve"> </w:t>
      </w:r>
      <w:r w:rsidRPr="008E693E">
        <w:rPr>
          <w:rStyle w:val="hps"/>
        </w:rPr>
        <w:t>trdovratnega vzorca</w:t>
      </w:r>
      <w:r w:rsidRPr="008E693E">
        <w:t xml:space="preserve"> </w:t>
      </w:r>
      <w:r w:rsidRPr="008E693E">
        <w:rPr>
          <w:rStyle w:val="hps"/>
        </w:rPr>
        <w:t>nasilja nad</w:t>
      </w:r>
      <w:r w:rsidRPr="008E693E">
        <w:t xml:space="preserve"> </w:t>
      </w:r>
      <w:r w:rsidRPr="008E693E">
        <w:rPr>
          <w:rStyle w:val="hps"/>
        </w:rPr>
        <w:t>ženskami</w:t>
      </w:r>
      <w:r w:rsidRPr="008E693E">
        <w:t>.</w:t>
      </w:r>
    </w:p>
    <w:p w:rsidR="004905D5" w:rsidRPr="008E693E" w:rsidRDefault="004905D5" w:rsidP="004905D5">
      <w:pPr>
        <w:jc w:val="both"/>
      </w:pPr>
    </w:p>
    <w:p w:rsidR="004905D5" w:rsidRPr="008E693E" w:rsidRDefault="004905D5" w:rsidP="004905D5">
      <w:pPr>
        <w:jc w:val="both"/>
      </w:pPr>
      <w:r w:rsidRPr="008E693E">
        <w:t xml:space="preserve">14. </w:t>
      </w:r>
      <w:r w:rsidRPr="008E693E">
        <w:tab/>
      </w:r>
      <w:r w:rsidRPr="008E693E">
        <w:rPr>
          <w:rStyle w:val="hps"/>
        </w:rPr>
        <w:t>Ob upoštevanju informacij, ki jih</w:t>
      </w:r>
      <w:r w:rsidRPr="008E693E">
        <w:t xml:space="preserve"> predloži pogodbenica,</w:t>
      </w:r>
      <w:r w:rsidRPr="008E693E">
        <w:rPr>
          <w:rStyle w:val="hps"/>
        </w:rPr>
        <w:t xml:space="preserve"> in</w:t>
      </w:r>
      <w:r w:rsidRPr="008E693E">
        <w:t xml:space="preserve"> </w:t>
      </w:r>
      <w:r w:rsidRPr="008E693E">
        <w:rPr>
          <w:rStyle w:val="hps"/>
        </w:rPr>
        <w:t>vseh drugih razpoložljivih zanesljivih</w:t>
      </w:r>
      <w:r w:rsidRPr="008E693E">
        <w:t xml:space="preserve"> </w:t>
      </w:r>
      <w:r w:rsidRPr="008E693E">
        <w:rPr>
          <w:rStyle w:val="hps"/>
        </w:rPr>
        <w:t>informacij</w:t>
      </w:r>
      <w:r w:rsidRPr="008E693E">
        <w:t xml:space="preserve"> </w:t>
      </w:r>
      <w:r w:rsidRPr="008E693E">
        <w:rPr>
          <w:rStyle w:val="hps"/>
        </w:rPr>
        <w:t>lahko</w:t>
      </w:r>
      <w:r w:rsidRPr="008E693E">
        <w:t xml:space="preserve"> </w:t>
      </w:r>
      <w:r w:rsidRPr="008E693E">
        <w:rPr>
          <w:rStyle w:val="hps"/>
        </w:rPr>
        <w:t>GREVIO</w:t>
      </w:r>
      <w:r w:rsidRPr="008E693E">
        <w:t xml:space="preserve"> </w:t>
      </w:r>
      <w:r w:rsidRPr="008E693E">
        <w:rPr>
          <w:rStyle w:val="hps"/>
        </w:rPr>
        <w:t>imenuje enega</w:t>
      </w:r>
      <w:r w:rsidRPr="008E693E">
        <w:t xml:space="preserve"> </w:t>
      </w:r>
      <w:r w:rsidRPr="008E693E">
        <w:rPr>
          <w:rStyle w:val="hps"/>
        </w:rPr>
        <w:t>ali</w:t>
      </w:r>
      <w:r w:rsidRPr="008E693E">
        <w:t xml:space="preserve"> </w:t>
      </w:r>
      <w:r w:rsidRPr="008E693E">
        <w:rPr>
          <w:rStyle w:val="hps"/>
        </w:rPr>
        <w:t>več svojih</w:t>
      </w:r>
      <w:r w:rsidRPr="008E693E">
        <w:t xml:space="preserve"> </w:t>
      </w:r>
      <w:r w:rsidRPr="008E693E">
        <w:rPr>
          <w:rStyle w:val="hps"/>
        </w:rPr>
        <w:t>članov, da vodijo</w:t>
      </w:r>
      <w:r w:rsidRPr="008E693E">
        <w:t xml:space="preserve"> </w:t>
      </w:r>
      <w:r w:rsidRPr="008E693E">
        <w:rPr>
          <w:rStyle w:val="hps"/>
        </w:rPr>
        <w:t>preiskavo in</w:t>
      </w:r>
      <w:r w:rsidRPr="008E693E">
        <w:t xml:space="preserve"> </w:t>
      </w:r>
      <w:r w:rsidRPr="008E693E">
        <w:rPr>
          <w:rStyle w:val="hps"/>
        </w:rPr>
        <w:t>nemudoma</w:t>
      </w:r>
      <w:r w:rsidRPr="008E693E">
        <w:t xml:space="preserve"> </w:t>
      </w:r>
      <w:r w:rsidRPr="008E693E">
        <w:rPr>
          <w:rStyle w:val="hps"/>
        </w:rPr>
        <w:t>poročajo</w:t>
      </w:r>
      <w:r w:rsidRPr="008E693E">
        <w:t xml:space="preserve"> </w:t>
      </w:r>
      <w:r w:rsidRPr="008E693E">
        <w:rPr>
          <w:rStyle w:val="hps"/>
        </w:rPr>
        <w:t>GREVIO</w:t>
      </w:r>
      <w:r w:rsidRPr="008E693E">
        <w:t xml:space="preserve">. </w:t>
      </w:r>
      <w:r w:rsidRPr="008E693E">
        <w:rPr>
          <w:rStyle w:val="hps"/>
        </w:rPr>
        <w:t>Kadar je</w:t>
      </w:r>
      <w:r w:rsidRPr="008E693E">
        <w:t xml:space="preserve"> </w:t>
      </w:r>
      <w:r w:rsidRPr="008E693E">
        <w:rPr>
          <w:rStyle w:val="hps"/>
        </w:rPr>
        <w:t>to upravičeno</w:t>
      </w:r>
      <w:r w:rsidRPr="008E693E">
        <w:t xml:space="preserve"> </w:t>
      </w:r>
      <w:r w:rsidRPr="008E693E">
        <w:rPr>
          <w:rStyle w:val="hps"/>
        </w:rPr>
        <w:t>in</w:t>
      </w:r>
      <w:r w:rsidRPr="008E693E">
        <w:t xml:space="preserve"> </w:t>
      </w:r>
      <w:r w:rsidRPr="008E693E">
        <w:rPr>
          <w:rStyle w:val="hps"/>
        </w:rPr>
        <w:t>s</w:t>
      </w:r>
      <w:r w:rsidRPr="008E693E">
        <w:t xml:space="preserve"> </w:t>
      </w:r>
      <w:r w:rsidRPr="008E693E">
        <w:rPr>
          <w:rStyle w:val="hps"/>
        </w:rPr>
        <w:t>soglasjem</w:t>
      </w:r>
      <w:r w:rsidRPr="008E693E">
        <w:t xml:space="preserve"> </w:t>
      </w:r>
      <w:r w:rsidRPr="008E693E">
        <w:rPr>
          <w:rStyle w:val="hps"/>
        </w:rPr>
        <w:t>pogodbenice</w:t>
      </w:r>
      <w:r w:rsidRPr="008E693E">
        <w:t xml:space="preserve">, </w:t>
      </w:r>
      <w:r w:rsidRPr="008E693E">
        <w:rPr>
          <w:rStyle w:val="hps"/>
        </w:rPr>
        <w:t>lahko preiskava vključuje tudi</w:t>
      </w:r>
      <w:r w:rsidRPr="008E693E">
        <w:t xml:space="preserve"> </w:t>
      </w:r>
      <w:r w:rsidRPr="008E693E">
        <w:rPr>
          <w:rStyle w:val="hps"/>
        </w:rPr>
        <w:t>obisk na njenem</w:t>
      </w:r>
      <w:r w:rsidRPr="008E693E">
        <w:t xml:space="preserve"> </w:t>
      </w:r>
      <w:r w:rsidRPr="008E693E">
        <w:rPr>
          <w:rStyle w:val="hps"/>
        </w:rPr>
        <w:t>ozemlju</w:t>
      </w:r>
      <w:r w:rsidRPr="008E693E">
        <w:t>.</w:t>
      </w:r>
    </w:p>
    <w:p w:rsidR="004905D5" w:rsidRPr="008E693E" w:rsidRDefault="004905D5" w:rsidP="004905D5">
      <w:pPr>
        <w:jc w:val="both"/>
      </w:pPr>
    </w:p>
    <w:p w:rsidR="004905D5" w:rsidRPr="008E693E" w:rsidRDefault="004905D5" w:rsidP="004905D5">
      <w:pPr>
        <w:jc w:val="both"/>
        <w:rPr>
          <w:i/>
          <w:iCs/>
        </w:rPr>
      </w:pPr>
      <w:r w:rsidRPr="008E693E">
        <w:t xml:space="preserve">15. </w:t>
      </w:r>
      <w:r w:rsidRPr="008E693E">
        <w:tab/>
      </w:r>
      <w:r w:rsidRPr="008E693E">
        <w:rPr>
          <w:rStyle w:val="hps"/>
        </w:rPr>
        <w:t>Po proučitvi ugotovitev</w:t>
      </w:r>
      <w:r w:rsidRPr="008E693E">
        <w:t xml:space="preserve"> </w:t>
      </w:r>
      <w:r w:rsidRPr="008E693E">
        <w:rPr>
          <w:rStyle w:val="hps"/>
        </w:rPr>
        <w:t>preiskave</w:t>
      </w:r>
      <w:r w:rsidRPr="008E693E">
        <w:t xml:space="preserve"> </w:t>
      </w:r>
      <w:r w:rsidRPr="008E693E">
        <w:rPr>
          <w:rStyle w:val="hps"/>
        </w:rPr>
        <w:t>iz</w:t>
      </w:r>
      <w:r w:rsidRPr="008E693E">
        <w:t xml:space="preserve"> </w:t>
      </w:r>
      <w:r w:rsidRPr="008E693E">
        <w:rPr>
          <w:rStyle w:val="hps"/>
        </w:rPr>
        <w:t>prejšnjega odstavka</w:t>
      </w:r>
      <w:r w:rsidRPr="008E693E">
        <w:t xml:space="preserve"> </w:t>
      </w:r>
      <w:r w:rsidRPr="008E693E">
        <w:rPr>
          <w:rStyle w:val="hps"/>
        </w:rPr>
        <w:t>pošlje GREVIO</w:t>
      </w:r>
      <w:r w:rsidRPr="008E693E">
        <w:t xml:space="preserve"> </w:t>
      </w:r>
      <w:r w:rsidRPr="008E693E">
        <w:rPr>
          <w:rStyle w:val="hps"/>
        </w:rPr>
        <w:t>te</w:t>
      </w:r>
      <w:r w:rsidRPr="008E693E">
        <w:t xml:space="preserve"> </w:t>
      </w:r>
      <w:r w:rsidRPr="008E693E">
        <w:rPr>
          <w:rStyle w:val="hps"/>
        </w:rPr>
        <w:t>ugotovitve</w:t>
      </w:r>
      <w:r w:rsidRPr="008E693E">
        <w:t xml:space="preserve"> </w:t>
      </w:r>
      <w:r w:rsidRPr="008E693E">
        <w:rPr>
          <w:rStyle w:val="hps"/>
        </w:rPr>
        <w:t>pogodbenici</w:t>
      </w:r>
      <w:r w:rsidRPr="008E693E">
        <w:t xml:space="preserve"> in, </w:t>
      </w:r>
      <w:r w:rsidRPr="008E693E">
        <w:rPr>
          <w:rStyle w:val="hps"/>
        </w:rPr>
        <w:t>kadar je to primerno</w:t>
      </w:r>
      <w:r w:rsidRPr="008E693E">
        <w:t xml:space="preserve">, </w:t>
      </w:r>
      <w:r w:rsidRPr="008E693E">
        <w:rPr>
          <w:rStyle w:val="hps"/>
        </w:rPr>
        <w:t>odboru</w:t>
      </w:r>
      <w:r w:rsidRPr="008E693E">
        <w:t xml:space="preserve"> </w:t>
      </w:r>
      <w:r w:rsidRPr="008E693E">
        <w:rPr>
          <w:rStyle w:val="hps"/>
        </w:rPr>
        <w:t>pogodbenic in Odboru</w:t>
      </w:r>
      <w:r w:rsidRPr="008E693E">
        <w:t xml:space="preserve"> </w:t>
      </w:r>
      <w:r w:rsidRPr="008E693E">
        <w:rPr>
          <w:rStyle w:val="hps"/>
        </w:rPr>
        <w:t>ministrov</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skupaj z vsemi</w:t>
      </w:r>
      <w:r w:rsidRPr="008E693E">
        <w:t xml:space="preserve"> </w:t>
      </w:r>
      <w:r w:rsidRPr="008E693E">
        <w:rPr>
          <w:rStyle w:val="hps"/>
        </w:rPr>
        <w:t>pripombami</w:t>
      </w:r>
      <w:r w:rsidRPr="008E693E">
        <w:t xml:space="preserve"> </w:t>
      </w:r>
      <w:r w:rsidRPr="008E693E">
        <w:rPr>
          <w:rStyle w:val="hps"/>
        </w:rPr>
        <w:t>in</w:t>
      </w:r>
      <w:r w:rsidRPr="008E693E">
        <w:t xml:space="preserve"> </w:t>
      </w:r>
      <w:r w:rsidRPr="008E693E">
        <w:rPr>
          <w:rStyle w:val="hps"/>
        </w:rPr>
        <w:t>priporočili</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69. člen  — splošna priporočila</w:t>
      </w:r>
    </w:p>
    <w:p w:rsidR="004905D5" w:rsidRPr="008E693E" w:rsidRDefault="004905D5" w:rsidP="004905D5">
      <w:pPr>
        <w:jc w:val="both"/>
      </w:pPr>
    </w:p>
    <w:p w:rsidR="004905D5" w:rsidRPr="008E693E" w:rsidRDefault="004905D5" w:rsidP="004905D5">
      <w:pPr>
        <w:jc w:val="both"/>
      </w:pPr>
      <w:r w:rsidRPr="008E693E">
        <w:rPr>
          <w:rStyle w:val="hps"/>
        </w:rPr>
        <w:t>GREVIO</w:t>
      </w:r>
      <w:r w:rsidRPr="008E693E">
        <w:t xml:space="preserve"> </w:t>
      </w:r>
      <w:r w:rsidRPr="008E693E">
        <w:rPr>
          <w:rStyle w:val="hps"/>
        </w:rPr>
        <w:t>lahko,</w:t>
      </w:r>
      <w:r w:rsidRPr="008E693E">
        <w:t xml:space="preserve"> </w:t>
      </w:r>
      <w:r w:rsidRPr="008E693E">
        <w:rPr>
          <w:rStyle w:val="hps"/>
        </w:rPr>
        <w:t>kadar je to primerno, sprejme</w:t>
      </w:r>
      <w:r w:rsidRPr="008E693E">
        <w:t xml:space="preserve"> </w:t>
      </w:r>
      <w:r w:rsidRPr="008E693E">
        <w:rPr>
          <w:rStyle w:val="hps"/>
        </w:rPr>
        <w:t>splošna priporočila za</w:t>
      </w:r>
      <w:r w:rsidRPr="008E693E">
        <w:t xml:space="preserve"> </w:t>
      </w:r>
      <w:r w:rsidRPr="008E693E">
        <w:rPr>
          <w:rStyle w:val="hps"/>
        </w:rPr>
        <w:t>izvajanje te konvencije</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 xml:space="preserve">70. člen  </w:t>
      </w:r>
      <w:r w:rsidRPr="008E693E">
        <w:rPr>
          <w:rStyle w:val="hps"/>
          <w:b/>
          <w:bCs/>
        </w:rPr>
        <w:t xml:space="preserve">— parlamentarna udeležba </w:t>
      </w:r>
      <w:r w:rsidRPr="008E693E">
        <w:rPr>
          <w:rStyle w:val="shorttext"/>
          <w:b/>
          <w:bCs/>
        </w:rPr>
        <w:t>pri spremljanju</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Nacionalni</w:t>
      </w:r>
      <w:r w:rsidRPr="008E693E">
        <w:t xml:space="preserve"> </w:t>
      </w:r>
      <w:r w:rsidRPr="008E693E">
        <w:rPr>
          <w:rStyle w:val="hps"/>
        </w:rPr>
        <w:t>parlamenti</w:t>
      </w:r>
      <w:r w:rsidRPr="008E693E">
        <w:t xml:space="preserve"> </w:t>
      </w:r>
      <w:r w:rsidRPr="008E693E">
        <w:rPr>
          <w:rStyle w:val="hps"/>
        </w:rPr>
        <w:t>so</w:t>
      </w:r>
      <w:r w:rsidRPr="008E693E">
        <w:t xml:space="preserve"> </w:t>
      </w:r>
      <w:r w:rsidRPr="008E693E">
        <w:rPr>
          <w:rStyle w:val="hps"/>
        </w:rPr>
        <w:t>vabljeni</w:t>
      </w:r>
      <w:r w:rsidRPr="008E693E">
        <w:t xml:space="preserve"> </w:t>
      </w:r>
      <w:r w:rsidRPr="008E693E">
        <w:rPr>
          <w:rStyle w:val="hps"/>
        </w:rPr>
        <w:t>k</w:t>
      </w:r>
      <w:r w:rsidRPr="008E693E">
        <w:t xml:space="preserve"> </w:t>
      </w:r>
      <w:r w:rsidRPr="008E693E">
        <w:rPr>
          <w:rStyle w:val="hps"/>
        </w:rPr>
        <w:t>sodelovanju</w:t>
      </w:r>
      <w:r w:rsidRPr="008E693E">
        <w:t xml:space="preserve"> </w:t>
      </w:r>
      <w:r w:rsidRPr="008E693E">
        <w:rPr>
          <w:rStyle w:val="hps"/>
        </w:rPr>
        <w:t>pri spremljanju ukrepov</w:t>
      </w:r>
      <w:r w:rsidRPr="008E693E">
        <w:t xml:space="preserve">, sprejetih </w:t>
      </w:r>
      <w:r w:rsidRPr="008E693E">
        <w:rPr>
          <w:rStyle w:val="hps"/>
        </w:rPr>
        <w:t>za</w:t>
      </w:r>
      <w:r w:rsidRPr="008E693E">
        <w:t xml:space="preserve"> </w:t>
      </w:r>
      <w:r w:rsidRPr="008E693E">
        <w:rPr>
          <w:rStyle w:val="hps"/>
        </w:rPr>
        <w:t>izvajanje</w:t>
      </w:r>
      <w:r w:rsidRPr="008E693E">
        <w:t xml:space="preserve"> </w:t>
      </w:r>
      <w:r w:rsidRPr="008E693E">
        <w:rPr>
          <w:rStyle w:val="hps"/>
        </w:rPr>
        <w:t>te konvencije</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Pogodbenice</w:t>
      </w:r>
      <w:r w:rsidRPr="008E693E">
        <w:t xml:space="preserve"> </w:t>
      </w:r>
      <w:r w:rsidRPr="008E693E">
        <w:rPr>
          <w:rStyle w:val="hps"/>
        </w:rPr>
        <w:t>predložijo</w:t>
      </w:r>
      <w:r w:rsidRPr="008E693E">
        <w:t xml:space="preserve"> </w:t>
      </w:r>
      <w:r w:rsidRPr="008E693E">
        <w:rPr>
          <w:rStyle w:val="hps"/>
        </w:rPr>
        <w:t>poročila</w:t>
      </w:r>
      <w:r w:rsidRPr="008E693E">
        <w:t xml:space="preserve"> </w:t>
      </w:r>
      <w:r w:rsidRPr="008E693E">
        <w:rPr>
          <w:rStyle w:val="hps"/>
        </w:rPr>
        <w:t>GREVIO</w:t>
      </w:r>
      <w:r w:rsidRPr="008E693E">
        <w:t xml:space="preserve"> </w:t>
      </w:r>
      <w:r w:rsidRPr="008E693E">
        <w:rPr>
          <w:rStyle w:val="hps"/>
        </w:rPr>
        <w:t>svojim</w:t>
      </w:r>
      <w:r w:rsidRPr="008E693E">
        <w:t xml:space="preserve"> </w:t>
      </w:r>
      <w:r w:rsidRPr="008E693E">
        <w:rPr>
          <w:rStyle w:val="hps"/>
        </w:rPr>
        <w:t>nacionalnim</w:t>
      </w:r>
      <w:r w:rsidRPr="008E693E">
        <w:t xml:space="preserve"> </w:t>
      </w:r>
      <w:r w:rsidRPr="008E693E">
        <w:rPr>
          <w:rStyle w:val="hps"/>
        </w:rPr>
        <w:t>parlamentom</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t xml:space="preserve">Parlamentarna </w:t>
      </w:r>
      <w:r w:rsidRPr="008E693E">
        <w:rPr>
          <w:rStyle w:val="hps"/>
        </w:rPr>
        <w:t>skupščina</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je vabljen</w:t>
      </w:r>
      <w:r w:rsidRPr="008E693E">
        <w:t xml:space="preserve">a, da se </w:t>
      </w:r>
      <w:r w:rsidRPr="008E693E">
        <w:rPr>
          <w:rStyle w:val="hps"/>
        </w:rPr>
        <w:t>redno</w:t>
      </w:r>
      <w:r w:rsidRPr="008E693E">
        <w:t xml:space="preserve"> </w:t>
      </w:r>
      <w:r w:rsidRPr="008E693E">
        <w:rPr>
          <w:rStyle w:val="hps"/>
        </w:rPr>
        <w:t>seznanja z</w:t>
      </w:r>
      <w:r w:rsidRPr="008E693E">
        <w:t xml:space="preserve"> </w:t>
      </w:r>
      <w:r w:rsidRPr="008E693E">
        <w:rPr>
          <w:rStyle w:val="hps"/>
        </w:rPr>
        <w:t>izvajanjem te</w:t>
      </w:r>
      <w:r w:rsidRPr="008E693E">
        <w:t xml:space="preserve"> </w:t>
      </w:r>
      <w:r w:rsidRPr="008E693E">
        <w:rPr>
          <w:rStyle w:val="hps"/>
        </w:rPr>
        <w:t>konvencije</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X. poglavje  — razmerje do drugih mednarodnih instrumentov</w:t>
      </w:r>
    </w:p>
    <w:p w:rsidR="004905D5" w:rsidRPr="008E693E" w:rsidRDefault="004905D5" w:rsidP="004905D5">
      <w:pPr>
        <w:jc w:val="both"/>
      </w:pPr>
    </w:p>
    <w:p w:rsidR="004905D5" w:rsidRPr="008E693E" w:rsidRDefault="004905D5" w:rsidP="004905D5">
      <w:pPr>
        <w:jc w:val="both"/>
        <w:rPr>
          <w:b/>
          <w:bCs/>
        </w:rPr>
      </w:pPr>
      <w:r w:rsidRPr="008E693E">
        <w:rPr>
          <w:b/>
          <w:bCs/>
        </w:rPr>
        <w:t>71. člen — razmerje do drugih mednarodnih instrumentov</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Ta</w:t>
      </w:r>
      <w:r w:rsidRPr="008E693E">
        <w:t xml:space="preserve"> </w:t>
      </w:r>
      <w:r w:rsidRPr="008E693E">
        <w:rPr>
          <w:rStyle w:val="hps"/>
        </w:rPr>
        <w:t>konvencija ne</w:t>
      </w:r>
      <w:r w:rsidRPr="008E693E">
        <w:t xml:space="preserve"> </w:t>
      </w:r>
      <w:r w:rsidRPr="008E693E">
        <w:rPr>
          <w:rStyle w:val="hps"/>
        </w:rPr>
        <w:t>vpliva na</w:t>
      </w:r>
      <w:r w:rsidRPr="008E693E">
        <w:t xml:space="preserve"> </w:t>
      </w:r>
      <w:r w:rsidRPr="008E693E">
        <w:rPr>
          <w:rStyle w:val="hps"/>
        </w:rPr>
        <w:t>obveznosti, ki</w:t>
      </w:r>
      <w:r w:rsidRPr="008E693E">
        <w:t xml:space="preserve"> </w:t>
      </w:r>
      <w:r w:rsidRPr="008E693E">
        <w:rPr>
          <w:rStyle w:val="hps"/>
        </w:rPr>
        <w:t>izhajajo</w:t>
      </w:r>
      <w:r w:rsidRPr="008E693E">
        <w:t xml:space="preserve"> </w:t>
      </w:r>
      <w:r w:rsidRPr="008E693E">
        <w:rPr>
          <w:rStyle w:val="hps"/>
        </w:rPr>
        <w:t>iz</w:t>
      </w:r>
      <w:r w:rsidRPr="008E693E">
        <w:t xml:space="preserve"> </w:t>
      </w:r>
      <w:r w:rsidRPr="008E693E">
        <w:rPr>
          <w:rStyle w:val="hps"/>
        </w:rPr>
        <w:t>drugih</w:t>
      </w:r>
      <w:r w:rsidRPr="008E693E">
        <w:t xml:space="preserve"> </w:t>
      </w:r>
      <w:r w:rsidRPr="008E693E">
        <w:rPr>
          <w:rStyle w:val="hps"/>
        </w:rPr>
        <w:t>mednarodnih instrumentov, katerih</w:t>
      </w:r>
      <w:r w:rsidRPr="008E693E">
        <w:t xml:space="preserve"> </w:t>
      </w:r>
      <w:r w:rsidRPr="008E693E">
        <w:rPr>
          <w:rStyle w:val="hps"/>
        </w:rPr>
        <w:t>pogodbenice so ali bodo postale</w:t>
      </w:r>
      <w:r w:rsidRPr="008E693E">
        <w:t xml:space="preserve"> </w:t>
      </w:r>
      <w:r w:rsidRPr="008E693E">
        <w:rPr>
          <w:rStyle w:val="hps"/>
        </w:rPr>
        <w:t xml:space="preserve">pogodbenice te konvencije, </w:t>
      </w:r>
      <w:r w:rsidRPr="008E693E">
        <w:t xml:space="preserve">in </w:t>
      </w:r>
      <w:r w:rsidRPr="008E693E">
        <w:rPr>
          <w:rStyle w:val="hps"/>
        </w:rPr>
        <w:t>ki vsebujejo</w:t>
      </w:r>
      <w:r w:rsidRPr="008E693E">
        <w:t xml:space="preserve"> </w:t>
      </w:r>
      <w:r w:rsidRPr="008E693E">
        <w:rPr>
          <w:rStyle w:val="hps"/>
        </w:rPr>
        <w:t>določbe</w:t>
      </w:r>
      <w:r w:rsidRPr="008E693E">
        <w:t xml:space="preserve"> </w:t>
      </w:r>
      <w:r w:rsidRPr="008E693E">
        <w:rPr>
          <w:rStyle w:val="hps"/>
        </w:rPr>
        <w:t>o zadevah, ki</w:t>
      </w:r>
      <w:r w:rsidRPr="008E693E">
        <w:t xml:space="preserve"> </w:t>
      </w:r>
      <w:r w:rsidRPr="008E693E">
        <w:rPr>
          <w:rStyle w:val="hps"/>
        </w:rPr>
        <w:t>jih ureja</w:t>
      </w:r>
      <w:r w:rsidRPr="008E693E">
        <w:t xml:space="preserve"> </w:t>
      </w:r>
      <w:r w:rsidRPr="008E693E">
        <w:rPr>
          <w:rStyle w:val="hps"/>
        </w:rPr>
        <w:t>ta</w:t>
      </w:r>
      <w:r w:rsidRPr="008E693E">
        <w:t xml:space="preserve"> </w:t>
      </w:r>
      <w:r w:rsidRPr="008E693E">
        <w:rPr>
          <w:rStyle w:val="hps"/>
        </w:rPr>
        <w:t>konvencija</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Pogodbenice </w:t>
      </w:r>
      <w:r w:rsidRPr="008E693E">
        <w:rPr>
          <w:rStyle w:val="hps"/>
        </w:rPr>
        <w:t>te</w:t>
      </w:r>
      <w:r w:rsidRPr="008E693E">
        <w:t xml:space="preserve"> </w:t>
      </w:r>
      <w:r w:rsidRPr="008E693E">
        <w:rPr>
          <w:rStyle w:val="hps"/>
        </w:rPr>
        <w:t>konvencije</w:t>
      </w:r>
      <w:r w:rsidRPr="008E693E">
        <w:t xml:space="preserve"> </w:t>
      </w:r>
      <w:r w:rsidRPr="008E693E">
        <w:rPr>
          <w:rStyle w:val="hps"/>
        </w:rPr>
        <w:t>lahko med seboj</w:t>
      </w:r>
      <w:r w:rsidRPr="008E693E">
        <w:t xml:space="preserve"> </w:t>
      </w:r>
      <w:r w:rsidRPr="008E693E">
        <w:rPr>
          <w:rStyle w:val="hps"/>
        </w:rPr>
        <w:t>sklenejo</w:t>
      </w:r>
      <w:r w:rsidRPr="008E693E">
        <w:t xml:space="preserve"> </w:t>
      </w:r>
      <w:r w:rsidRPr="008E693E">
        <w:rPr>
          <w:rStyle w:val="hps"/>
        </w:rPr>
        <w:t>dvostranske</w:t>
      </w:r>
      <w:r w:rsidRPr="008E693E">
        <w:t xml:space="preserve"> </w:t>
      </w:r>
      <w:r w:rsidRPr="008E693E">
        <w:rPr>
          <w:rStyle w:val="hps"/>
        </w:rPr>
        <w:t>in večstranske sporazume</w:t>
      </w:r>
      <w:r w:rsidRPr="008E693E">
        <w:t xml:space="preserve"> </w:t>
      </w:r>
      <w:r w:rsidRPr="008E693E">
        <w:rPr>
          <w:rStyle w:val="hps"/>
        </w:rPr>
        <w:t>o</w:t>
      </w:r>
      <w:r w:rsidRPr="008E693E">
        <w:t xml:space="preserve"> </w:t>
      </w:r>
      <w:r w:rsidRPr="008E693E">
        <w:rPr>
          <w:rStyle w:val="hps"/>
        </w:rPr>
        <w:t>zadevah,</w:t>
      </w:r>
      <w:r w:rsidRPr="008E693E">
        <w:t xml:space="preserve"> </w:t>
      </w:r>
      <w:r w:rsidRPr="008E693E">
        <w:rPr>
          <w:rStyle w:val="hps"/>
        </w:rPr>
        <w:t>ki jih obravnava ta</w:t>
      </w:r>
      <w:r w:rsidRPr="008E693E">
        <w:t xml:space="preserve"> </w:t>
      </w:r>
      <w:r w:rsidRPr="008E693E">
        <w:rPr>
          <w:rStyle w:val="hps"/>
        </w:rPr>
        <w:t xml:space="preserve">konvencija, zaradi dopolnitve ali okrepitve določb ali lažje uporabe načel, ki jih vsebuje. </w:t>
      </w:r>
    </w:p>
    <w:p w:rsidR="004905D5" w:rsidRPr="008E693E" w:rsidRDefault="004905D5" w:rsidP="004905D5">
      <w:pPr>
        <w:jc w:val="both"/>
      </w:pPr>
    </w:p>
    <w:p w:rsidR="004905D5" w:rsidRPr="008E693E" w:rsidRDefault="004905D5" w:rsidP="004905D5">
      <w:pPr>
        <w:jc w:val="both"/>
        <w:rPr>
          <w:b/>
          <w:bCs/>
        </w:rPr>
      </w:pPr>
      <w:r w:rsidRPr="008E693E">
        <w:rPr>
          <w:b/>
          <w:bCs/>
        </w:rPr>
        <w:t>XI. poglavje  — spremembe konvencije</w:t>
      </w:r>
    </w:p>
    <w:p w:rsidR="004905D5" w:rsidRPr="008E693E" w:rsidRDefault="004905D5" w:rsidP="004905D5">
      <w:pPr>
        <w:jc w:val="both"/>
      </w:pPr>
    </w:p>
    <w:p w:rsidR="004905D5" w:rsidRPr="008E693E" w:rsidRDefault="004905D5" w:rsidP="004905D5">
      <w:pPr>
        <w:jc w:val="both"/>
        <w:rPr>
          <w:b/>
          <w:bCs/>
        </w:rPr>
      </w:pPr>
      <w:r w:rsidRPr="008E693E">
        <w:rPr>
          <w:b/>
          <w:bCs/>
        </w:rPr>
        <w:t>72. člen  — spremembe</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Vsak predlog</w:t>
      </w:r>
      <w:r w:rsidRPr="008E693E">
        <w:t xml:space="preserve"> </w:t>
      </w:r>
      <w:r w:rsidRPr="008E693E">
        <w:rPr>
          <w:rStyle w:val="hps"/>
        </w:rPr>
        <w:t>za</w:t>
      </w:r>
      <w:r w:rsidRPr="008E693E">
        <w:t xml:space="preserve"> </w:t>
      </w:r>
      <w:r w:rsidRPr="008E693E">
        <w:rPr>
          <w:rStyle w:val="hps"/>
        </w:rPr>
        <w:t>spremembo</w:t>
      </w:r>
      <w:r w:rsidRPr="008E693E">
        <w:t xml:space="preserve"> </w:t>
      </w:r>
      <w:r w:rsidRPr="008E693E">
        <w:rPr>
          <w:rStyle w:val="hps"/>
        </w:rPr>
        <w:t>te</w:t>
      </w:r>
      <w:r w:rsidRPr="008E693E">
        <w:t xml:space="preserve"> </w:t>
      </w:r>
      <w:r w:rsidRPr="008E693E">
        <w:rPr>
          <w:rStyle w:val="hps"/>
        </w:rPr>
        <w:t>konvencije,</w:t>
      </w:r>
      <w:r w:rsidRPr="008E693E">
        <w:t xml:space="preserve"> </w:t>
      </w:r>
      <w:r w:rsidRPr="008E693E">
        <w:rPr>
          <w:rStyle w:val="hps"/>
        </w:rPr>
        <w:t>ki ga pripravi pogodbenica</w:t>
      </w:r>
      <w:r w:rsidRPr="008E693E">
        <w:t xml:space="preserve">, se </w:t>
      </w:r>
      <w:r w:rsidRPr="008E693E">
        <w:rPr>
          <w:rStyle w:val="hps"/>
        </w:rPr>
        <w:t>sporoči</w:t>
      </w:r>
      <w:r w:rsidRPr="008E693E">
        <w:t xml:space="preserve"> </w:t>
      </w:r>
      <w:r w:rsidRPr="008E693E">
        <w:rPr>
          <w:rStyle w:val="hps"/>
        </w:rPr>
        <w:t>generalnemu sekretarju</w:t>
      </w:r>
      <w:r w:rsidRPr="008E693E">
        <w:t xml:space="preserve"> </w:t>
      </w:r>
      <w:r w:rsidRPr="008E693E">
        <w:rPr>
          <w:rStyle w:val="hps"/>
        </w:rPr>
        <w:t>Sveta</w:t>
      </w:r>
      <w:r w:rsidRPr="008E693E">
        <w:t xml:space="preserve"> </w:t>
      </w:r>
      <w:r w:rsidRPr="008E693E">
        <w:rPr>
          <w:rStyle w:val="hps"/>
        </w:rPr>
        <w:t>Evrope, ki ga pošlje državam članicam Sveta</w:t>
      </w:r>
      <w:r w:rsidRPr="008E693E">
        <w:t xml:space="preserve"> </w:t>
      </w:r>
      <w:r w:rsidRPr="008E693E">
        <w:rPr>
          <w:rStyle w:val="hps"/>
        </w:rPr>
        <w:t>Evrope</w:t>
      </w:r>
      <w:r w:rsidRPr="008E693E">
        <w:t xml:space="preserve">, </w:t>
      </w:r>
      <w:r w:rsidRPr="008E693E">
        <w:rPr>
          <w:rStyle w:val="hps"/>
        </w:rPr>
        <w:t>vsaki</w:t>
      </w:r>
      <w:r w:rsidRPr="008E693E">
        <w:t xml:space="preserve"> </w:t>
      </w:r>
      <w:r w:rsidRPr="008E693E">
        <w:rPr>
          <w:rStyle w:val="hps"/>
        </w:rPr>
        <w:t>podpisnici</w:t>
      </w:r>
      <w:r w:rsidRPr="008E693E">
        <w:t xml:space="preserve">, vsaki </w:t>
      </w:r>
      <w:r w:rsidRPr="008E693E">
        <w:rPr>
          <w:rStyle w:val="hps"/>
        </w:rPr>
        <w:t>pogodbenici</w:t>
      </w:r>
      <w:r w:rsidRPr="008E693E">
        <w:t xml:space="preserve">, </w:t>
      </w:r>
      <w:r w:rsidRPr="008E693E">
        <w:rPr>
          <w:rStyle w:val="hps"/>
        </w:rPr>
        <w:t>Evropski</w:t>
      </w:r>
      <w:r w:rsidRPr="008E693E">
        <w:t xml:space="preserve"> </w:t>
      </w:r>
      <w:r w:rsidRPr="008E693E">
        <w:rPr>
          <w:rStyle w:val="hps"/>
        </w:rPr>
        <w:t>uniji</w:t>
      </w:r>
      <w:r w:rsidRPr="008E693E">
        <w:t xml:space="preserve">, vsaki </w:t>
      </w:r>
      <w:r w:rsidRPr="008E693E">
        <w:rPr>
          <w:rStyle w:val="hps"/>
        </w:rPr>
        <w:t>državi, ki je bila</w:t>
      </w:r>
      <w:r w:rsidRPr="008E693E">
        <w:t xml:space="preserve"> </w:t>
      </w:r>
      <w:r w:rsidRPr="008E693E">
        <w:rPr>
          <w:rStyle w:val="hps"/>
        </w:rPr>
        <w:t>povabljena</w:t>
      </w:r>
      <w:r w:rsidRPr="008E693E">
        <w:t xml:space="preserve"> </w:t>
      </w:r>
      <w:r w:rsidRPr="008E693E">
        <w:rPr>
          <w:rStyle w:val="hps"/>
        </w:rPr>
        <w:t>k podpisu te</w:t>
      </w:r>
      <w:r w:rsidRPr="008E693E">
        <w:t xml:space="preserve"> </w:t>
      </w:r>
      <w:r w:rsidRPr="008E693E">
        <w:rPr>
          <w:rStyle w:val="hps"/>
        </w:rPr>
        <w:t>konvencije</w:t>
      </w:r>
      <w:r w:rsidRPr="008E693E">
        <w:t xml:space="preserve"> </w:t>
      </w:r>
      <w:r w:rsidRPr="008E693E">
        <w:rPr>
          <w:rStyle w:val="hps"/>
        </w:rPr>
        <w:t>v</w:t>
      </w:r>
      <w:r w:rsidRPr="008E693E">
        <w:t xml:space="preserve"> </w:t>
      </w:r>
      <w:r w:rsidRPr="008E693E">
        <w:rPr>
          <w:rStyle w:val="hps"/>
        </w:rPr>
        <w:t>skladu</w:t>
      </w:r>
      <w:r w:rsidRPr="008E693E">
        <w:t xml:space="preserve"> </w:t>
      </w:r>
      <w:r w:rsidRPr="008E693E">
        <w:rPr>
          <w:rStyle w:val="hps"/>
        </w:rPr>
        <w:t>z</w:t>
      </w:r>
      <w:r w:rsidRPr="008E693E">
        <w:t xml:space="preserve"> </w:t>
      </w:r>
      <w:r w:rsidRPr="008E693E">
        <w:rPr>
          <w:rStyle w:val="hps"/>
        </w:rPr>
        <w:t>75. členom,</w:t>
      </w:r>
      <w:r w:rsidRPr="008E693E">
        <w:t xml:space="preserve"> </w:t>
      </w:r>
      <w:r w:rsidRPr="008E693E">
        <w:rPr>
          <w:rStyle w:val="hps"/>
        </w:rPr>
        <w:t>in</w:t>
      </w:r>
      <w:r w:rsidRPr="008E693E">
        <w:t xml:space="preserve"> </w:t>
      </w:r>
      <w:r w:rsidRPr="008E693E">
        <w:rPr>
          <w:rStyle w:val="hps"/>
        </w:rPr>
        <w:t xml:space="preserve">vsaki državi, ki je bila  povabljena </w:t>
      </w:r>
      <w:r w:rsidRPr="008E693E">
        <w:t xml:space="preserve">k </w:t>
      </w:r>
      <w:r w:rsidRPr="008E693E">
        <w:rPr>
          <w:rStyle w:val="hps"/>
        </w:rPr>
        <w:t>pristopu</w:t>
      </w:r>
      <w:r w:rsidRPr="008E693E">
        <w:t xml:space="preserve"> </w:t>
      </w:r>
      <w:r w:rsidRPr="008E693E">
        <w:rPr>
          <w:rStyle w:val="hps"/>
        </w:rPr>
        <w:t>k tej</w:t>
      </w:r>
      <w:r w:rsidRPr="008E693E">
        <w:t xml:space="preserve"> </w:t>
      </w:r>
      <w:r w:rsidRPr="008E693E">
        <w:rPr>
          <w:rStyle w:val="hps"/>
        </w:rPr>
        <w:t>konvenciji</w:t>
      </w:r>
      <w:r w:rsidRPr="008E693E">
        <w:t xml:space="preserve"> </w:t>
      </w:r>
      <w:r w:rsidRPr="008E693E">
        <w:rPr>
          <w:rStyle w:val="hps"/>
        </w:rPr>
        <w:t>v</w:t>
      </w:r>
      <w:r w:rsidRPr="008E693E">
        <w:t xml:space="preserve"> </w:t>
      </w:r>
      <w:r w:rsidRPr="008E693E">
        <w:rPr>
          <w:rStyle w:val="hps"/>
        </w:rPr>
        <w:t>skladu</w:t>
      </w:r>
      <w:r w:rsidRPr="008E693E">
        <w:t xml:space="preserve"> </w:t>
      </w:r>
      <w:r w:rsidRPr="008E693E">
        <w:rPr>
          <w:rStyle w:val="hps"/>
        </w:rPr>
        <w:t>s</w:t>
      </w:r>
      <w:r w:rsidRPr="008E693E">
        <w:t xml:space="preserve"> </w:t>
      </w:r>
      <w:r w:rsidRPr="008E693E">
        <w:rPr>
          <w:rStyle w:val="hps"/>
        </w:rPr>
        <w:t>76. členom</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Odbor ministrov Sveta Evrope obravnava predlagane spremembe in po posvetovanju s pogodbenicami te konvencije, ki niso članice Sveta Evrope, lahko sprejme spremembo z večino glasov, kakor je predvideno v d. točki 20. člena statuta Sveta Evrope. </w:t>
      </w:r>
    </w:p>
    <w:p w:rsidR="004905D5" w:rsidRPr="008E693E" w:rsidRDefault="004905D5" w:rsidP="004905D5">
      <w:pPr>
        <w:jc w:val="both"/>
      </w:pPr>
    </w:p>
    <w:p w:rsidR="004905D5" w:rsidRPr="008E693E" w:rsidRDefault="004905D5" w:rsidP="004905D5">
      <w:pPr>
        <w:jc w:val="both"/>
      </w:pPr>
      <w:r w:rsidRPr="008E693E">
        <w:t xml:space="preserve">3. </w:t>
      </w:r>
      <w:r w:rsidRPr="008E693E">
        <w:tab/>
        <w:t xml:space="preserve">Besedilo vsake spremembe, </w:t>
      </w:r>
      <w:r w:rsidRPr="008E693E">
        <w:rPr>
          <w:rStyle w:val="hps"/>
        </w:rPr>
        <w:t>ki jo sprejme</w:t>
      </w:r>
      <w:r w:rsidRPr="008E693E">
        <w:t xml:space="preserve"> O</w:t>
      </w:r>
      <w:r w:rsidRPr="008E693E">
        <w:rPr>
          <w:rStyle w:val="hps"/>
        </w:rPr>
        <w:t>dbor</w:t>
      </w:r>
      <w:r w:rsidRPr="008E693E">
        <w:t xml:space="preserve"> </w:t>
      </w:r>
      <w:r w:rsidRPr="008E693E">
        <w:rPr>
          <w:rStyle w:val="hps"/>
        </w:rPr>
        <w:t>ministrov</w:t>
      </w:r>
      <w:r w:rsidRPr="008E693E">
        <w:t xml:space="preserve"> </w:t>
      </w:r>
      <w:r w:rsidRPr="008E693E">
        <w:rPr>
          <w:rStyle w:val="hps"/>
        </w:rPr>
        <w:t>v skladu s prejšnjim odstavkom</w:t>
      </w:r>
      <w:r w:rsidRPr="008E693E">
        <w:t xml:space="preserve">, se </w:t>
      </w:r>
      <w:r w:rsidRPr="008E693E">
        <w:rPr>
          <w:rStyle w:val="hps"/>
        </w:rPr>
        <w:t>pošlje</w:t>
      </w:r>
      <w:r w:rsidRPr="008E693E">
        <w:t xml:space="preserve"> </w:t>
      </w:r>
      <w:r w:rsidRPr="008E693E">
        <w:rPr>
          <w:rStyle w:val="hps"/>
        </w:rPr>
        <w:t>pogodbenicam</w:t>
      </w:r>
      <w:r w:rsidRPr="008E693E">
        <w:t xml:space="preserve"> </w:t>
      </w:r>
      <w:r w:rsidRPr="008E693E">
        <w:rPr>
          <w:rStyle w:val="hps"/>
        </w:rPr>
        <w:t>v</w:t>
      </w:r>
      <w:r w:rsidRPr="008E693E">
        <w:t xml:space="preserve"> </w:t>
      </w:r>
      <w:r w:rsidRPr="008E693E">
        <w:rPr>
          <w:rStyle w:val="hps"/>
        </w:rPr>
        <w:t>sprejetje</w:t>
      </w:r>
      <w:r w:rsidRPr="008E693E">
        <w:t>.</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Vsaka sprememba,</w:t>
      </w:r>
      <w:r w:rsidRPr="008E693E">
        <w:t xml:space="preserve"> </w:t>
      </w:r>
      <w:r w:rsidRPr="008E693E">
        <w:rPr>
          <w:rStyle w:val="hps"/>
        </w:rPr>
        <w:t>sprejeta</w:t>
      </w:r>
      <w:r w:rsidRPr="008E693E">
        <w:t xml:space="preserve"> </w:t>
      </w:r>
      <w:r w:rsidRPr="008E693E">
        <w:rPr>
          <w:rStyle w:val="hps"/>
        </w:rPr>
        <w:t>v</w:t>
      </w:r>
      <w:r w:rsidRPr="008E693E">
        <w:t xml:space="preserve"> </w:t>
      </w:r>
      <w:r w:rsidRPr="008E693E">
        <w:rPr>
          <w:rStyle w:val="hps"/>
        </w:rPr>
        <w:t>skladu</w:t>
      </w:r>
      <w:r w:rsidRPr="008E693E">
        <w:t xml:space="preserve"> </w:t>
      </w:r>
      <w:r w:rsidRPr="008E693E">
        <w:rPr>
          <w:rStyle w:val="hps"/>
        </w:rPr>
        <w:t>z drugim odstavkom,</w:t>
      </w:r>
      <w:r w:rsidRPr="008E693E">
        <w:t xml:space="preserve"> </w:t>
      </w:r>
      <w:r w:rsidRPr="008E693E">
        <w:rPr>
          <w:rStyle w:val="hps"/>
        </w:rPr>
        <w:t>začne</w:t>
      </w:r>
      <w:r w:rsidRPr="008E693E">
        <w:t xml:space="preserve"> </w:t>
      </w:r>
      <w:r w:rsidRPr="008E693E">
        <w:rPr>
          <w:rStyle w:val="hps"/>
        </w:rPr>
        <w:t>veljati</w:t>
      </w:r>
      <w:r w:rsidRPr="008E693E">
        <w:t xml:space="preserve"> </w:t>
      </w:r>
      <w:r w:rsidRPr="008E693E">
        <w:rPr>
          <w:rStyle w:val="hps"/>
        </w:rPr>
        <w:t>prvi</w:t>
      </w:r>
      <w:r w:rsidRPr="008E693E">
        <w:t xml:space="preserve"> </w:t>
      </w:r>
      <w:r w:rsidRPr="008E693E">
        <w:rPr>
          <w:rStyle w:val="hps"/>
        </w:rPr>
        <w:t>dan</w:t>
      </w:r>
      <w:r w:rsidRPr="008E693E">
        <w:t xml:space="preserve"> </w:t>
      </w:r>
      <w:r w:rsidRPr="008E693E">
        <w:rPr>
          <w:rStyle w:val="hps"/>
        </w:rPr>
        <w:t>meseca po</w:t>
      </w:r>
      <w:r w:rsidRPr="008E693E">
        <w:t xml:space="preserve"> </w:t>
      </w:r>
      <w:r w:rsidRPr="008E693E">
        <w:rPr>
          <w:rStyle w:val="hps"/>
        </w:rPr>
        <w:t>poteku</w:t>
      </w:r>
      <w:r w:rsidRPr="008E693E">
        <w:t xml:space="preserve"> </w:t>
      </w:r>
      <w:r w:rsidRPr="008E693E">
        <w:rPr>
          <w:rStyle w:val="hps"/>
        </w:rPr>
        <w:t>enega meseca</w:t>
      </w:r>
      <w:r w:rsidRPr="008E693E">
        <w:t xml:space="preserve"> </w:t>
      </w:r>
      <w:r w:rsidRPr="008E693E">
        <w:rPr>
          <w:rStyle w:val="hps"/>
        </w:rPr>
        <w:t>po</w:t>
      </w:r>
      <w:r w:rsidRPr="008E693E">
        <w:t xml:space="preserve"> </w:t>
      </w:r>
      <w:r w:rsidRPr="008E693E">
        <w:rPr>
          <w:rStyle w:val="hps"/>
        </w:rPr>
        <w:t>dnevu</w:t>
      </w:r>
      <w:r w:rsidRPr="008E693E">
        <w:t xml:space="preserve">, ko </w:t>
      </w:r>
      <w:r w:rsidRPr="008E693E">
        <w:rPr>
          <w:rStyle w:val="hps"/>
        </w:rPr>
        <w:t>so</w:t>
      </w:r>
      <w:r w:rsidRPr="008E693E">
        <w:t xml:space="preserve"> </w:t>
      </w:r>
      <w:r w:rsidRPr="008E693E">
        <w:rPr>
          <w:rStyle w:val="hps"/>
        </w:rPr>
        <w:t>vse</w:t>
      </w:r>
      <w:r w:rsidRPr="008E693E">
        <w:t xml:space="preserve"> </w:t>
      </w:r>
      <w:r w:rsidRPr="008E693E">
        <w:rPr>
          <w:rStyle w:val="hps"/>
        </w:rPr>
        <w:t>pogodbenic</w:t>
      </w:r>
      <w:r w:rsidRPr="008E693E">
        <w:t xml:space="preserve">e </w:t>
      </w:r>
      <w:r w:rsidRPr="008E693E">
        <w:rPr>
          <w:rStyle w:val="hps"/>
        </w:rPr>
        <w:t xml:space="preserve">obvestile generalnega sekretarja, da so jo sprejele. </w:t>
      </w:r>
    </w:p>
    <w:p w:rsidR="004905D5" w:rsidRPr="008E693E" w:rsidRDefault="004905D5" w:rsidP="004905D5">
      <w:pPr>
        <w:jc w:val="both"/>
      </w:pPr>
    </w:p>
    <w:p w:rsidR="004905D5" w:rsidRPr="008E693E" w:rsidRDefault="004905D5" w:rsidP="004905D5">
      <w:pPr>
        <w:jc w:val="both"/>
        <w:rPr>
          <w:b/>
          <w:bCs/>
        </w:rPr>
      </w:pPr>
      <w:r w:rsidRPr="008E693E">
        <w:rPr>
          <w:b/>
          <w:bCs/>
        </w:rPr>
        <w:t>XII. poglavje  — končne določbe</w:t>
      </w:r>
    </w:p>
    <w:p w:rsidR="004905D5" w:rsidRPr="008E693E" w:rsidRDefault="004905D5" w:rsidP="004905D5">
      <w:pPr>
        <w:jc w:val="both"/>
      </w:pPr>
    </w:p>
    <w:p w:rsidR="004905D5" w:rsidRPr="008E693E" w:rsidRDefault="004905D5" w:rsidP="004905D5">
      <w:pPr>
        <w:jc w:val="both"/>
        <w:rPr>
          <w:b/>
          <w:bCs/>
        </w:rPr>
      </w:pPr>
      <w:r w:rsidRPr="008E693E">
        <w:rPr>
          <w:b/>
          <w:bCs/>
        </w:rPr>
        <w:t>73. člen — učinki konvencije</w:t>
      </w:r>
    </w:p>
    <w:p w:rsidR="004905D5" w:rsidRPr="008E693E" w:rsidRDefault="004905D5" w:rsidP="004905D5">
      <w:pPr>
        <w:jc w:val="both"/>
      </w:pPr>
    </w:p>
    <w:p w:rsidR="004905D5" w:rsidRPr="008E693E" w:rsidRDefault="004905D5" w:rsidP="004905D5">
      <w:pPr>
        <w:jc w:val="both"/>
      </w:pPr>
      <w:r w:rsidRPr="008E693E">
        <w:t xml:space="preserve">Določbe te konvencije ne posegajo v določbe notranjega prava in zavezujoče mednarodne instrumente, ki že veljajo ali lahko začnejo veljati, po katerih so ali so bile priznane ugodnejše pravice osebam za preprečevanje nasilja nad ženskami in nasilja v družini ter boj proti njima. </w:t>
      </w:r>
    </w:p>
    <w:p w:rsidR="004905D5" w:rsidRPr="008E693E" w:rsidRDefault="004905D5" w:rsidP="004905D5">
      <w:pPr>
        <w:jc w:val="both"/>
      </w:pPr>
    </w:p>
    <w:p w:rsidR="004905D5" w:rsidRPr="008E693E" w:rsidRDefault="004905D5" w:rsidP="004905D5">
      <w:pPr>
        <w:jc w:val="both"/>
      </w:pPr>
      <w:r w:rsidRPr="008E693E">
        <w:rPr>
          <w:b/>
          <w:bCs/>
        </w:rPr>
        <w:t>74. člen  — reševanje sporov</w:t>
      </w:r>
    </w:p>
    <w:p w:rsidR="004905D5" w:rsidRPr="008E693E" w:rsidRDefault="004905D5" w:rsidP="004905D5">
      <w:pPr>
        <w:jc w:val="both"/>
      </w:pPr>
    </w:p>
    <w:p w:rsidR="004905D5" w:rsidRPr="008E693E" w:rsidRDefault="004905D5" w:rsidP="004905D5">
      <w:pPr>
        <w:jc w:val="both"/>
      </w:pPr>
      <w:r w:rsidRPr="008E693E">
        <w:t xml:space="preserve">1. </w:t>
      </w:r>
      <w:r w:rsidRPr="008E693E">
        <w:tab/>
        <w:t xml:space="preserve">Pogodbenice </w:t>
      </w:r>
      <w:r w:rsidRPr="008E693E">
        <w:rPr>
          <w:rStyle w:val="hps"/>
        </w:rPr>
        <w:t>najprej poskušajo vsak</w:t>
      </w:r>
      <w:r w:rsidRPr="008E693E">
        <w:t xml:space="preserve"> </w:t>
      </w:r>
      <w:r w:rsidRPr="008E693E">
        <w:rPr>
          <w:rStyle w:val="hps"/>
        </w:rPr>
        <w:t>spor</w:t>
      </w:r>
      <w:r w:rsidRPr="008E693E">
        <w:t xml:space="preserve">, ki lahko </w:t>
      </w:r>
      <w:r w:rsidRPr="008E693E">
        <w:rPr>
          <w:rStyle w:val="hps"/>
        </w:rPr>
        <w:t>nastane</w:t>
      </w:r>
      <w:r w:rsidRPr="008E693E">
        <w:t xml:space="preserve"> </w:t>
      </w:r>
      <w:r w:rsidRPr="008E693E">
        <w:rPr>
          <w:rStyle w:val="hps"/>
        </w:rPr>
        <w:t>v zvezi z</w:t>
      </w:r>
      <w:r w:rsidRPr="008E693E">
        <w:t xml:space="preserve"> </w:t>
      </w:r>
      <w:r w:rsidRPr="008E693E">
        <w:rPr>
          <w:rStyle w:val="hps"/>
        </w:rPr>
        <w:t>uporabo</w:t>
      </w:r>
      <w:r w:rsidRPr="008E693E">
        <w:t xml:space="preserve"> </w:t>
      </w:r>
      <w:r w:rsidRPr="008E693E">
        <w:rPr>
          <w:rStyle w:val="hps"/>
        </w:rPr>
        <w:t>ali</w:t>
      </w:r>
      <w:r w:rsidRPr="008E693E">
        <w:t xml:space="preserve"> </w:t>
      </w:r>
      <w:r w:rsidRPr="008E693E">
        <w:rPr>
          <w:rStyle w:val="hps"/>
        </w:rPr>
        <w:t>razlago</w:t>
      </w:r>
      <w:r w:rsidRPr="008E693E">
        <w:t xml:space="preserve"> </w:t>
      </w:r>
      <w:r w:rsidRPr="008E693E">
        <w:rPr>
          <w:rStyle w:val="hps"/>
        </w:rPr>
        <w:t>določb te</w:t>
      </w:r>
      <w:r w:rsidRPr="008E693E">
        <w:t xml:space="preserve"> </w:t>
      </w:r>
      <w:r w:rsidRPr="008E693E">
        <w:rPr>
          <w:rStyle w:val="hps"/>
        </w:rPr>
        <w:t>konvencije</w:t>
      </w:r>
      <w:r w:rsidRPr="008E693E">
        <w:t xml:space="preserve">, </w:t>
      </w:r>
      <w:r w:rsidRPr="008E693E">
        <w:rPr>
          <w:rStyle w:val="hps"/>
        </w:rPr>
        <w:t>rešiti</w:t>
      </w:r>
      <w:r w:rsidRPr="008E693E">
        <w:t xml:space="preserve"> </w:t>
      </w:r>
      <w:r w:rsidRPr="008E693E">
        <w:rPr>
          <w:rStyle w:val="hps"/>
        </w:rPr>
        <w:t>s</w:t>
      </w:r>
      <w:r w:rsidRPr="008E693E">
        <w:t xml:space="preserve"> </w:t>
      </w:r>
      <w:r w:rsidRPr="008E693E">
        <w:rPr>
          <w:rStyle w:val="hps"/>
        </w:rPr>
        <w:t>pogajanji</w:t>
      </w:r>
      <w:r w:rsidRPr="008E693E">
        <w:t xml:space="preserve">, </w:t>
      </w:r>
      <w:proofErr w:type="spellStart"/>
      <w:r w:rsidRPr="008E693E">
        <w:rPr>
          <w:rStyle w:val="hps"/>
        </w:rPr>
        <w:t>konciliacijo</w:t>
      </w:r>
      <w:proofErr w:type="spellEnd"/>
      <w:r w:rsidRPr="008E693E">
        <w:t xml:space="preserve">, </w:t>
      </w:r>
      <w:r w:rsidRPr="008E693E">
        <w:rPr>
          <w:rStyle w:val="hps"/>
        </w:rPr>
        <w:t>arbitražo ali</w:t>
      </w:r>
      <w:r w:rsidRPr="008E693E">
        <w:t xml:space="preserve"> na </w:t>
      </w:r>
      <w:r w:rsidRPr="008E693E">
        <w:rPr>
          <w:rStyle w:val="hps"/>
        </w:rPr>
        <w:t>kateri koli</w:t>
      </w:r>
      <w:r w:rsidRPr="008E693E">
        <w:t xml:space="preserve"> </w:t>
      </w:r>
      <w:r w:rsidRPr="008E693E">
        <w:rPr>
          <w:rStyle w:val="hps"/>
        </w:rPr>
        <w:t>drug</w:t>
      </w:r>
      <w:r w:rsidRPr="008E693E">
        <w:t xml:space="preserve"> </w:t>
      </w:r>
      <w:r w:rsidRPr="008E693E">
        <w:rPr>
          <w:rStyle w:val="hps"/>
        </w:rPr>
        <w:t>način za</w:t>
      </w:r>
      <w:r w:rsidRPr="008E693E">
        <w:t xml:space="preserve"> </w:t>
      </w:r>
      <w:r w:rsidRPr="008E693E">
        <w:rPr>
          <w:rStyle w:val="hps"/>
        </w:rPr>
        <w:t>mirno</w:t>
      </w:r>
      <w:r w:rsidRPr="008E693E">
        <w:t xml:space="preserve"> </w:t>
      </w:r>
      <w:r w:rsidRPr="008E693E">
        <w:rPr>
          <w:rStyle w:val="hps"/>
        </w:rPr>
        <w:t>reševanje, ki je sprejet</w:t>
      </w:r>
      <w:r w:rsidRPr="008E693E">
        <w:t xml:space="preserve"> </w:t>
      </w:r>
      <w:r w:rsidRPr="008E693E">
        <w:rPr>
          <w:rStyle w:val="hps"/>
        </w:rPr>
        <w:t>z njihovim medsebojnim</w:t>
      </w:r>
      <w:r w:rsidRPr="008E693E">
        <w:t xml:space="preserve"> </w:t>
      </w:r>
      <w:r w:rsidRPr="008E693E">
        <w:rPr>
          <w:rStyle w:val="hps"/>
        </w:rPr>
        <w:t>sporazumom.</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Odbor ministrov Sveta Evrope lahko določi postopke za poravnavo, ki jih lahko uporabijo pogodbenice v primeru sporov, če se tako sporazumejo. </w:t>
      </w:r>
    </w:p>
    <w:p w:rsidR="004905D5" w:rsidRPr="008E693E" w:rsidRDefault="004905D5" w:rsidP="004905D5">
      <w:pPr>
        <w:jc w:val="both"/>
      </w:pPr>
    </w:p>
    <w:p w:rsidR="004905D5" w:rsidRPr="008E693E" w:rsidRDefault="004905D5" w:rsidP="004905D5">
      <w:pPr>
        <w:jc w:val="both"/>
        <w:rPr>
          <w:b/>
          <w:bCs/>
        </w:rPr>
      </w:pPr>
      <w:r w:rsidRPr="008E693E">
        <w:rPr>
          <w:b/>
          <w:bCs/>
        </w:rPr>
        <w:t>75. člen  — podpis in začetek veljavnosti</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Konvencija</w:t>
      </w:r>
      <w:r w:rsidRPr="008E693E">
        <w:t xml:space="preserve"> </w:t>
      </w:r>
      <w:r w:rsidRPr="008E693E">
        <w:rPr>
          <w:rStyle w:val="hps"/>
        </w:rPr>
        <w:t>je na voljo</w:t>
      </w:r>
      <w:r w:rsidRPr="008E693E">
        <w:t xml:space="preserve"> </w:t>
      </w:r>
      <w:r w:rsidRPr="008E693E">
        <w:rPr>
          <w:rStyle w:val="hps"/>
        </w:rPr>
        <w:t>za podpis</w:t>
      </w:r>
      <w:r w:rsidRPr="008E693E">
        <w:t xml:space="preserve"> </w:t>
      </w:r>
      <w:r w:rsidRPr="008E693E">
        <w:rPr>
          <w:rStyle w:val="hps"/>
        </w:rPr>
        <w:t>državam</w:t>
      </w:r>
      <w:r w:rsidRPr="008E693E">
        <w:t xml:space="preserve"> </w:t>
      </w:r>
      <w:r w:rsidRPr="008E693E">
        <w:rPr>
          <w:rStyle w:val="hps"/>
        </w:rPr>
        <w:t>članicam</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državam nečlanicam</w:t>
      </w:r>
      <w:r w:rsidRPr="008E693E">
        <w:t xml:space="preserve">, ki </w:t>
      </w:r>
      <w:r w:rsidRPr="008E693E">
        <w:rPr>
          <w:rStyle w:val="hps"/>
        </w:rPr>
        <w:t>so sodelovale pri njeni</w:t>
      </w:r>
      <w:r w:rsidRPr="008E693E">
        <w:t xml:space="preserve"> </w:t>
      </w:r>
      <w:r w:rsidRPr="008E693E">
        <w:rPr>
          <w:rStyle w:val="hps"/>
        </w:rPr>
        <w:t>pripravi</w:t>
      </w:r>
      <w:r w:rsidRPr="008E693E">
        <w:t xml:space="preserve">, in </w:t>
      </w:r>
      <w:r w:rsidRPr="008E693E">
        <w:rPr>
          <w:rStyle w:val="hps"/>
        </w:rPr>
        <w:t>Evropski</w:t>
      </w:r>
      <w:r w:rsidRPr="008E693E">
        <w:t xml:space="preserve"> </w:t>
      </w:r>
      <w:r w:rsidRPr="008E693E">
        <w:rPr>
          <w:rStyle w:val="hps"/>
        </w:rPr>
        <w:t>uniji</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Konvencijo</w:t>
      </w:r>
      <w:r w:rsidRPr="008E693E">
        <w:t xml:space="preserve"> </w:t>
      </w:r>
      <w:r w:rsidRPr="008E693E">
        <w:rPr>
          <w:rStyle w:val="hps"/>
        </w:rPr>
        <w:t>je treba ratificirati</w:t>
      </w:r>
      <w:r w:rsidRPr="008E693E">
        <w:t xml:space="preserve">, sprejeti </w:t>
      </w:r>
      <w:r w:rsidRPr="008E693E">
        <w:rPr>
          <w:rStyle w:val="hps"/>
        </w:rPr>
        <w:t>ali odobriti</w:t>
      </w:r>
      <w:r w:rsidRPr="008E693E">
        <w:t xml:space="preserve">. </w:t>
      </w:r>
      <w:r w:rsidRPr="008E693E">
        <w:rPr>
          <w:rStyle w:val="hps"/>
        </w:rPr>
        <w:t>Listine o</w:t>
      </w:r>
      <w:r w:rsidRPr="008E693E">
        <w:t xml:space="preserve"> </w:t>
      </w:r>
      <w:r w:rsidRPr="008E693E">
        <w:rPr>
          <w:rStyle w:val="hps"/>
        </w:rPr>
        <w:t>ratifikaciji</w:t>
      </w:r>
      <w:r w:rsidRPr="008E693E">
        <w:t xml:space="preserve">, </w:t>
      </w:r>
      <w:r w:rsidRPr="008E693E">
        <w:rPr>
          <w:rStyle w:val="hps"/>
        </w:rPr>
        <w:t>sprejetju</w:t>
      </w:r>
      <w:r w:rsidRPr="008E693E">
        <w:t xml:space="preserve"> </w:t>
      </w:r>
      <w:r w:rsidRPr="008E693E">
        <w:rPr>
          <w:rStyle w:val="hps"/>
        </w:rPr>
        <w:t>ali</w:t>
      </w:r>
      <w:r w:rsidRPr="008E693E">
        <w:t xml:space="preserve"> </w:t>
      </w:r>
      <w:r w:rsidRPr="008E693E">
        <w:rPr>
          <w:rStyle w:val="hps"/>
        </w:rPr>
        <w:t>odobritvi</w:t>
      </w:r>
      <w:r w:rsidRPr="008E693E">
        <w:t xml:space="preserve"> </w:t>
      </w:r>
      <w:r w:rsidRPr="008E693E">
        <w:rPr>
          <w:rStyle w:val="hps"/>
        </w:rPr>
        <w:t>se</w:t>
      </w:r>
      <w:r w:rsidRPr="008E693E">
        <w:t xml:space="preserve"> </w:t>
      </w:r>
      <w:r w:rsidRPr="008E693E">
        <w:rPr>
          <w:rStyle w:val="hps"/>
        </w:rPr>
        <w:t>deponirajo</w:t>
      </w:r>
      <w:r w:rsidRPr="008E693E">
        <w:t xml:space="preserve"> </w:t>
      </w:r>
      <w:r w:rsidRPr="008E693E">
        <w:rPr>
          <w:rStyle w:val="hps"/>
        </w:rPr>
        <w:t>pri generalnem sekretarju</w:t>
      </w:r>
      <w:r w:rsidRPr="008E693E">
        <w:t xml:space="preserve"> </w:t>
      </w:r>
      <w:r w:rsidRPr="008E693E">
        <w:rPr>
          <w:rStyle w:val="hps"/>
        </w:rPr>
        <w:t>Sveta</w:t>
      </w:r>
      <w:r w:rsidRPr="008E693E">
        <w:t xml:space="preserve"> </w:t>
      </w:r>
      <w:r w:rsidRPr="008E693E">
        <w:rPr>
          <w:rStyle w:val="hps"/>
        </w:rPr>
        <w:t>Evrope</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Konvencija</w:t>
      </w:r>
      <w:r w:rsidRPr="008E693E">
        <w:t xml:space="preserve"> </w:t>
      </w:r>
      <w:r w:rsidRPr="008E693E">
        <w:rPr>
          <w:rStyle w:val="hps"/>
        </w:rPr>
        <w:t>začne</w:t>
      </w:r>
      <w:r w:rsidRPr="008E693E">
        <w:t xml:space="preserve"> </w:t>
      </w:r>
      <w:r w:rsidRPr="008E693E">
        <w:rPr>
          <w:rStyle w:val="hps"/>
        </w:rPr>
        <w:t>veljati</w:t>
      </w:r>
      <w:r w:rsidRPr="008E693E">
        <w:t xml:space="preserve"> </w:t>
      </w:r>
      <w:r w:rsidRPr="008E693E">
        <w:rPr>
          <w:rStyle w:val="hps"/>
        </w:rPr>
        <w:t>prvi dan</w:t>
      </w:r>
      <w:r w:rsidRPr="008E693E">
        <w:t xml:space="preserve"> </w:t>
      </w:r>
      <w:r w:rsidRPr="008E693E">
        <w:rPr>
          <w:rStyle w:val="hps"/>
        </w:rPr>
        <w:t>meseca po</w:t>
      </w:r>
      <w:r w:rsidRPr="008E693E">
        <w:t xml:space="preserve"> </w:t>
      </w:r>
      <w:r w:rsidRPr="008E693E">
        <w:rPr>
          <w:rStyle w:val="hps"/>
        </w:rPr>
        <w:t>poteku</w:t>
      </w:r>
      <w:r w:rsidRPr="008E693E">
        <w:t xml:space="preserve"> </w:t>
      </w:r>
      <w:r w:rsidRPr="008E693E">
        <w:rPr>
          <w:rStyle w:val="hps"/>
        </w:rPr>
        <w:t>treh</w:t>
      </w:r>
      <w:r w:rsidRPr="008E693E">
        <w:t xml:space="preserve"> </w:t>
      </w:r>
      <w:r w:rsidRPr="008E693E">
        <w:rPr>
          <w:rStyle w:val="hps"/>
        </w:rPr>
        <w:t>mesecev</w:t>
      </w:r>
      <w:r w:rsidRPr="008E693E">
        <w:t xml:space="preserve"> </w:t>
      </w:r>
      <w:r w:rsidRPr="008E693E">
        <w:rPr>
          <w:rStyle w:val="hps"/>
        </w:rPr>
        <w:t>po dnevu,</w:t>
      </w:r>
      <w:r w:rsidRPr="008E693E">
        <w:t xml:space="preserve"> </w:t>
      </w:r>
      <w:r w:rsidRPr="008E693E">
        <w:rPr>
          <w:rStyle w:val="hps"/>
        </w:rPr>
        <w:t>ko je deset</w:t>
      </w:r>
      <w:r w:rsidRPr="008E693E">
        <w:t xml:space="preserve"> </w:t>
      </w:r>
      <w:r w:rsidRPr="008E693E">
        <w:rPr>
          <w:rStyle w:val="hps"/>
        </w:rPr>
        <w:t>podpisnic</w:t>
      </w:r>
      <w:r w:rsidRPr="008E693E">
        <w:t xml:space="preserve">, od tega </w:t>
      </w:r>
      <w:r w:rsidRPr="008E693E">
        <w:rPr>
          <w:rStyle w:val="hps"/>
        </w:rPr>
        <w:t>najmanj</w:t>
      </w:r>
      <w:r w:rsidRPr="008E693E">
        <w:t xml:space="preserve"> </w:t>
      </w:r>
      <w:r w:rsidRPr="008E693E">
        <w:rPr>
          <w:rStyle w:val="hps"/>
        </w:rPr>
        <w:t>osem</w:t>
      </w:r>
      <w:r w:rsidRPr="008E693E">
        <w:t xml:space="preserve"> </w:t>
      </w:r>
      <w:r w:rsidRPr="008E693E">
        <w:rPr>
          <w:rStyle w:val="hps"/>
        </w:rPr>
        <w:t>držav</w:t>
      </w:r>
      <w:r w:rsidRPr="008E693E">
        <w:t xml:space="preserve"> </w:t>
      </w:r>
      <w:r w:rsidRPr="008E693E">
        <w:rPr>
          <w:rStyle w:val="hps"/>
        </w:rPr>
        <w:t>članic</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izrazilo privolitev, da jih konvencija zavezuje v skladu z določbami prejšnjega odstavka</w:t>
      </w:r>
      <w:r w:rsidRPr="008E693E">
        <w:t xml:space="preserve">. </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Za vsako državo</w:t>
      </w:r>
      <w:r w:rsidRPr="008E693E">
        <w:t xml:space="preserve"> </w:t>
      </w:r>
      <w:r w:rsidRPr="008E693E">
        <w:rPr>
          <w:rStyle w:val="hps"/>
        </w:rPr>
        <w:t>iz</w:t>
      </w:r>
      <w:r w:rsidRPr="008E693E">
        <w:t xml:space="preserve"> </w:t>
      </w:r>
      <w:r w:rsidRPr="008E693E">
        <w:rPr>
          <w:rStyle w:val="hps"/>
        </w:rPr>
        <w:t>prvega odstavka</w:t>
      </w:r>
      <w:r w:rsidRPr="008E693E">
        <w:t xml:space="preserve"> </w:t>
      </w:r>
      <w:r w:rsidRPr="008E693E">
        <w:rPr>
          <w:rStyle w:val="hps"/>
        </w:rPr>
        <w:t>ali</w:t>
      </w:r>
      <w:r w:rsidRPr="008E693E">
        <w:t xml:space="preserve"> za </w:t>
      </w:r>
      <w:r w:rsidRPr="008E693E">
        <w:rPr>
          <w:rStyle w:val="hps"/>
        </w:rPr>
        <w:t>Evropsko unijo</w:t>
      </w:r>
      <w:r w:rsidRPr="008E693E">
        <w:t xml:space="preserve">, </w:t>
      </w:r>
      <w:r w:rsidRPr="008E693E">
        <w:rPr>
          <w:rStyle w:val="hps"/>
        </w:rPr>
        <w:t>ki</w:t>
      </w:r>
      <w:r w:rsidRPr="008E693E">
        <w:t xml:space="preserve"> </w:t>
      </w:r>
      <w:r w:rsidRPr="008E693E">
        <w:rPr>
          <w:rStyle w:val="hps"/>
        </w:rPr>
        <w:t>naknadno</w:t>
      </w:r>
      <w:r w:rsidRPr="008E693E">
        <w:t xml:space="preserve"> </w:t>
      </w:r>
      <w:r w:rsidRPr="008E693E">
        <w:rPr>
          <w:rStyle w:val="hps"/>
        </w:rPr>
        <w:t>izrazi soglasje,</w:t>
      </w:r>
      <w:r w:rsidRPr="008E693E">
        <w:t xml:space="preserve"> </w:t>
      </w:r>
      <w:r w:rsidRPr="008E693E">
        <w:rPr>
          <w:rStyle w:val="hps"/>
        </w:rPr>
        <w:t>da jo konvencija zavezuje</w:t>
      </w:r>
      <w:r w:rsidRPr="008E693E">
        <w:t xml:space="preserve">, </w:t>
      </w:r>
      <w:r w:rsidRPr="008E693E">
        <w:rPr>
          <w:rStyle w:val="hps"/>
        </w:rPr>
        <w:t>začne konvencija</w:t>
      </w:r>
      <w:r w:rsidRPr="008E693E">
        <w:t xml:space="preserve"> </w:t>
      </w:r>
      <w:r w:rsidRPr="008E693E">
        <w:rPr>
          <w:rStyle w:val="hps"/>
        </w:rPr>
        <w:t>veljati</w:t>
      </w:r>
      <w:r w:rsidRPr="008E693E">
        <w:t xml:space="preserve"> </w:t>
      </w:r>
      <w:r w:rsidRPr="008E693E">
        <w:rPr>
          <w:rStyle w:val="hps"/>
        </w:rPr>
        <w:t>prvi</w:t>
      </w:r>
      <w:r w:rsidRPr="008E693E">
        <w:t xml:space="preserve"> </w:t>
      </w:r>
      <w:r w:rsidRPr="008E693E">
        <w:rPr>
          <w:rStyle w:val="hps"/>
        </w:rPr>
        <w:t>dan</w:t>
      </w:r>
      <w:r w:rsidRPr="008E693E">
        <w:t xml:space="preserve"> </w:t>
      </w:r>
      <w:r w:rsidRPr="008E693E">
        <w:rPr>
          <w:rStyle w:val="hps"/>
        </w:rPr>
        <w:t>meseca po</w:t>
      </w:r>
      <w:r w:rsidRPr="008E693E">
        <w:t xml:space="preserve"> </w:t>
      </w:r>
      <w:r w:rsidRPr="008E693E">
        <w:rPr>
          <w:rStyle w:val="hps"/>
        </w:rPr>
        <w:t>poteku</w:t>
      </w:r>
      <w:r w:rsidRPr="008E693E">
        <w:t xml:space="preserve"> </w:t>
      </w:r>
      <w:r w:rsidRPr="008E693E">
        <w:rPr>
          <w:rStyle w:val="hps"/>
        </w:rPr>
        <w:t>treh</w:t>
      </w:r>
      <w:r w:rsidRPr="008E693E">
        <w:t xml:space="preserve"> </w:t>
      </w:r>
      <w:r w:rsidRPr="008E693E">
        <w:rPr>
          <w:rStyle w:val="hps"/>
        </w:rPr>
        <w:t>mesecev</w:t>
      </w:r>
      <w:r w:rsidRPr="008E693E">
        <w:t xml:space="preserve"> </w:t>
      </w:r>
      <w:r w:rsidRPr="008E693E">
        <w:rPr>
          <w:rStyle w:val="hps"/>
        </w:rPr>
        <w:t>po</w:t>
      </w:r>
      <w:r w:rsidRPr="008E693E">
        <w:t xml:space="preserve"> </w:t>
      </w:r>
      <w:r w:rsidRPr="008E693E">
        <w:rPr>
          <w:rStyle w:val="hps"/>
        </w:rPr>
        <w:t>dnevu</w:t>
      </w:r>
      <w:r w:rsidRPr="008E693E">
        <w:t xml:space="preserve"> </w:t>
      </w:r>
      <w:r w:rsidRPr="008E693E">
        <w:rPr>
          <w:rStyle w:val="hps"/>
        </w:rPr>
        <w:t>deponiranja</w:t>
      </w:r>
      <w:r w:rsidRPr="008E693E">
        <w:t xml:space="preserve"> </w:t>
      </w:r>
      <w:r w:rsidRPr="008E693E">
        <w:rPr>
          <w:rStyle w:val="hps"/>
        </w:rPr>
        <w:t>njene listine</w:t>
      </w:r>
      <w:r w:rsidRPr="008E693E">
        <w:t xml:space="preserve"> </w:t>
      </w:r>
      <w:r w:rsidRPr="008E693E">
        <w:rPr>
          <w:rStyle w:val="hps"/>
        </w:rPr>
        <w:t>o</w:t>
      </w:r>
      <w:r w:rsidRPr="008E693E">
        <w:t xml:space="preserve"> </w:t>
      </w:r>
      <w:r w:rsidRPr="008E693E">
        <w:rPr>
          <w:rStyle w:val="hps"/>
        </w:rPr>
        <w:t>ratifikaciji</w:t>
      </w:r>
      <w:r w:rsidRPr="008E693E">
        <w:t xml:space="preserve">, </w:t>
      </w:r>
      <w:r w:rsidRPr="008E693E">
        <w:rPr>
          <w:rStyle w:val="hps"/>
        </w:rPr>
        <w:t>sprejetju</w:t>
      </w:r>
      <w:r w:rsidRPr="008E693E">
        <w:t xml:space="preserve"> </w:t>
      </w:r>
      <w:r w:rsidRPr="008E693E">
        <w:rPr>
          <w:rStyle w:val="hps"/>
        </w:rPr>
        <w:t>ali</w:t>
      </w:r>
      <w:r w:rsidRPr="008E693E">
        <w:t xml:space="preserve"> </w:t>
      </w:r>
      <w:r w:rsidRPr="008E693E">
        <w:rPr>
          <w:rStyle w:val="hps"/>
        </w:rPr>
        <w:t>odobritvi</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76. člen  — pristop h konvenciji</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Po</w:t>
      </w:r>
      <w:r w:rsidRPr="008E693E">
        <w:t xml:space="preserve"> </w:t>
      </w:r>
      <w:r w:rsidRPr="008E693E">
        <w:rPr>
          <w:rStyle w:val="hps"/>
        </w:rPr>
        <w:t>začetku</w:t>
      </w:r>
      <w:r w:rsidRPr="008E693E">
        <w:t xml:space="preserve"> </w:t>
      </w:r>
      <w:r w:rsidRPr="008E693E">
        <w:rPr>
          <w:rStyle w:val="hps"/>
        </w:rPr>
        <w:t>veljavnosti</w:t>
      </w:r>
      <w:r w:rsidRPr="008E693E">
        <w:t xml:space="preserve"> </w:t>
      </w:r>
      <w:r w:rsidRPr="008E693E">
        <w:rPr>
          <w:rStyle w:val="hps"/>
        </w:rPr>
        <w:t>te</w:t>
      </w:r>
      <w:r w:rsidRPr="008E693E">
        <w:t xml:space="preserve"> </w:t>
      </w:r>
      <w:r w:rsidRPr="008E693E">
        <w:rPr>
          <w:rStyle w:val="hps"/>
        </w:rPr>
        <w:t>konvencije lahko Odbor</w:t>
      </w:r>
      <w:r w:rsidRPr="008E693E">
        <w:t xml:space="preserve"> </w:t>
      </w:r>
      <w:r w:rsidRPr="008E693E">
        <w:rPr>
          <w:rStyle w:val="hps"/>
        </w:rPr>
        <w:t>ministrov</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po posvetovanju s</w:t>
      </w:r>
      <w:r w:rsidRPr="008E693E">
        <w:t xml:space="preserve"> </w:t>
      </w:r>
      <w:r w:rsidRPr="008E693E">
        <w:rPr>
          <w:rStyle w:val="hps"/>
        </w:rPr>
        <w:t>pogodbenicami</w:t>
      </w:r>
      <w:r w:rsidRPr="008E693E">
        <w:t xml:space="preserve"> </w:t>
      </w:r>
      <w:r w:rsidRPr="008E693E">
        <w:rPr>
          <w:rStyle w:val="hps"/>
        </w:rPr>
        <w:t>te</w:t>
      </w:r>
      <w:r w:rsidRPr="008E693E">
        <w:t xml:space="preserve"> </w:t>
      </w:r>
      <w:r w:rsidRPr="008E693E">
        <w:rPr>
          <w:rStyle w:val="hps"/>
        </w:rPr>
        <w:t>konvencije</w:t>
      </w:r>
      <w:r w:rsidRPr="008E693E">
        <w:t xml:space="preserve"> </w:t>
      </w:r>
      <w:r w:rsidRPr="008E693E">
        <w:rPr>
          <w:rStyle w:val="hps"/>
        </w:rPr>
        <w:t>in</w:t>
      </w:r>
      <w:r w:rsidRPr="008E693E">
        <w:t xml:space="preserve"> </w:t>
      </w:r>
      <w:r w:rsidRPr="008E693E">
        <w:rPr>
          <w:rStyle w:val="hps"/>
        </w:rPr>
        <w:t>po pridobitvi njihove soglasne odobritve</w:t>
      </w:r>
      <w:r w:rsidRPr="008E693E">
        <w:t xml:space="preserve"> </w:t>
      </w:r>
      <w:r w:rsidRPr="008E693E">
        <w:rPr>
          <w:rStyle w:val="hps"/>
        </w:rPr>
        <w:t>povabi katero koli</w:t>
      </w:r>
      <w:r w:rsidRPr="008E693E">
        <w:t xml:space="preserve"> </w:t>
      </w:r>
      <w:r w:rsidRPr="008E693E">
        <w:rPr>
          <w:rStyle w:val="hps"/>
        </w:rPr>
        <w:t>državo nečlanico</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ki</w:t>
      </w:r>
      <w:r w:rsidRPr="008E693E">
        <w:t xml:space="preserve"> </w:t>
      </w:r>
      <w:r w:rsidRPr="008E693E">
        <w:rPr>
          <w:rStyle w:val="hps"/>
        </w:rPr>
        <w:t>ni sodelovala</w:t>
      </w:r>
      <w:r w:rsidRPr="008E693E">
        <w:t xml:space="preserve"> </w:t>
      </w:r>
      <w:r w:rsidRPr="008E693E">
        <w:rPr>
          <w:rStyle w:val="hps"/>
        </w:rPr>
        <w:t>pri</w:t>
      </w:r>
      <w:r w:rsidRPr="008E693E">
        <w:t xml:space="preserve"> </w:t>
      </w:r>
      <w:r w:rsidRPr="008E693E">
        <w:rPr>
          <w:rStyle w:val="hps"/>
        </w:rPr>
        <w:t>pripravi</w:t>
      </w:r>
      <w:r w:rsidRPr="008E693E">
        <w:t xml:space="preserve"> </w:t>
      </w:r>
      <w:r w:rsidRPr="008E693E">
        <w:rPr>
          <w:rStyle w:val="hps"/>
        </w:rPr>
        <w:t>konvencije</w:t>
      </w:r>
      <w:r w:rsidRPr="008E693E">
        <w:t xml:space="preserve">, </w:t>
      </w:r>
      <w:r w:rsidRPr="008E693E">
        <w:rPr>
          <w:rStyle w:val="hps"/>
        </w:rPr>
        <w:t>da</w:t>
      </w:r>
      <w:r w:rsidRPr="008E693E">
        <w:t xml:space="preserve"> </w:t>
      </w:r>
      <w:r w:rsidRPr="008E693E">
        <w:rPr>
          <w:rStyle w:val="hps"/>
        </w:rPr>
        <w:t>pristopi</w:t>
      </w:r>
      <w:r w:rsidRPr="008E693E">
        <w:t xml:space="preserve"> </w:t>
      </w:r>
      <w:r w:rsidRPr="008E693E">
        <w:rPr>
          <w:rStyle w:val="hps"/>
        </w:rPr>
        <w:t>k njej s sklepom, ki ga sprejme večina, kakor določa  d. točka 20. člena</w:t>
      </w:r>
      <w:r w:rsidRPr="008E693E">
        <w:t xml:space="preserve"> </w:t>
      </w:r>
      <w:r w:rsidRPr="008E693E">
        <w:rPr>
          <w:rStyle w:val="hps"/>
        </w:rPr>
        <w:t>statuta</w:t>
      </w:r>
      <w:r w:rsidRPr="008E693E">
        <w:t xml:space="preserve"> </w:t>
      </w:r>
      <w:r w:rsidRPr="008E693E">
        <w:rPr>
          <w:rStyle w:val="hps"/>
        </w:rPr>
        <w:t>Sveta</w:t>
      </w:r>
      <w:r w:rsidRPr="008E693E">
        <w:t xml:space="preserve"> </w:t>
      </w:r>
      <w:r w:rsidRPr="008E693E">
        <w:rPr>
          <w:rStyle w:val="hps"/>
        </w:rPr>
        <w:t>Evrope, in s soglasno izvolitvijo</w:t>
      </w:r>
      <w:r w:rsidRPr="008E693E">
        <w:t xml:space="preserve"> </w:t>
      </w:r>
      <w:r w:rsidRPr="008E693E">
        <w:rPr>
          <w:rStyle w:val="hps"/>
        </w:rPr>
        <w:t>predstavnikov</w:t>
      </w:r>
      <w:r w:rsidRPr="008E693E">
        <w:t xml:space="preserve"> </w:t>
      </w:r>
      <w:r w:rsidRPr="008E693E">
        <w:rPr>
          <w:rStyle w:val="hps"/>
        </w:rPr>
        <w:t>pogodbenic</w:t>
      </w:r>
      <w:r w:rsidRPr="008E693E">
        <w:t xml:space="preserve">, ki so upravičeni sodelovati v </w:t>
      </w:r>
      <w:r w:rsidRPr="008E693E">
        <w:rPr>
          <w:rStyle w:val="hps"/>
        </w:rPr>
        <w:t>Odboru</w:t>
      </w:r>
      <w:r w:rsidRPr="008E693E">
        <w:t xml:space="preserve"> </w:t>
      </w:r>
      <w:r w:rsidRPr="008E693E">
        <w:rPr>
          <w:rStyle w:val="hps"/>
        </w:rPr>
        <w:t>ministrov</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t>Za vsako državo pristopnico začne konvencij</w:t>
      </w:r>
      <w:r w:rsidRPr="008E693E">
        <w:rPr>
          <w:rStyle w:val="hps"/>
        </w:rPr>
        <w:t>a</w:t>
      </w:r>
      <w:r w:rsidRPr="008E693E">
        <w:t xml:space="preserve"> </w:t>
      </w:r>
      <w:r w:rsidRPr="008E693E">
        <w:rPr>
          <w:rStyle w:val="hps"/>
        </w:rPr>
        <w:t>veljati</w:t>
      </w:r>
      <w:r w:rsidRPr="008E693E">
        <w:t xml:space="preserve"> </w:t>
      </w:r>
      <w:r w:rsidRPr="008E693E">
        <w:rPr>
          <w:rStyle w:val="hps"/>
        </w:rPr>
        <w:t>prvi dan</w:t>
      </w:r>
      <w:r w:rsidRPr="008E693E">
        <w:t xml:space="preserve"> </w:t>
      </w:r>
      <w:r w:rsidRPr="008E693E">
        <w:rPr>
          <w:rStyle w:val="hps"/>
        </w:rPr>
        <w:t>meseca po</w:t>
      </w:r>
      <w:r w:rsidRPr="008E693E">
        <w:t xml:space="preserve"> </w:t>
      </w:r>
      <w:r w:rsidRPr="008E693E">
        <w:rPr>
          <w:rStyle w:val="hps"/>
        </w:rPr>
        <w:t>poteku</w:t>
      </w:r>
      <w:r w:rsidRPr="008E693E">
        <w:t xml:space="preserve"> </w:t>
      </w:r>
      <w:r w:rsidRPr="008E693E">
        <w:rPr>
          <w:rStyle w:val="hps"/>
        </w:rPr>
        <w:t>treh mesecev</w:t>
      </w:r>
      <w:r w:rsidRPr="008E693E">
        <w:t xml:space="preserve"> </w:t>
      </w:r>
      <w:r w:rsidRPr="008E693E">
        <w:rPr>
          <w:rStyle w:val="hps"/>
        </w:rPr>
        <w:t>po</w:t>
      </w:r>
      <w:r w:rsidRPr="008E693E">
        <w:t xml:space="preserve"> </w:t>
      </w:r>
      <w:r w:rsidRPr="008E693E">
        <w:rPr>
          <w:rStyle w:val="hps"/>
        </w:rPr>
        <w:t>dnevu</w:t>
      </w:r>
      <w:r w:rsidRPr="008E693E">
        <w:t xml:space="preserve"> </w:t>
      </w:r>
      <w:r w:rsidRPr="008E693E">
        <w:rPr>
          <w:rStyle w:val="hps"/>
        </w:rPr>
        <w:t>deponiranja</w:t>
      </w:r>
      <w:r w:rsidRPr="008E693E">
        <w:t xml:space="preserve"> </w:t>
      </w:r>
      <w:r w:rsidRPr="008E693E">
        <w:rPr>
          <w:rStyle w:val="hps"/>
        </w:rPr>
        <w:t>listine o</w:t>
      </w:r>
      <w:r w:rsidRPr="008E693E">
        <w:t xml:space="preserve"> </w:t>
      </w:r>
      <w:r w:rsidRPr="008E693E">
        <w:rPr>
          <w:rStyle w:val="hps"/>
        </w:rPr>
        <w:t>pristopu pri</w:t>
      </w:r>
      <w:r w:rsidRPr="008E693E">
        <w:t xml:space="preserve"> </w:t>
      </w:r>
      <w:r w:rsidRPr="008E693E">
        <w:rPr>
          <w:rStyle w:val="hps"/>
        </w:rPr>
        <w:t>generalnem sekretarju</w:t>
      </w:r>
      <w:r w:rsidRPr="008E693E">
        <w:t xml:space="preserve"> </w:t>
      </w:r>
      <w:r w:rsidRPr="008E693E">
        <w:rPr>
          <w:rStyle w:val="hps"/>
        </w:rPr>
        <w:t>Sveta Evrope.</w:t>
      </w:r>
    </w:p>
    <w:p w:rsidR="004905D5" w:rsidRPr="008E693E" w:rsidRDefault="004905D5" w:rsidP="004905D5">
      <w:pPr>
        <w:jc w:val="both"/>
      </w:pPr>
    </w:p>
    <w:p w:rsidR="004905D5" w:rsidRPr="008E693E" w:rsidRDefault="004905D5" w:rsidP="004905D5">
      <w:pPr>
        <w:jc w:val="both"/>
        <w:rPr>
          <w:b/>
          <w:bCs/>
        </w:rPr>
      </w:pPr>
      <w:r w:rsidRPr="008E693E">
        <w:rPr>
          <w:b/>
          <w:bCs/>
        </w:rPr>
        <w:t>77. člen  — ozemlja uporabe</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Vsaka država</w:t>
      </w:r>
      <w:r w:rsidRPr="008E693E">
        <w:t xml:space="preserve"> </w:t>
      </w:r>
      <w:r w:rsidRPr="008E693E">
        <w:rPr>
          <w:rStyle w:val="hps"/>
        </w:rPr>
        <w:t>ali</w:t>
      </w:r>
      <w:r w:rsidRPr="008E693E">
        <w:t xml:space="preserve"> </w:t>
      </w:r>
      <w:r w:rsidRPr="008E693E">
        <w:rPr>
          <w:rStyle w:val="hps"/>
        </w:rPr>
        <w:t>Evropska</w:t>
      </w:r>
      <w:r w:rsidRPr="008E693E">
        <w:t xml:space="preserve"> </w:t>
      </w:r>
      <w:r w:rsidRPr="008E693E">
        <w:rPr>
          <w:rStyle w:val="hps"/>
        </w:rPr>
        <w:t>unija</w:t>
      </w:r>
      <w:r w:rsidRPr="008E693E">
        <w:t xml:space="preserve"> lahko </w:t>
      </w:r>
      <w:r w:rsidRPr="008E693E">
        <w:rPr>
          <w:rStyle w:val="hps"/>
        </w:rPr>
        <w:t>ob</w:t>
      </w:r>
      <w:r w:rsidRPr="008E693E">
        <w:t xml:space="preserve"> </w:t>
      </w:r>
      <w:r w:rsidRPr="008E693E">
        <w:rPr>
          <w:rStyle w:val="hps"/>
        </w:rPr>
        <w:t>podpisu</w:t>
      </w:r>
      <w:r w:rsidRPr="008E693E">
        <w:t xml:space="preserve"> </w:t>
      </w:r>
      <w:r w:rsidRPr="008E693E">
        <w:rPr>
          <w:rStyle w:val="hps"/>
        </w:rPr>
        <w:t>ali</w:t>
      </w:r>
      <w:r w:rsidRPr="008E693E">
        <w:t xml:space="preserve"> </w:t>
      </w:r>
      <w:r w:rsidRPr="008E693E">
        <w:rPr>
          <w:rStyle w:val="hps"/>
        </w:rPr>
        <w:t>deponiranju listine</w:t>
      </w:r>
      <w:r w:rsidRPr="008E693E">
        <w:t xml:space="preserve"> </w:t>
      </w:r>
      <w:r w:rsidRPr="008E693E">
        <w:rPr>
          <w:rStyle w:val="hps"/>
        </w:rPr>
        <w:t>o ratifikaciji,</w:t>
      </w:r>
      <w:r w:rsidRPr="008E693E">
        <w:t xml:space="preserve"> </w:t>
      </w:r>
      <w:r w:rsidRPr="008E693E">
        <w:rPr>
          <w:rStyle w:val="hps"/>
        </w:rPr>
        <w:t>sprejetju</w:t>
      </w:r>
      <w:r w:rsidRPr="008E693E">
        <w:t xml:space="preserve">, </w:t>
      </w:r>
      <w:r w:rsidRPr="008E693E">
        <w:rPr>
          <w:rStyle w:val="hps"/>
        </w:rPr>
        <w:t>odobritvi ali pristopu določi</w:t>
      </w:r>
      <w:r w:rsidRPr="008E693E">
        <w:t xml:space="preserve"> </w:t>
      </w:r>
      <w:r w:rsidRPr="008E693E">
        <w:rPr>
          <w:rStyle w:val="hps"/>
        </w:rPr>
        <w:t>ozemlje ali ozemlja uporabe te konvencije</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Vsaka pogodbenica lahko</w:t>
      </w:r>
      <w:r w:rsidRPr="008E693E">
        <w:t xml:space="preserve"> </w:t>
      </w:r>
      <w:r w:rsidRPr="008E693E">
        <w:rPr>
          <w:rStyle w:val="hps"/>
        </w:rPr>
        <w:t>kadar koli</w:t>
      </w:r>
      <w:r w:rsidRPr="008E693E">
        <w:t xml:space="preserve"> </w:t>
      </w:r>
      <w:r w:rsidRPr="008E693E">
        <w:rPr>
          <w:rStyle w:val="hps"/>
        </w:rPr>
        <w:t>naknadno</w:t>
      </w:r>
      <w:r w:rsidRPr="008E693E">
        <w:t xml:space="preserve"> </w:t>
      </w:r>
      <w:r w:rsidRPr="008E693E">
        <w:rPr>
          <w:rStyle w:val="hps"/>
        </w:rPr>
        <w:t>z</w:t>
      </w:r>
      <w:r w:rsidRPr="008E693E">
        <w:t xml:space="preserve"> </w:t>
      </w:r>
      <w:r w:rsidRPr="008E693E">
        <w:rPr>
          <w:rStyle w:val="hps"/>
        </w:rPr>
        <w:t>izjavo, naslovljeno</w:t>
      </w:r>
      <w:r w:rsidRPr="008E693E">
        <w:t xml:space="preserve"> </w:t>
      </w:r>
      <w:r w:rsidRPr="008E693E">
        <w:rPr>
          <w:rStyle w:val="hps"/>
        </w:rPr>
        <w:t>na generalnega sekretarja</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razširi</w:t>
      </w:r>
      <w:r w:rsidRPr="008E693E">
        <w:t xml:space="preserve"> </w:t>
      </w:r>
      <w:r w:rsidRPr="008E693E">
        <w:rPr>
          <w:rStyle w:val="hps"/>
        </w:rPr>
        <w:t>uporabo</w:t>
      </w:r>
      <w:r w:rsidRPr="008E693E">
        <w:t xml:space="preserve"> te </w:t>
      </w:r>
      <w:r w:rsidRPr="008E693E">
        <w:rPr>
          <w:rStyle w:val="hps"/>
        </w:rPr>
        <w:t>konvencije</w:t>
      </w:r>
      <w:r w:rsidRPr="008E693E">
        <w:t xml:space="preserve"> </w:t>
      </w:r>
      <w:r w:rsidRPr="008E693E">
        <w:rPr>
          <w:rStyle w:val="hps"/>
        </w:rPr>
        <w:t>na</w:t>
      </w:r>
      <w:r w:rsidRPr="008E693E">
        <w:t xml:space="preserve"> </w:t>
      </w:r>
      <w:r w:rsidRPr="008E693E">
        <w:rPr>
          <w:rStyle w:val="hps"/>
        </w:rPr>
        <w:t>katero koli</w:t>
      </w:r>
      <w:r w:rsidRPr="008E693E">
        <w:t xml:space="preserve"> </w:t>
      </w:r>
      <w:r w:rsidRPr="008E693E">
        <w:rPr>
          <w:rStyle w:val="hps"/>
        </w:rPr>
        <w:t>drugo ozemlje, določeno</w:t>
      </w:r>
      <w:r w:rsidRPr="008E693E">
        <w:t xml:space="preserve"> </w:t>
      </w:r>
      <w:r w:rsidRPr="008E693E">
        <w:rPr>
          <w:rStyle w:val="hps"/>
        </w:rPr>
        <w:t>v</w:t>
      </w:r>
      <w:r w:rsidRPr="008E693E">
        <w:t xml:space="preserve"> </w:t>
      </w:r>
      <w:r w:rsidRPr="008E693E">
        <w:rPr>
          <w:rStyle w:val="hps"/>
        </w:rPr>
        <w:t>izjavi,</w:t>
      </w:r>
      <w:r w:rsidRPr="008E693E">
        <w:t xml:space="preserve"> in za </w:t>
      </w:r>
      <w:r w:rsidRPr="008E693E">
        <w:rPr>
          <w:rStyle w:val="hps"/>
        </w:rPr>
        <w:t>mednarodne odnose</w:t>
      </w:r>
      <w:r w:rsidRPr="008E693E">
        <w:t xml:space="preserve"> katerega </w:t>
      </w:r>
      <w:r w:rsidRPr="008E693E">
        <w:rPr>
          <w:rStyle w:val="hps"/>
        </w:rPr>
        <w:t>je odgovorna ali</w:t>
      </w:r>
      <w:r w:rsidRPr="008E693E">
        <w:t xml:space="preserve"> </w:t>
      </w:r>
      <w:r w:rsidRPr="008E693E">
        <w:rPr>
          <w:rStyle w:val="hps"/>
        </w:rPr>
        <w:t>v</w:t>
      </w:r>
      <w:r w:rsidRPr="008E693E">
        <w:t xml:space="preserve"> </w:t>
      </w:r>
      <w:r w:rsidRPr="008E693E">
        <w:rPr>
          <w:rStyle w:val="hps"/>
        </w:rPr>
        <w:t>imenu katerega</w:t>
      </w:r>
      <w:r w:rsidRPr="008E693E">
        <w:t xml:space="preserve"> </w:t>
      </w:r>
      <w:r w:rsidRPr="008E693E">
        <w:rPr>
          <w:rStyle w:val="hps"/>
        </w:rPr>
        <w:t>je</w:t>
      </w:r>
      <w:r w:rsidRPr="008E693E">
        <w:t xml:space="preserve"> </w:t>
      </w:r>
      <w:r w:rsidRPr="008E693E">
        <w:rPr>
          <w:rStyle w:val="hps"/>
        </w:rPr>
        <w:t>pooblaščena sprejeti obveznosti</w:t>
      </w:r>
      <w:r w:rsidRPr="008E693E">
        <w:t xml:space="preserve">. </w:t>
      </w:r>
      <w:r w:rsidRPr="008E693E">
        <w:rPr>
          <w:rStyle w:val="hps"/>
        </w:rPr>
        <w:t>Za</w:t>
      </w:r>
      <w:r w:rsidRPr="008E693E">
        <w:t xml:space="preserve"> </w:t>
      </w:r>
      <w:r w:rsidRPr="008E693E">
        <w:rPr>
          <w:rStyle w:val="hps"/>
        </w:rPr>
        <w:t>tako</w:t>
      </w:r>
      <w:r w:rsidRPr="008E693E">
        <w:t xml:space="preserve"> </w:t>
      </w:r>
      <w:r w:rsidRPr="008E693E">
        <w:rPr>
          <w:rStyle w:val="hps"/>
        </w:rPr>
        <w:t>ozemlje začne</w:t>
      </w:r>
      <w:r w:rsidRPr="008E693E">
        <w:t xml:space="preserve"> </w:t>
      </w:r>
      <w:r w:rsidRPr="008E693E">
        <w:rPr>
          <w:rStyle w:val="hps"/>
        </w:rPr>
        <w:t>konvencija</w:t>
      </w:r>
      <w:r w:rsidRPr="008E693E">
        <w:t xml:space="preserve"> </w:t>
      </w:r>
      <w:r w:rsidRPr="008E693E">
        <w:rPr>
          <w:rStyle w:val="hps"/>
        </w:rPr>
        <w:t>veljati</w:t>
      </w:r>
      <w:r w:rsidRPr="008E693E">
        <w:t xml:space="preserve"> </w:t>
      </w:r>
      <w:r w:rsidRPr="008E693E">
        <w:rPr>
          <w:rStyle w:val="hps"/>
        </w:rPr>
        <w:t>prvi dan</w:t>
      </w:r>
      <w:r w:rsidRPr="008E693E">
        <w:t xml:space="preserve"> </w:t>
      </w:r>
      <w:r w:rsidRPr="008E693E">
        <w:rPr>
          <w:rStyle w:val="hps"/>
        </w:rPr>
        <w:t>meseca po</w:t>
      </w:r>
      <w:r w:rsidRPr="008E693E">
        <w:t xml:space="preserve"> </w:t>
      </w:r>
      <w:r w:rsidRPr="008E693E">
        <w:rPr>
          <w:rStyle w:val="hps"/>
        </w:rPr>
        <w:t>poteku</w:t>
      </w:r>
      <w:r w:rsidRPr="008E693E">
        <w:t xml:space="preserve"> </w:t>
      </w:r>
      <w:r w:rsidRPr="008E693E">
        <w:rPr>
          <w:rStyle w:val="hps"/>
        </w:rPr>
        <w:t>treh</w:t>
      </w:r>
      <w:r w:rsidRPr="008E693E">
        <w:t xml:space="preserve"> </w:t>
      </w:r>
      <w:r w:rsidRPr="008E693E">
        <w:rPr>
          <w:rStyle w:val="hps"/>
        </w:rPr>
        <w:t>mesecev po dnevu</w:t>
      </w:r>
      <w:r w:rsidRPr="008E693E">
        <w:t xml:space="preserve">, ko </w:t>
      </w:r>
      <w:r w:rsidRPr="008E693E">
        <w:rPr>
          <w:rStyle w:val="hps"/>
        </w:rPr>
        <w:t>je generalni sekretar prejel tako izjavo</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t xml:space="preserve">Z uradnim obvestilom, naslovljenim na generalnega sekretarja Sveta Evrope, je mogoče umakniti vsako izjavo, dano po prejšnjih dveh odstavkih za katero koli ozemlje, določeno v taki izjavi. Umik začne </w:t>
      </w:r>
      <w:r w:rsidRPr="008E693E">
        <w:rPr>
          <w:rStyle w:val="hps"/>
        </w:rPr>
        <w:t>veljati</w:t>
      </w:r>
      <w:r w:rsidRPr="008E693E">
        <w:t xml:space="preserve"> </w:t>
      </w:r>
      <w:r w:rsidRPr="008E693E">
        <w:rPr>
          <w:rStyle w:val="hps"/>
        </w:rPr>
        <w:t>prvi</w:t>
      </w:r>
      <w:r w:rsidRPr="008E693E">
        <w:t xml:space="preserve"> </w:t>
      </w:r>
      <w:r w:rsidRPr="008E693E">
        <w:rPr>
          <w:rStyle w:val="hps"/>
        </w:rPr>
        <w:t>dan</w:t>
      </w:r>
      <w:r w:rsidRPr="008E693E">
        <w:t xml:space="preserve"> </w:t>
      </w:r>
      <w:r w:rsidRPr="008E693E">
        <w:rPr>
          <w:rStyle w:val="hps"/>
        </w:rPr>
        <w:t>meseca</w:t>
      </w:r>
      <w:r w:rsidRPr="008E693E">
        <w:t xml:space="preserve"> </w:t>
      </w:r>
      <w:r w:rsidRPr="008E693E">
        <w:rPr>
          <w:rStyle w:val="hps"/>
        </w:rPr>
        <w:t>po</w:t>
      </w:r>
      <w:r w:rsidRPr="008E693E">
        <w:t xml:space="preserve"> </w:t>
      </w:r>
      <w:r w:rsidRPr="008E693E">
        <w:rPr>
          <w:rStyle w:val="hps"/>
        </w:rPr>
        <w:t>poteku</w:t>
      </w:r>
      <w:r w:rsidRPr="008E693E">
        <w:t xml:space="preserve"> </w:t>
      </w:r>
      <w:r w:rsidRPr="008E693E">
        <w:rPr>
          <w:rStyle w:val="hps"/>
        </w:rPr>
        <w:t>treh</w:t>
      </w:r>
      <w:r w:rsidRPr="008E693E">
        <w:t xml:space="preserve"> </w:t>
      </w:r>
      <w:r w:rsidRPr="008E693E">
        <w:rPr>
          <w:rStyle w:val="hps"/>
        </w:rPr>
        <w:t>mesecev po</w:t>
      </w:r>
      <w:r w:rsidRPr="008E693E">
        <w:t xml:space="preserve"> </w:t>
      </w:r>
      <w:r w:rsidRPr="008E693E">
        <w:rPr>
          <w:rStyle w:val="hps"/>
        </w:rPr>
        <w:t>dnevu</w:t>
      </w:r>
      <w:r w:rsidRPr="008E693E">
        <w:t xml:space="preserve">, ko je generalni sekretar </w:t>
      </w:r>
      <w:r w:rsidRPr="008E693E">
        <w:rPr>
          <w:rStyle w:val="hps"/>
        </w:rPr>
        <w:t>prejel</w:t>
      </w:r>
      <w:r w:rsidRPr="008E693E">
        <w:t xml:space="preserve"> </w:t>
      </w:r>
      <w:r w:rsidRPr="008E693E">
        <w:rPr>
          <w:rStyle w:val="hps"/>
        </w:rPr>
        <w:t xml:space="preserve">tako uradno obvestilo. </w:t>
      </w:r>
    </w:p>
    <w:p w:rsidR="004905D5" w:rsidRPr="008E693E" w:rsidRDefault="004905D5" w:rsidP="004905D5">
      <w:pPr>
        <w:jc w:val="both"/>
        <w:rPr>
          <w:b/>
          <w:bCs/>
        </w:rPr>
      </w:pPr>
    </w:p>
    <w:p w:rsidR="004905D5" w:rsidRPr="008E693E" w:rsidRDefault="004905D5" w:rsidP="004905D5">
      <w:pPr>
        <w:jc w:val="both"/>
        <w:rPr>
          <w:b/>
          <w:bCs/>
        </w:rPr>
      </w:pPr>
      <w:r w:rsidRPr="008E693E">
        <w:rPr>
          <w:b/>
          <w:bCs/>
        </w:rPr>
        <w:t>78. člen  — pridržki</w:t>
      </w:r>
    </w:p>
    <w:p w:rsidR="004905D5" w:rsidRPr="008E693E" w:rsidRDefault="004905D5" w:rsidP="004905D5">
      <w:pPr>
        <w:jc w:val="both"/>
      </w:pPr>
    </w:p>
    <w:p w:rsidR="004905D5" w:rsidRPr="008E693E" w:rsidRDefault="004905D5" w:rsidP="004905D5">
      <w:pPr>
        <w:jc w:val="both"/>
      </w:pPr>
      <w:r w:rsidRPr="008E693E">
        <w:t xml:space="preserve">1. </w:t>
      </w:r>
      <w:r w:rsidRPr="008E693E">
        <w:tab/>
        <w:t xml:space="preserve">K nobeni določbi te konvencije niso dopustni pridržki, razen tistih, določenih v  </w:t>
      </w:r>
      <w:r w:rsidRPr="008E693E">
        <w:rPr>
          <w:rStyle w:val="hps"/>
        </w:rPr>
        <w:t>drugem</w:t>
      </w:r>
      <w:r w:rsidRPr="008E693E">
        <w:t xml:space="preserve"> </w:t>
      </w:r>
      <w:r w:rsidRPr="008E693E">
        <w:rPr>
          <w:rStyle w:val="hps"/>
        </w:rPr>
        <w:t>in</w:t>
      </w:r>
      <w:r w:rsidRPr="008E693E">
        <w:t xml:space="preserve"> </w:t>
      </w:r>
      <w:r w:rsidRPr="008E693E">
        <w:rPr>
          <w:rStyle w:val="hps"/>
        </w:rPr>
        <w:t>tretjem odstavku.</w:t>
      </w:r>
    </w:p>
    <w:p w:rsidR="004905D5" w:rsidRPr="008E693E" w:rsidRDefault="004905D5" w:rsidP="004905D5">
      <w:pPr>
        <w:jc w:val="both"/>
      </w:pPr>
    </w:p>
    <w:p w:rsidR="004905D5" w:rsidRPr="008E693E" w:rsidRDefault="004905D5" w:rsidP="004905D5">
      <w:pPr>
        <w:jc w:val="both"/>
      </w:pPr>
      <w:r w:rsidRPr="008E693E">
        <w:t xml:space="preserve">2. </w:t>
      </w:r>
      <w:r w:rsidRPr="008E693E">
        <w:tab/>
        <w:t>Vsaka d</w:t>
      </w:r>
      <w:r w:rsidRPr="008E693E">
        <w:rPr>
          <w:rStyle w:val="hps"/>
        </w:rPr>
        <w:t>ržava</w:t>
      </w:r>
      <w:r w:rsidRPr="008E693E">
        <w:t xml:space="preserve"> </w:t>
      </w:r>
      <w:r w:rsidRPr="008E693E">
        <w:rPr>
          <w:rStyle w:val="hps"/>
        </w:rPr>
        <w:t>ali</w:t>
      </w:r>
      <w:r w:rsidRPr="008E693E">
        <w:t xml:space="preserve"> </w:t>
      </w:r>
      <w:r w:rsidRPr="008E693E">
        <w:rPr>
          <w:rStyle w:val="hps"/>
        </w:rPr>
        <w:t>Evropska unija lahko</w:t>
      </w:r>
      <w:r w:rsidRPr="008E693E">
        <w:t xml:space="preserve"> </w:t>
      </w:r>
      <w:r w:rsidRPr="008E693E">
        <w:rPr>
          <w:rStyle w:val="hps"/>
        </w:rPr>
        <w:t>ob</w:t>
      </w:r>
      <w:r w:rsidRPr="008E693E">
        <w:t xml:space="preserve"> </w:t>
      </w:r>
      <w:r w:rsidRPr="008E693E">
        <w:rPr>
          <w:rStyle w:val="hps"/>
        </w:rPr>
        <w:t>podpisu</w:t>
      </w:r>
      <w:r w:rsidRPr="008E693E">
        <w:t xml:space="preserve"> </w:t>
      </w:r>
      <w:r w:rsidRPr="008E693E">
        <w:rPr>
          <w:rStyle w:val="hps"/>
        </w:rPr>
        <w:t>ali</w:t>
      </w:r>
      <w:r w:rsidRPr="008E693E">
        <w:t xml:space="preserve"> </w:t>
      </w:r>
      <w:r w:rsidRPr="008E693E">
        <w:rPr>
          <w:rStyle w:val="hps"/>
        </w:rPr>
        <w:t>deponiranju svoje</w:t>
      </w:r>
      <w:r w:rsidRPr="008E693E">
        <w:t xml:space="preserve"> </w:t>
      </w:r>
      <w:r w:rsidRPr="008E693E">
        <w:rPr>
          <w:rStyle w:val="hps"/>
        </w:rPr>
        <w:t>listine</w:t>
      </w:r>
      <w:r w:rsidRPr="008E693E">
        <w:t xml:space="preserve"> </w:t>
      </w:r>
      <w:r w:rsidRPr="008E693E">
        <w:rPr>
          <w:rStyle w:val="hps"/>
        </w:rPr>
        <w:t>o ratifikaciji</w:t>
      </w:r>
      <w:r w:rsidRPr="008E693E">
        <w:t xml:space="preserve">, </w:t>
      </w:r>
      <w:r w:rsidRPr="008E693E">
        <w:rPr>
          <w:rStyle w:val="hps"/>
        </w:rPr>
        <w:t>sprejetju</w:t>
      </w:r>
      <w:r w:rsidRPr="008E693E">
        <w:t xml:space="preserve">, </w:t>
      </w:r>
      <w:r w:rsidRPr="008E693E">
        <w:rPr>
          <w:rStyle w:val="hps"/>
        </w:rPr>
        <w:t>odobritvi</w:t>
      </w:r>
      <w:r w:rsidRPr="008E693E">
        <w:t xml:space="preserve"> </w:t>
      </w:r>
      <w:r w:rsidRPr="008E693E">
        <w:rPr>
          <w:rStyle w:val="hps"/>
        </w:rPr>
        <w:t>ali</w:t>
      </w:r>
      <w:r w:rsidRPr="008E693E">
        <w:t xml:space="preserve"> </w:t>
      </w:r>
      <w:r w:rsidRPr="008E693E">
        <w:rPr>
          <w:rStyle w:val="hps"/>
        </w:rPr>
        <w:t>pristopu</w:t>
      </w:r>
      <w:r w:rsidRPr="008E693E">
        <w:t xml:space="preserve"> </w:t>
      </w:r>
      <w:r w:rsidRPr="008E693E">
        <w:rPr>
          <w:rStyle w:val="hps"/>
        </w:rPr>
        <w:t>z</w:t>
      </w:r>
      <w:r w:rsidRPr="008E693E">
        <w:t xml:space="preserve"> </w:t>
      </w:r>
      <w:r w:rsidRPr="008E693E">
        <w:rPr>
          <w:rStyle w:val="hps"/>
        </w:rPr>
        <w:t>izjavo,</w:t>
      </w:r>
      <w:r w:rsidRPr="008E693E">
        <w:t xml:space="preserve"> </w:t>
      </w:r>
      <w:r w:rsidRPr="008E693E">
        <w:rPr>
          <w:rStyle w:val="hps"/>
        </w:rPr>
        <w:t>naslovljeno</w:t>
      </w:r>
      <w:r w:rsidRPr="008E693E">
        <w:t xml:space="preserve"> </w:t>
      </w:r>
      <w:r w:rsidRPr="008E693E">
        <w:rPr>
          <w:rStyle w:val="hps"/>
        </w:rPr>
        <w:t>na generalnega sekretarja</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izjavi,</w:t>
      </w:r>
      <w:r w:rsidRPr="008E693E">
        <w:t xml:space="preserve"> </w:t>
      </w:r>
      <w:r w:rsidRPr="008E693E">
        <w:rPr>
          <w:rStyle w:val="hps"/>
        </w:rPr>
        <w:t>da si pridržuje</w:t>
      </w:r>
      <w:r w:rsidRPr="008E693E">
        <w:t xml:space="preserve"> </w:t>
      </w:r>
      <w:r w:rsidRPr="008E693E">
        <w:rPr>
          <w:rStyle w:val="hps"/>
        </w:rPr>
        <w:t>pravico,</w:t>
      </w:r>
      <w:r w:rsidRPr="008E693E">
        <w:t xml:space="preserve"> </w:t>
      </w:r>
      <w:r w:rsidRPr="008E693E">
        <w:rPr>
          <w:rStyle w:val="hps"/>
        </w:rPr>
        <w:t>da ne</w:t>
      </w:r>
      <w:r w:rsidRPr="008E693E">
        <w:t xml:space="preserve"> </w:t>
      </w:r>
      <w:r w:rsidRPr="008E693E">
        <w:rPr>
          <w:rStyle w:val="hps"/>
        </w:rPr>
        <w:t>uporablja</w:t>
      </w:r>
      <w:r w:rsidRPr="008E693E">
        <w:t xml:space="preserve"> </w:t>
      </w:r>
      <w:r w:rsidRPr="008E693E">
        <w:rPr>
          <w:rStyle w:val="hps"/>
        </w:rPr>
        <w:t>ali</w:t>
      </w:r>
      <w:r w:rsidRPr="008E693E">
        <w:t xml:space="preserve"> </w:t>
      </w:r>
      <w:r w:rsidRPr="008E693E">
        <w:rPr>
          <w:rStyle w:val="hps"/>
        </w:rPr>
        <w:t>da</w:t>
      </w:r>
      <w:r w:rsidRPr="008E693E">
        <w:t xml:space="preserve"> uporablja </w:t>
      </w:r>
      <w:r w:rsidRPr="008E693E">
        <w:rPr>
          <w:rStyle w:val="hps"/>
        </w:rPr>
        <w:t>samo</w:t>
      </w:r>
      <w:r w:rsidRPr="008E693E">
        <w:t xml:space="preserve"> </w:t>
      </w:r>
      <w:r w:rsidRPr="008E693E">
        <w:rPr>
          <w:rStyle w:val="hps"/>
        </w:rPr>
        <w:t>v posebnih</w:t>
      </w:r>
      <w:r w:rsidRPr="008E693E">
        <w:t xml:space="preserve"> </w:t>
      </w:r>
      <w:r w:rsidRPr="008E693E">
        <w:rPr>
          <w:rStyle w:val="hps"/>
        </w:rPr>
        <w:t>primerih ali</w:t>
      </w:r>
      <w:r w:rsidRPr="008E693E">
        <w:t xml:space="preserve"> pod posebnimi </w:t>
      </w:r>
      <w:r w:rsidRPr="008E693E">
        <w:rPr>
          <w:rStyle w:val="hps"/>
        </w:rPr>
        <w:t>pogoji</w:t>
      </w:r>
      <w:r w:rsidRPr="008E693E">
        <w:t xml:space="preserve"> </w:t>
      </w:r>
      <w:r w:rsidRPr="008E693E">
        <w:rPr>
          <w:rStyle w:val="hps"/>
        </w:rPr>
        <w:t>določbe iz</w:t>
      </w:r>
      <w:r w:rsidRPr="008E693E">
        <w:t>:</w:t>
      </w:r>
    </w:p>
    <w:p w:rsidR="004905D5" w:rsidRPr="008E693E" w:rsidRDefault="004905D5" w:rsidP="004905D5">
      <w:pPr>
        <w:jc w:val="both"/>
      </w:pPr>
    </w:p>
    <w:p w:rsidR="004905D5" w:rsidRPr="008E693E" w:rsidRDefault="004905D5" w:rsidP="004905D5">
      <w:pPr>
        <w:ind w:left="720"/>
        <w:jc w:val="both"/>
      </w:pPr>
      <w:r w:rsidRPr="008E693E">
        <w:t>—</w:t>
      </w:r>
      <w:r w:rsidRPr="008E693E">
        <w:tab/>
        <w:t xml:space="preserve">drugega odstavka 30. člena, </w:t>
      </w:r>
    </w:p>
    <w:p w:rsidR="004905D5" w:rsidRPr="008E693E" w:rsidRDefault="004905D5" w:rsidP="004905D5">
      <w:pPr>
        <w:ind w:left="720"/>
        <w:jc w:val="both"/>
      </w:pPr>
      <w:r w:rsidRPr="008E693E">
        <w:t>—</w:t>
      </w:r>
      <w:r w:rsidRPr="008E693E">
        <w:tab/>
        <w:t xml:space="preserve">točke e. prvega odstavka ter tretjega in četrtega odstavka 44. člena,  </w:t>
      </w:r>
    </w:p>
    <w:p w:rsidR="004905D5" w:rsidRPr="008E693E" w:rsidRDefault="004905D5" w:rsidP="004905D5">
      <w:pPr>
        <w:ind w:left="720"/>
        <w:jc w:val="both"/>
      </w:pPr>
      <w:r w:rsidRPr="008E693E">
        <w:t>—</w:t>
      </w:r>
      <w:r w:rsidRPr="008E693E">
        <w:tab/>
        <w:t xml:space="preserve">prvega odstavka 55. člena ob upoštevanju 35. člena v zvezi z lažjimi kaznivimi ravnanji; </w:t>
      </w:r>
    </w:p>
    <w:p w:rsidR="004905D5" w:rsidRPr="008E693E" w:rsidRDefault="004905D5" w:rsidP="004905D5">
      <w:pPr>
        <w:ind w:left="720"/>
        <w:jc w:val="both"/>
      </w:pPr>
      <w:r w:rsidRPr="008E693E">
        <w:t>—</w:t>
      </w:r>
      <w:r w:rsidRPr="008E693E">
        <w:tab/>
        <w:t xml:space="preserve">58. člena ob upoštevanju 37., 38, in 39. člena; </w:t>
      </w:r>
    </w:p>
    <w:p w:rsidR="004905D5" w:rsidRPr="008E693E" w:rsidRDefault="004905D5" w:rsidP="004905D5">
      <w:pPr>
        <w:ind w:left="720"/>
        <w:jc w:val="both"/>
      </w:pPr>
      <w:r w:rsidRPr="008E693E">
        <w:t>—</w:t>
      </w:r>
      <w:r w:rsidRPr="008E693E">
        <w:tab/>
        <w:t>59. člena.</w:t>
      </w:r>
    </w:p>
    <w:p w:rsidR="004905D5" w:rsidRPr="008E693E" w:rsidRDefault="004905D5" w:rsidP="004905D5">
      <w:pPr>
        <w:jc w:val="both"/>
      </w:pPr>
    </w:p>
    <w:p w:rsidR="004905D5" w:rsidRPr="008E693E" w:rsidRDefault="004905D5" w:rsidP="004905D5">
      <w:pPr>
        <w:jc w:val="both"/>
      </w:pPr>
      <w:r w:rsidRPr="008E693E">
        <w:t xml:space="preserve">3. </w:t>
      </w:r>
      <w:r w:rsidRPr="008E693E">
        <w:tab/>
        <w:t>Vsaka d</w:t>
      </w:r>
      <w:r w:rsidRPr="008E693E">
        <w:rPr>
          <w:rStyle w:val="hps"/>
        </w:rPr>
        <w:t>ržava</w:t>
      </w:r>
      <w:r w:rsidRPr="008E693E">
        <w:t xml:space="preserve"> </w:t>
      </w:r>
      <w:r w:rsidRPr="008E693E">
        <w:rPr>
          <w:rStyle w:val="hps"/>
        </w:rPr>
        <w:t>ali</w:t>
      </w:r>
      <w:r w:rsidRPr="008E693E">
        <w:t xml:space="preserve"> </w:t>
      </w:r>
      <w:r w:rsidRPr="008E693E">
        <w:rPr>
          <w:rStyle w:val="hps"/>
        </w:rPr>
        <w:t>Evropska unija lahko</w:t>
      </w:r>
      <w:r w:rsidRPr="008E693E">
        <w:t xml:space="preserve"> </w:t>
      </w:r>
      <w:r w:rsidRPr="008E693E">
        <w:rPr>
          <w:rStyle w:val="hps"/>
        </w:rPr>
        <w:t>ob</w:t>
      </w:r>
      <w:r w:rsidRPr="008E693E">
        <w:t xml:space="preserve"> </w:t>
      </w:r>
      <w:r w:rsidRPr="008E693E">
        <w:rPr>
          <w:rStyle w:val="hps"/>
        </w:rPr>
        <w:t>podpisu</w:t>
      </w:r>
      <w:r w:rsidRPr="008E693E">
        <w:t xml:space="preserve"> </w:t>
      </w:r>
      <w:r w:rsidRPr="008E693E">
        <w:rPr>
          <w:rStyle w:val="hps"/>
        </w:rPr>
        <w:t>ali</w:t>
      </w:r>
      <w:r w:rsidRPr="008E693E">
        <w:t xml:space="preserve"> </w:t>
      </w:r>
      <w:r w:rsidRPr="008E693E">
        <w:rPr>
          <w:rStyle w:val="hps"/>
        </w:rPr>
        <w:t>deponiranju svoje</w:t>
      </w:r>
      <w:r w:rsidRPr="008E693E">
        <w:t xml:space="preserve"> </w:t>
      </w:r>
      <w:r w:rsidRPr="008E693E">
        <w:rPr>
          <w:rStyle w:val="hps"/>
        </w:rPr>
        <w:t>listine</w:t>
      </w:r>
      <w:r w:rsidRPr="008E693E">
        <w:t xml:space="preserve"> </w:t>
      </w:r>
      <w:r w:rsidRPr="008E693E">
        <w:rPr>
          <w:rStyle w:val="hps"/>
        </w:rPr>
        <w:t>o ratifikaciji</w:t>
      </w:r>
      <w:r w:rsidRPr="008E693E">
        <w:t xml:space="preserve">, </w:t>
      </w:r>
      <w:r w:rsidRPr="008E693E">
        <w:rPr>
          <w:rStyle w:val="hps"/>
        </w:rPr>
        <w:t>sprejetju</w:t>
      </w:r>
      <w:r w:rsidRPr="008E693E">
        <w:t xml:space="preserve">, </w:t>
      </w:r>
      <w:r w:rsidRPr="008E693E">
        <w:rPr>
          <w:rStyle w:val="hps"/>
        </w:rPr>
        <w:t>odobritvi</w:t>
      </w:r>
      <w:r w:rsidRPr="008E693E">
        <w:t xml:space="preserve"> </w:t>
      </w:r>
      <w:r w:rsidRPr="008E693E">
        <w:rPr>
          <w:rStyle w:val="hps"/>
        </w:rPr>
        <w:t>ali</w:t>
      </w:r>
      <w:r w:rsidRPr="008E693E">
        <w:t xml:space="preserve"> </w:t>
      </w:r>
      <w:r w:rsidRPr="008E693E">
        <w:rPr>
          <w:rStyle w:val="hps"/>
        </w:rPr>
        <w:t>pristopu</w:t>
      </w:r>
      <w:r w:rsidRPr="008E693E">
        <w:t xml:space="preserve"> </w:t>
      </w:r>
      <w:r w:rsidRPr="008E693E">
        <w:rPr>
          <w:rStyle w:val="hps"/>
        </w:rPr>
        <w:t>z</w:t>
      </w:r>
      <w:r w:rsidRPr="008E693E">
        <w:t xml:space="preserve"> </w:t>
      </w:r>
      <w:r w:rsidRPr="008E693E">
        <w:rPr>
          <w:rStyle w:val="hps"/>
        </w:rPr>
        <w:t>izjavo,</w:t>
      </w:r>
      <w:r w:rsidRPr="008E693E">
        <w:t xml:space="preserve"> </w:t>
      </w:r>
      <w:r w:rsidRPr="008E693E">
        <w:rPr>
          <w:rStyle w:val="hps"/>
        </w:rPr>
        <w:t>naslovljeno</w:t>
      </w:r>
      <w:r w:rsidRPr="008E693E">
        <w:t xml:space="preserve"> </w:t>
      </w:r>
      <w:r w:rsidRPr="008E693E">
        <w:rPr>
          <w:rStyle w:val="hps"/>
        </w:rPr>
        <w:t>na generalnega sekretarja</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izjavi,</w:t>
      </w:r>
      <w:r w:rsidRPr="008E693E">
        <w:t xml:space="preserve"> </w:t>
      </w:r>
      <w:r w:rsidRPr="008E693E">
        <w:rPr>
          <w:rStyle w:val="hps"/>
        </w:rPr>
        <w:t>da si pridržuje</w:t>
      </w:r>
      <w:r w:rsidRPr="008E693E">
        <w:t xml:space="preserve"> </w:t>
      </w:r>
      <w:r w:rsidRPr="008E693E">
        <w:rPr>
          <w:rStyle w:val="hps"/>
        </w:rPr>
        <w:t>pravico zagotoviti</w:t>
      </w:r>
      <w:r w:rsidRPr="008E693E">
        <w:t xml:space="preserve"> </w:t>
      </w:r>
      <w:proofErr w:type="spellStart"/>
      <w:r w:rsidRPr="008E693E">
        <w:t>nekazenske</w:t>
      </w:r>
      <w:proofErr w:type="spellEnd"/>
      <w:r w:rsidRPr="008E693E">
        <w:t xml:space="preserve"> sankcije namesto kazenskih za ravnanja iz 33. in 34. člena. </w:t>
      </w:r>
    </w:p>
    <w:p w:rsidR="004905D5" w:rsidRPr="008E693E" w:rsidRDefault="004905D5" w:rsidP="004905D5">
      <w:pPr>
        <w:jc w:val="both"/>
      </w:pPr>
    </w:p>
    <w:p w:rsidR="004905D5" w:rsidRPr="008E693E" w:rsidRDefault="004905D5" w:rsidP="004905D5">
      <w:pPr>
        <w:jc w:val="both"/>
      </w:pPr>
      <w:r w:rsidRPr="008E693E">
        <w:t xml:space="preserve">4. </w:t>
      </w:r>
      <w:r w:rsidRPr="008E693E">
        <w:tab/>
      </w:r>
      <w:r w:rsidRPr="008E693E">
        <w:rPr>
          <w:rStyle w:val="hps"/>
        </w:rPr>
        <w:t>Vsaka pogodbenica lahko</w:t>
      </w:r>
      <w:r w:rsidRPr="008E693E">
        <w:t xml:space="preserve"> </w:t>
      </w:r>
      <w:r w:rsidRPr="008E693E">
        <w:rPr>
          <w:rStyle w:val="hps"/>
        </w:rPr>
        <w:t>v celoti</w:t>
      </w:r>
      <w:r w:rsidRPr="008E693E">
        <w:t xml:space="preserve"> </w:t>
      </w:r>
      <w:r w:rsidRPr="008E693E">
        <w:rPr>
          <w:rStyle w:val="hps"/>
        </w:rPr>
        <w:t>ali</w:t>
      </w:r>
      <w:r w:rsidRPr="008E693E">
        <w:t xml:space="preserve"> </w:t>
      </w:r>
      <w:r w:rsidRPr="008E693E">
        <w:rPr>
          <w:rStyle w:val="hps"/>
        </w:rPr>
        <w:t>delno</w:t>
      </w:r>
      <w:r w:rsidRPr="008E693E">
        <w:t xml:space="preserve"> </w:t>
      </w:r>
      <w:r w:rsidRPr="008E693E">
        <w:rPr>
          <w:rStyle w:val="hps"/>
        </w:rPr>
        <w:t>umakne</w:t>
      </w:r>
      <w:r w:rsidRPr="008E693E">
        <w:t xml:space="preserve"> </w:t>
      </w:r>
      <w:r w:rsidRPr="008E693E">
        <w:rPr>
          <w:rStyle w:val="hps"/>
        </w:rPr>
        <w:t>pridržek</w:t>
      </w:r>
      <w:r w:rsidRPr="008E693E">
        <w:t xml:space="preserve"> </w:t>
      </w:r>
      <w:r w:rsidRPr="008E693E">
        <w:rPr>
          <w:rStyle w:val="hps"/>
        </w:rPr>
        <w:t>z</w:t>
      </w:r>
      <w:r w:rsidRPr="008E693E">
        <w:t xml:space="preserve"> </w:t>
      </w:r>
      <w:r w:rsidRPr="008E693E">
        <w:rPr>
          <w:rStyle w:val="hps"/>
        </w:rPr>
        <w:t>izjavo,</w:t>
      </w:r>
      <w:r w:rsidRPr="008E693E">
        <w:t xml:space="preserve"> </w:t>
      </w:r>
      <w:r w:rsidRPr="008E693E">
        <w:rPr>
          <w:rStyle w:val="hps"/>
        </w:rPr>
        <w:t>naslovljeno</w:t>
      </w:r>
      <w:r w:rsidRPr="008E693E">
        <w:t xml:space="preserve"> </w:t>
      </w:r>
      <w:r w:rsidRPr="008E693E">
        <w:rPr>
          <w:rStyle w:val="hps"/>
        </w:rPr>
        <w:t>na generalnega sekretarja</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Ta</w:t>
      </w:r>
      <w:r w:rsidRPr="008E693E">
        <w:t xml:space="preserve"> </w:t>
      </w:r>
      <w:r w:rsidRPr="008E693E">
        <w:rPr>
          <w:rStyle w:val="hps"/>
        </w:rPr>
        <w:t>izjava</w:t>
      </w:r>
      <w:r w:rsidRPr="008E693E">
        <w:t xml:space="preserve"> </w:t>
      </w:r>
      <w:r w:rsidRPr="008E693E">
        <w:rPr>
          <w:rStyle w:val="hps"/>
        </w:rPr>
        <w:t>začne</w:t>
      </w:r>
      <w:r w:rsidRPr="008E693E">
        <w:t xml:space="preserve"> </w:t>
      </w:r>
      <w:r w:rsidRPr="008E693E">
        <w:rPr>
          <w:rStyle w:val="hps"/>
        </w:rPr>
        <w:t>veljati</w:t>
      </w:r>
      <w:r w:rsidRPr="008E693E">
        <w:t xml:space="preserve"> z dnem</w:t>
      </w:r>
      <w:r w:rsidRPr="008E693E">
        <w:rPr>
          <w:rStyle w:val="hps"/>
        </w:rPr>
        <w:t>, ko</w:t>
      </w:r>
      <w:r w:rsidRPr="008E693E">
        <w:t xml:space="preserve"> </w:t>
      </w:r>
      <w:r w:rsidRPr="008E693E">
        <w:rPr>
          <w:rStyle w:val="hps"/>
        </w:rPr>
        <w:t>jo prejme generalni sekretar</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79. člen  — veljavnost in pregled pridržkov</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Pridržki</w:t>
      </w:r>
      <w:r w:rsidRPr="008E693E">
        <w:t xml:space="preserve"> </w:t>
      </w:r>
      <w:r w:rsidRPr="008E693E">
        <w:rPr>
          <w:rStyle w:val="hps"/>
        </w:rPr>
        <w:t>iz</w:t>
      </w:r>
      <w:r w:rsidRPr="008E693E">
        <w:t xml:space="preserve"> </w:t>
      </w:r>
      <w:r w:rsidRPr="008E693E">
        <w:rPr>
          <w:rStyle w:val="hps"/>
        </w:rPr>
        <w:t>drugega in</w:t>
      </w:r>
      <w:r w:rsidRPr="008E693E">
        <w:t xml:space="preserve"> </w:t>
      </w:r>
      <w:r w:rsidRPr="008E693E">
        <w:rPr>
          <w:rStyle w:val="hps"/>
        </w:rPr>
        <w:t>tretjega odstavka 78. člena za</w:t>
      </w:r>
      <w:r w:rsidRPr="008E693E">
        <w:t xml:space="preserve"> </w:t>
      </w:r>
      <w:r w:rsidRPr="008E693E">
        <w:rPr>
          <w:rStyle w:val="hps"/>
        </w:rPr>
        <w:t>pogodbenico</w:t>
      </w:r>
      <w:r w:rsidRPr="008E693E">
        <w:t xml:space="preserve"> </w:t>
      </w:r>
      <w:r w:rsidRPr="008E693E">
        <w:rPr>
          <w:rStyle w:val="hps"/>
        </w:rPr>
        <w:t>veljajo</w:t>
      </w:r>
      <w:r w:rsidRPr="008E693E">
        <w:t xml:space="preserve"> </w:t>
      </w:r>
      <w:r w:rsidRPr="008E693E">
        <w:rPr>
          <w:rStyle w:val="hps"/>
        </w:rPr>
        <w:t>pet</w:t>
      </w:r>
      <w:r w:rsidRPr="008E693E">
        <w:t xml:space="preserve"> </w:t>
      </w:r>
      <w:r w:rsidRPr="008E693E">
        <w:rPr>
          <w:rStyle w:val="hps"/>
        </w:rPr>
        <w:t>let</w:t>
      </w:r>
      <w:r w:rsidRPr="008E693E">
        <w:t xml:space="preserve"> </w:t>
      </w:r>
      <w:r w:rsidRPr="008E693E">
        <w:rPr>
          <w:rStyle w:val="hps"/>
        </w:rPr>
        <w:t>od</w:t>
      </w:r>
      <w:r w:rsidRPr="008E693E">
        <w:t xml:space="preserve"> </w:t>
      </w:r>
      <w:r w:rsidRPr="008E693E">
        <w:rPr>
          <w:rStyle w:val="hps"/>
        </w:rPr>
        <w:t>dneva</w:t>
      </w:r>
      <w:r w:rsidRPr="008E693E">
        <w:t xml:space="preserve"> </w:t>
      </w:r>
      <w:r w:rsidRPr="008E693E">
        <w:rPr>
          <w:rStyle w:val="hps"/>
        </w:rPr>
        <w:t>začetka</w:t>
      </w:r>
      <w:r w:rsidRPr="008E693E">
        <w:t xml:space="preserve"> </w:t>
      </w:r>
      <w:r w:rsidRPr="008E693E">
        <w:rPr>
          <w:rStyle w:val="hps"/>
        </w:rPr>
        <w:t>veljavnosti te</w:t>
      </w:r>
      <w:r w:rsidRPr="008E693E">
        <w:t xml:space="preserve"> </w:t>
      </w:r>
      <w:r w:rsidRPr="008E693E">
        <w:rPr>
          <w:rStyle w:val="hps"/>
        </w:rPr>
        <w:t>konvencije.</w:t>
      </w:r>
      <w:r w:rsidRPr="008E693E">
        <w:t xml:space="preserve"> </w:t>
      </w:r>
      <w:r w:rsidRPr="008E693E">
        <w:rPr>
          <w:rStyle w:val="hps"/>
        </w:rPr>
        <w:t>Pridržki se</w:t>
      </w:r>
      <w:r w:rsidRPr="008E693E">
        <w:t xml:space="preserve"> </w:t>
      </w:r>
      <w:r w:rsidRPr="008E693E">
        <w:rPr>
          <w:rStyle w:val="hps"/>
        </w:rPr>
        <w:t>lahko obnovijo za</w:t>
      </w:r>
      <w:r w:rsidRPr="008E693E">
        <w:t xml:space="preserve"> enako dolga </w:t>
      </w:r>
      <w:r w:rsidRPr="008E693E">
        <w:rPr>
          <w:rStyle w:val="hps"/>
        </w:rPr>
        <w:t>obdobja</w:t>
      </w:r>
      <w:r w:rsidRPr="008E693E">
        <w:t>.</w:t>
      </w:r>
    </w:p>
    <w:p w:rsidR="004905D5" w:rsidRPr="008E693E" w:rsidRDefault="004905D5" w:rsidP="004905D5">
      <w:pPr>
        <w:jc w:val="both"/>
      </w:pPr>
    </w:p>
    <w:p w:rsidR="004905D5" w:rsidRPr="008E693E" w:rsidRDefault="004905D5" w:rsidP="004905D5">
      <w:pPr>
        <w:jc w:val="both"/>
      </w:pPr>
      <w:r w:rsidRPr="008E693E">
        <w:t xml:space="preserve">2. </w:t>
      </w:r>
      <w:r w:rsidRPr="008E693E">
        <w:tab/>
      </w:r>
      <w:r w:rsidRPr="008E693E">
        <w:rPr>
          <w:rStyle w:val="hps"/>
        </w:rPr>
        <w:t>Osemnajst</w:t>
      </w:r>
      <w:r w:rsidRPr="008E693E">
        <w:t xml:space="preserve"> </w:t>
      </w:r>
      <w:r w:rsidRPr="008E693E">
        <w:rPr>
          <w:rStyle w:val="hps"/>
        </w:rPr>
        <w:t>mesecev</w:t>
      </w:r>
      <w:r w:rsidRPr="008E693E">
        <w:t xml:space="preserve"> </w:t>
      </w:r>
      <w:r w:rsidRPr="008E693E">
        <w:rPr>
          <w:rStyle w:val="hps"/>
        </w:rPr>
        <w:t>pred</w:t>
      </w:r>
      <w:r w:rsidRPr="008E693E">
        <w:t xml:space="preserve"> </w:t>
      </w:r>
      <w:r w:rsidRPr="008E693E">
        <w:rPr>
          <w:rStyle w:val="hps"/>
        </w:rPr>
        <w:t xml:space="preserve">dnevom </w:t>
      </w:r>
      <w:r w:rsidRPr="008E693E">
        <w:t xml:space="preserve">poteka veljavnosti </w:t>
      </w:r>
      <w:r w:rsidRPr="008E693E">
        <w:rPr>
          <w:rStyle w:val="hps"/>
        </w:rPr>
        <w:t>pridržka</w:t>
      </w:r>
      <w:r w:rsidRPr="008E693E">
        <w:t xml:space="preserve"> </w:t>
      </w:r>
      <w:r w:rsidRPr="008E693E">
        <w:rPr>
          <w:rStyle w:val="hps"/>
        </w:rPr>
        <w:t>generalni sekretar</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o</w:t>
      </w:r>
      <w:r w:rsidRPr="008E693E">
        <w:t xml:space="preserve"> </w:t>
      </w:r>
      <w:r w:rsidRPr="008E693E">
        <w:rPr>
          <w:rStyle w:val="hps"/>
        </w:rPr>
        <w:t>tem obvesti</w:t>
      </w:r>
      <w:r w:rsidRPr="008E693E">
        <w:t xml:space="preserve"> </w:t>
      </w:r>
      <w:r w:rsidRPr="008E693E">
        <w:rPr>
          <w:rStyle w:val="hps"/>
        </w:rPr>
        <w:t>pogodbenico.</w:t>
      </w:r>
      <w:r w:rsidRPr="008E693E">
        <w:t xml:space="preserve"> </w:t>
      </w:r>
      <w:r w:rsidRPr="008E693E">
        <w:rPr>
          <w:rStyle w:val="hps"/>
        </w:rPr>
        <w:t>Najpozneje</w:t>
      </w:r>
      <w:r w:rsidRPr="008E693E">
        <w:t xml:space="preserve"> </w:t>
      </w:r>
      <w:r w:rsidRPr="008E693E">
        <w:rPr>
          <w:rStyle w:val="hps"/>
        </w:rPr>
        <w:t>tri</w:t>
      </w:r>
      <w:r w:rsidRPr="008E693E">
        <w:t xml:space="preserve"> </w:t>
      </w:r>
      <w:r w:rsidRPr="008E693E">
        <w:rPr>
          <w:rStyle w:val="hps"/>
        </w:rPr>
        <w:t>mesece</w:t>
      </w:r>
      <w:r w:rsidRPr="008E693E">
        <w:t xml:space="preserve"> </w:t>
      </w:r>
      <w:r w:rsidRPr="008E693E">
        <w:rPr>
          <w:rStyle w:val="hps"/>
        </w:rPr>
        <w:t>pred</w:t>
      </w:r>
      <w:r w:rsidRPr="008E693E">
        <w:t xml:space="preserve"> </w:t>
      </w:r>
      <w:r w:rsidRPr="008E693E">
        <w:rPr>
          <w:rStyle w:val="hps"/>
        </w:rPr>
        <w:t>potekom</w:t>
      </w:r>
      <w:r w:rsidRPr="008E693E">
        <w:t xml:space="preserve"> veljavnosti </w:t>
      </w:r>
      <w:r w:rsidRPr="008E693E">
        <w:rPr>
          <w:rStyle w:val="hps"/>
        </w:rPr>
        <w:t>pogodbenica uradno obvesti</w:t>
      </w:r>
      <w:r w:rsidRPr="008E693E">
        <w:t xml:space="preserve"> </w:t>
      </w:r>
      <w:r w:rsidRPr="008E693E">
        <w:rPr>
          <w:rStyle w:val="hps"/>
        </w:rPr>
        <w:t>generalnega sekretarja, da</w:t>
      </w:r>
      <w:r w:rsidRPr="008E693E">
        <w:t xml:space="preserve"> </w:t>
      </w:r>
      <w:r w:rsidRPr="008E693E">
        <w:rPr>
          <w:rStyle w:val="hps"/>
        </w:rPr>
        <w:t>podaljšuje, spreminja</w:t>
      </w:r>
      <w:r w:rsidRPr="008E693E">
        <w:t xml:space="preserve"> </w:t>
      </w:r>
      <w:r w:rsidRPr="008E693E">
        <w:rPr>
          <w:rStyle w:val="hps"/>
        </w:rPr>
        <w:t>ali umika svoj</w:t>
      </w:r>
      <w:r w:rsidRPr="008E693E">
        <w:t xml:space="preserve"> </w:t>
      </w:r>
      <w:r w:rsidRPr="008E693E">
        <w:rPr>
          <w:rStyle w:val="hps"/>
        </w:rPr>
        <w:t>pridržek</w:t>
      </w:r>
      <w:r w:rsidRPr="008E693E">
        <w:t xml:space="preserve">.  Če generalni sekretar od pogodbenice ne prejme </w:t>
      </w:r>
      <w:r w:rsidRPr="008E693E">
        <w:rPr>
          <w:rStyle w:val="hps"/>
        </w:rPr>
        <w:t>uradnega obvestila, jo obvesti</w:t>
      </w:r>
      <w:r w:rsidRPr="008E693E">
        <w:t xml:space="preserve">, da je </w:t>
      </w:r>
      <w:r w:rsidRPr="008E693E">
        <w:rPr>
          <w:rStyle w:val="hps"/>
        </w:rPr>
        <w:t>njen pridržek</w:t>
      </w:r>
      <w:r w:rsidRPr="008E693E">
        <w:t xml:space="preserve"> </w:t>
      </w:r>
      <w:r w:rsidRPr="008E693E">
        <w:rPr>
          <w:rStyle w:val="hps"/>
        </w:rPr>
        <w:t>samodejno podaljšan za</w:t>
      </w:r>
      <w:r w:rsidRPr="008E693E">
        <w:t xml:space="preserve"> </w:t>
      </w:r>
      <w:r w:rsidRPr="008E693E">
        <w:rPr>
          <w:rStyle w:val="hps"/>
        </w:rPr>
        <w:t>šest</w:t>
      </w:r>
      <w:r w:rsidRPr="008E693E">
        <w:t xml:space="preserve"> </w:t>
      </w:r>
      <w:r w:rsidRPr="008E693E">
        <w:rPr>
          <w:rStyle w:val="hps"/>
        </w:rPr>
        <w:t>mesecev</w:t>
      </w:r>
      <w:r w:rsidRPr="008E693E">
        <w:t xml:space="preserve">.  </w:t>
      </w:r>
      <w:r w:rsidRPr="008E693E">
        <w:rPr>
          <w:rStyle w:val="hps"/>
        </w:rPr>
        <w:t>Če pogodbenica ne pošlje uradnega obvestila o svoji</w:t>
      </w:r>
      <w:r w:rsidRPr="008E693E">
        <w:t xml:space="preserve"> </w:t>
      </w:r>
      <w:r w:rsidRPr="008E693E">
        <w:rPr>
          <w:rStyle w:val="hps"/>
        </w:rPr>
        <w:t>nameri,</w:t>
      </w:r>
      <w:r w:rsidRPr="008E693E">
        <w:t xml:space="preserve"> </w:t>
      </w:r>
      <w:r w:rsidRPr="008E693E">
        <w:rPr>
          <w:rStyle w:val="hps"/>
        </w:rPr>
        <w:t>da</w:t>
      </w:r>
      <w:r w:rsidRPr="008E693E">
        <w:t xml:space="preserve"> želi </w:t>
      </w:r>
      <w:r w:rsidRPr="008E693E">
        <w:rPr>
          <w:rStyle w:val="hps"/>
        </w:rPr>
        <w:t>podaljšati ali spremeniti svoj</w:t>
      </w:r>
      <w:r w:rsidRPr="008E693E">
        <w:t xml:space="preserve"> </w:t>
      </w:r>
      <w:r w:rsidRPr="008E693E">
        <w:rPr>
          <w:rStyle w:val="hps"/>
        </w:rPr>
        <w:t>pridržek pred</w:t>
      </w:r>
      <w:r w:rsidRPr="008E693E">
        <w:t xml:space="preserve"> </w:t>
      </w:r>
      <w:r w:rsidRPr="008E693E">
        <w:rPr>
          <w:rStyle w:val="hps"/>
        </w:rPr>
        <w:t>iztekom</w:t>
      </w:r>
      <w:r w:rsidRPr="008E693E">
        <w:t xml:space="preserve"> </w:t>
      </w:r>
      <w:r w:rsidRPr="008E693E">
        <w:rPr>
          <w:rStyle w:val="hps"/>
        </w:rPr>
        <w:t>tega</w:t>
      </w:r>
      <w:r w:rsidRPr="008E693E">
        <w:t xml:space="preserve"> </w:t>
      </w:r>
      <w:r w:rsidRPr="008E693E">
        <w:rPr>
          <w:rStyle w:val="hps"/>
        </w:rPr>
        <w:t>obdobja</w:t>
      </w:r>
      <w:r w:rsidRPr="008E693E">
        <w:t xml:space="preserve">, pridržek </w:t>
      </w:r>
      <w:r w:rsidRPr="008E693E">
        <w:rPr>
          <w:rStyle w:val="hps"/>
        </w:rPr>
        <w:t>preneha veljati</w:t>
      </w:r>
      <w:r w:rsidRPr="008E693E">
        <w:t>.</w:t>
      </w:r>
    </w:p>
    <w:p w:rsidR="004905D5" w:rsidRPr="008E693E" w:rsidRDefault="004905D5" w:rsidP="004905D5">
      <w:pPr>
        <w:jc w:val="both"/>
      </w:pPr>
    </w:p>
    <w:p w:rsidR="004905D5" w:rsidRPr="008E693E" w:rsidRDefault="004905D5" w:rsidP="004905D5">
      <w:pPr>
        <w:jc w:val="both"/>
      </w:pPr>
      <w:r w:rsidRPr="008E693E">
        <w:t xml:space="preserve">3. </w:t>
      </w:r>
      <w:r w:rsidRPr="008E693E">
        <w:tab/>
      </w:r>
      <w:r w:rsidRPr="008E693E">
        <w:rPr>
          <w:rStyle w:val="hps"/>
        </w:rPr>
        <w:t>Če</w:t>
      </w:r>
      <w:r w:rsidRPr="008E693E">
        <w:t xml:space="preserve"> </w:t>
      </w:r>
      <w:r w:rsidRPr="008E693E">
        <w:rPr>
          <w:rStyle w:val="hps"/>
        </w:rPr>
        <w:t>pogodbenica poda</w:t>
      </w:r>
      <w:r w:rsidRPr="008E693E">
        <w:t xml:space="preserve"> </w:t>
      </w:r>
      <w:r w:rsidRPr="008E693E">
        <w:rPr>
          <w:rStyle w:val="hps"/>
        </w:rPr>
        <w:t>pridržek</w:t>
      </w:r>
      <w:r w:rsidRPr="008E693E">
        <w:t xml:space="preserve"> </w:t>
      </w:r>
      <w:r w:rsidRPr="008E693E">
        <w:rPr>
          <w:rStyle w:val="hps"/>
        </w:rPr>
        <w:t>v</w:t>
      </w:r>
      <w:r w:rsidRPr="008E693E">
        <w:t xml:space="preserve"> </w:t>
      </w:r>
      <w:r w:rsidRPr="008E693E">
        <w:rPr>
          <w:rStyle w:val="hps"/>
        </w:rPr>
        <w:t>skladu</w:t>
      </w:r>
      <w:r w:rsidRPr="008E693E">
        <w:t xml:space="preserve"> </w:t>
      </w:r>
      <w:r w:rsidRPr="008E693E">
        <w:rPr>
          <w:rStyle w:val="hps"/>
        </w:rPr>
        <w:t xml:space="preserve">z </w:t>
      </w:r>
      <w:r w:rsidRPr="008E693E">
        <w:t xml:space="preserve">drugim in tretjim </w:t>
      </w:r>
      <w:r w:rsidRPr="008E693E">
        <w:rPr>
          <w:rStyle w:val="hps"/>
        </w:rPr>
        <w:t>odstavkom</w:t>
      </w:r>
      <w:r w:rsidRPr="008E693E">
        <w:t xml:space="preserve"> </w:t>
      </w:r>
      <w:r w:rsidRPr="008E693E">
        <w:rPr>
          <w:rStyle w:val="hps"/>
        </w:rPr>
        <w:t>78.</w:t>
      </w:r>
      <w:r w:rsidRPr="008E693E">
        <w:t xml:space="preserve"> </w:t>
      </w:r>
      <w:r w:rsidRPr="008E693E">
        <w:rPr>
          <w:rStyle w:val="hps"/>
        </w:rPr>
        <w:t>člena</w:t>
      </w:r>
      <w:r w:rsidRPr="008E693E">
        <w:t xml:space="preserve">, </w:t>
      </w:r>
      <w:r w:rsidRPr="008E693E">
        <w:rPr>
          <w:rStyle w:val="hps"/>
        </w:rPr>
        <w:t>pred obnovitvijo</w:t>
      </w:r>
      <w:r w:rsidRPr="008E693E">
        <w:t xml:space="preserve"> </w:t>
      </w:r>
      <w:r w:rsidRPr="008E693E">
        <w:rPr>
          <w:rStyle w:val="hps"/>
        </w:rPr>
        <w:t>ali</w:t>
      </w:r>
      <w:r w:rsidRPr="008E693E">
        <w:t xml:space="preserve"> </w:t>
      </w:r>
      <w:r w:rsidRPr="008E693E">
        <w:rPr>
          <w:rStyle w:val="hps"/>
        </w:rPr>
        <w:t>na</w:t>
      </w:r>
      <w:r w:rsidRPr="008E693E">
        <w:t xml:space="preserve"> </w:t>
      </w:r>
      <w:r w:rsidRPr="008E693E">
        <w:rPr>
          <w:rStyle w:val="hps"/>
        </w:rPr>
        <w:t>zaprosilo</w:t>
      </w:r>
      <w:r w:rsidRPr="008E693E">
        <w:t xml:space="preserve"> </w:t>
      </w:r>
      <w:r w:rsidRPr="008E693E">
        <w:rPr>
          <w:rStyle w:val="hps"/>
        </w:rPr>
        <w:t>poda</w:t>
      </w:r>
      <w:r w:rsidRPr="008E693E">
        <w:t xml:space="preserve"> </w:t>
      </w:r>
      <w:r w:rsidRPr="008E693E">
        <w:rPr>
          <w:rStyle w:val="hps"/>
        </w:rPr>
        <w:t>pojasnilo za GREVIO</w:t>
      </w:r>
      <w:r w:rsidRPr="008E693E">
        <w:t xml:space="preserve"> o razlogih</w:t>
      </w:r>
      <w:r w:rsidRPr="008E693E">
        <w:rPr>
          <w:rStyle w:val="hps"/>
        </w:rPr>
        <w:t xml:space="preserve"> zanj</w:t>
      </w:r>
      <w:r w:rsidRPr="008E693E">
        <w:t>.</w:t>
      </w:r>
    </w:p>
    <w:p w:rsidR="004905D5" w:rsidRPr="008E693E" w:rsidRDefault="004905D5" w:rsidP="004905D5">
      <w:pPr>
        <w:jc w:val="both"/>
      </w:pPr>
    </w:p>
    <w:p w:rsidR="004905D5" w:rsidRPr="008E693E" w:rsidRDefault="004905D5" w:rsidP="004905D5">
      <w:pPr>
        <w:jc w:val="both"/>
        <w:rPr>
          <w:b/>
          <w:bCs/>
        </w:rPr>
      </w:pPr>
      <w:r w:rsidRPr="008E693E">
        <w:rPr>
          <w:b/>
          <w:bCs/>
        </w:rPr>
        <w:t>80. člen  — odpoved</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Vsaka pogodbenica lahko</w:t>
      </w:r>
      <w:r w:rsidRPr="008E693E">
        <w:t xml:space="preserve"> </w:t>
      </w:r>
      <w:r w:rsidRPr="008E693E">
        <w:rPr>
          <w:rStyle w:val="hps"/>
        </w:rPr>
        <w:t>konvencijo kadar koli odpove z uradnim obvestilom,</w:t>
      </w:r>
      <w:r w:rsidRPr="008E693E">
        <w:t xml:space="preserve"> </w:t>
      </w:r>
      <w:r w:rsidRPr="008E693E">
        <w:rPr>
          <w:rStyle w:val="hps"/>
        </w:rPr>
        <w:t>naslovljenim</w:t>
      </w:r>
      <w:r w:rsidRPr="008E693E">
        <w:t xml:space="preserve"> </w:t>
      </w:r>
      <w:r w:rsidRPr="008E693E">
        <w:rPr>
          <w:rStyle w:val="hps"/>
        </w:rPr>
        <w:t>na generalnega sekretarja</w:t>
      </w:r>
      <w:r w:rsidRPr="008E693E">
        <w:t xml:space="preserve"> </w:t>
      </w:r>
      <w:r w:rsidRPr="008E693E">
        <w:rPr>
          <w:rStyle w:val="hps"/>
        </w:rPr>
        <w:t>Sveta</w:t>
      </w:r>
      <w:r w:rsidRPr="008E693E">
        <w:t xml:space="preserve"> </w:t>
      </w:r>
      <w:r w:rsidRPr="008E693E">
        <w:rPr>
          <w:rStyle w:val="hps"/>
        </w:rPr>
        <w:t>Evrope</w:t>
      </w:r>
      <w:r w:rsidRPr="008E693E">
        <w:t>.</w:t>
      </w:r>
    </w:p>
    <w:p w:rsidR="004905D5" w:rsidRPr="008E693E" w:rsidRDefault="004905D5" w:rsidP="004905D5">
      <w:pPr>
        <w:jc w:val="both"/>
      </w:pPr>
    </w:p>
    <w:p w:rsidR="004905D5" w:rsidRPr="008E693E" w:rsidRDefault="004905D5" w:rsidP="004905D5">
      <w:pPr>
        <w:jc w:val="both"/>
      </w:pPr>
      <w:r w:rsidRPr="008E693E">
        <w:lastRenderedPageBreak/>
        <w:t xml:space="preserve">2. </w:t>
      </w:r>
      <w:r w:rsidRPr="008E693E">
        <w:tab/>
        <w:t xml:space="preserve">Taka odpoved začne </w:t>
      </w:r>
      <w:r w:rsidRPr="008E693E">
        <w:rPr>
          <w:rStyle w:val="hps"/>
        </w:rPr>
        <w:t>veljati</w:t>
      </w:r>
      <w:r w:rsidRPr="008E693E">
        <w:t xml:space="preserve"> </w:t>
      </w:r>
      <w:r w:rsidRPr="008E693E">
        <w:rPr>
          <w:rStyle w:val="hps"/>
        </w:rPr>
        <w:t>prvi</w:t>
      </w:r>
      <w:r w:rsidRPr="008E693E">
        <w:t xml:space="preserve"> </w:t>
      </w:r>
      <w:r w:rsidRPr="008E693E">
        <w:rPr>
          <w:rStyle w:val="hps"/>
        </w:rPr>
        <w:t>dan</w:t>
      </w:r>
      <w:r w:rsidRPr="008E693E">
        <w:t xml:space="preserve"> </w:t>
      </w:r>
      <w:r w:rsidRPr="008E693E">
        <w:rPr>
          <w:rStyle w:val="hps"/>
        </w:rPr>
        <w:t>meseca</w:t>
      </w:r>
      <w:r w:rsidRPr="008E693E">
        <w:t xml:space="preserve"> </w:t>
      </w:r>
      <w:r w:rsidRPr="008E693E">
        <w:rPr>
          <w:rStyle w:val="hps"/>
        </w:rPr>
        <w:t>po</w:t>
      </w:r>
      <w:r w:rsidRPr="008E693E">
        <w:t xml:space="preserve"> </w:t>
      </w:r>
      <w:r w:rsidRPr="008E693E">
        <w:rPr>
          <w:rStyle w:val="hps"/>
        </w:rPr>
        <w:t>poteku</w:t>
      </w:r>
      <w:r w:rsidRPr="008E693E">
        <w:t xml:space="preserve"> </w:t>
      </w:r>
      <w:r w:rsidRPr="008E693E">
        <w:rPr>
          <w:rStyle w:val="hps"/>
        </w:rPr>
        <w:t>treh</w:t>
      </w:r>
      <w:r w:rsidRPr="008E693E">
        <w:t xml:space="preserve"> </w:t>
      </w:r>
      <w:r w:rsidRPr="008E693E">
        <w:rPr>
          <w:rStyle w:val="hps"/>
        </w:rPr>
        <w:t>mesecev po dnevu</w:t>
      </w:r>
      <w:r w:rsidRPr="008E693E">
        <w:t xml:space="preserve">, ko je generalni sekretar </w:t>
      </w:r>
      <w:r w:rsidRPr="008E693E">
        <w:rPr>
          <w:rStyle w:val="hps"/>
        </w:rPr>
        <w:t>prejel</w:t>
      </w:r>
      <w:r w:rsidRPr="008E693E">
        <w:t xml:space="preserve"> </w:t>
      </w:r>
      <w:r w:rsidRPr="008E693E">
        <w:rPr>
          <w:rStyle w:val="hps"/>
        </w:rPr>
        <w:t xml:space="preserve">uradno obvestilo. </w:t>
      </w:r>
    </w:p>
    <w:p w:rsidR="004905D5" w:rsidRPr="008E693E" w:rsidRDefault="004905D5" w:rsidP="004905D5">
      <w:pPr>
        <w:jc w:val="both"/>
        <w:rPr>
          <w:b/>
          <w:bCs/>
        </w:rPr>
      </w:pPr>
    </w:p>
    <w:p w:rsidR="004905D5" w:rsidRPr="008E693E" w:rsidRDefault="004905D5" w:rsidP="004905D5">
      <w:pPr>
        <w:jc w:val="both"/>
        <w:rPr>
          <w:b/>
          <w:bCs/>
        </w:rPr>
      </w:pPr>
      <w:r w:rsidRPr="008E693E">
        <w:rPr>
          <w:b/>
          <w:bCs/>
        </w:rPr>
        <w:t>81. člen  — uradno obvestilo</w:t>
      </w:r>
    </w:p>
    <w:p w:rsidR="004905D5" w:rsidRPr="008E693E" w:rsidRDefault="004905D5" w:rsidP="004905D5">
      <w:pPr>
        <w:jc w:val="both"/>
      </w:pPr>
    </w:p>
    <w:p w:rsidR="004905D5" w:rsidRPr="008E693E" w:rsidRDefault="004905D5" w:rsidP="004905D5">
      <w:pPr>
        <w:jc w:val="both"/>
      </w:pPr>
      <w:r w:rsidRPr="008E693E">
        <w:rPr>
          <w:rStyle w:val="hps"/>
        </w:rPr>
        <w:t>Generalni sekretar</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uradno obvesti</w:t>
      </w:r>
      <w:r w:rsidRPr="008E693E">
        <w:t xml:space="preserve"> </w:t>
      </w:r>
      <w:r w:rsidRPr="008E693E">
        <w:rPr>
          <w:rStyle w:val="hps"/>
        </w:rPr>
        <w:t>države</w:t>
      </w:r>
      <w:r w:rsidRPr="008E693E">
        <w:t xml:space="preserve"> </w:t>
      </w:r>
      <w:r w:rsidRPr="008E693E">
        <w:rPr>
          <w:rStyle w:val="hps"/>
        </w:rPr>
        <w:t>članice</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države nečlanice</w:t>
      </w:r>
      <w:r w:rsidRPr="008E693E">
        <w:t xml:space="preserve">, ki </w:t>
      </w:r>
      <w:r w:rsidRPr="008E693E">
        <w:rPr>
          <w:rStyle w:val="hps"/>
        </w:rPr>
        <w:t>so</w:t>
      </w:r>
      <w:r w:rsidRPr="008E693E">
        <w:t xml:space="preserve"> </w:t>
      </w:r>
      <w:r w:rsidRPr="008E693E">
        <w:rPr>
          <w:rStyle w:val="hps"/>
        </w:rPr>
        <w:t>sodelovale pri</w:t>
      </w:r>
      <w:r w:rsidRPr="008E693E">
        <w:t xml:space="preserve"> </w:t>
      </w:r>
      <w:r w:rsidRPr="008E693E">
        <w:rPr>
          <w:rStyle w:val="hps"/>
        </w:rPr>
        <w:t>njeni pripravi</w:t>
      </w:r>
      <w:r w:rsidRPr="008E693E">
        <w:t xml:space="preserve">, </w:t>
      </w:r>
      <w:r w:rsidRPr="008E693E">
        <w:rPr>
          <w:rStyle w:val="hps"/>
        </w:rPr>
        <w:t>vsako</w:t>
      </w:r>
      <w:r w:rsidRPr="008E693E">
        <w:t xml:space="preserve"> </w:t>
      </w:r>
      <w:r w:rsidRPr="008E693E">
        <w:rPr>
          <w:rStyle w:val="hps"/>
        </w:rPr>
        <w:t>podpisnico, vsako pogodbenico</w:t>
      </w:r>
      <w:r w:rsidRPr="008E693E">
        <w:t xml:space="preserve">, </w:t>
      </w:r>
      <w:r w:rsidRPr="008E693E">
        <w:rPr>
          <w:rStyle w:val="hps"/>
        </w:rPr>
        <w:t>Evropsko</w:t>
      </w:r>
      <w:r w:rsidRPr="008E693E">
        <w:t xml:space="preserve"> </w:t>
      </w:r>
      <w:r w:rsidRPr="008E693E">
        <w:rPr>
          <w:rStyle w:val="hps"/>
        </w:rPr>
        <w:t>unijo</w:t>
      </w:r>
      <w:r w:rsidRPr="008E693E">
        <w:t xml:space="preserve"> </w:t>
      </w:r>
      <w:r w:rsidRPr="008E693E">
        <w:rPr>
          <w:rStyle w:val="hps"/>
        </w:rPr>
        <w:t>in</w:t>
      </w:r>
      <w:r w:rsidRPr="008E693E">
        <w:t xml:space="preserve"> </w:t>
      </w:r>
      <w:r w:rsidRPr="008E693E">
        <w:rPr>
          <w:rStyle w:val="hps"/>
        </w:rPr>
        <w:t>vsako državo, ki je povabljena</w:t>
      </w:r>
      <w:r w:rsidRPr="008E693E">
        <w:t xml:space="preserve"> k </w:t>
      </w:r>
      <w:r w:rsidRPr="008E693E">
        <w:rPr>
          <w:rStyle w:val="hps"/>
        </w:rPr>
        <w:t>pristopu</w:t>
      </w:r>
      <w:r w:rsidRPr="008E693E">
        <w:t xml:space="preserve"> </w:t>
      </w:r>
      <w:r w:rsidRPr="008E693E">
        <w:rPr>
          <w:rStyle w:val="hps"/>
        </w:rPr>
        <w:t>k tej</w:t>
      </w:r>
      <w:r w:rsidRPr="008E693E">
        <w:t xml:space="preserve"> </w:t>
      </w:r>
      <w:r w:rsidRPr="008E693E">
        <w:rPr>
          <w:rStyle w:val="hps"/>
        </w:rPr>
        <w:t>konvenciji, o</w:t>
      </w:r>
      <w:r w:rsidRPr="008E693E">
        <w:t>:</w:t>
      </w:r>
    </w:p>
    <w:p w:rsidR="004905D5" w:rsidRPr="008E693E" w:rsidRDefault="004905D5" w:rsidP="004905D5">
      <w:pPr>
        <w:jc w:val="both"/>
      </w:pPr>
    </w:p>
    <w:p w:rsidR="004905D5" w:rsidRPr="008E693E" w:rsidRDefault="004905D5" w:rsidP="004905D5">
      <w:pPr>
        <w:jc w:val="both"/>
      </w:pPr>
      <w:r w:rsidRPr="008E693E">
        <w:t>a.</w:t>
      </w:r>
      <w:r w:rsidRPr="008E693E">
        <w:tab/>
        <w:t xml:space="preserve">vsakem podpisu; </w:t>
      </w:r>
    </w:p>
    <w:p w:rsidR="004905D5" w:rsidRPr="008E693E" w:rsidRDefault="004905D5" w:rsidP="004905D5">
      <w:pPr>
        <w:jc w:val="both"/>
      </w:pPr>
    </w:p>
    <w:p w:rsidR="004905D5" w:rsidRPr="008E693E" w:rsidRDefault="004905D5" w:rsidP="004905D5">
      <w:pPr>
        <w:jc w:val="both"/>
      </w:pPr>
      <w:r w:rsidRPr="008E693E">
        <w:t>b.</w:t>
      </w:r>
      <w:r w:rsidRPr="008E693E">
        <w:tab/>
        <w:t xml:space="preserve">deponiranju </w:t>
      </w:r>
      <w:r w:rsidRPr="008E693E">
        <w:rPr>
          <w:rStyle w:val="hps"/>
        </w:rPr>
        <w:t>vsake listine</w:t>
      </w:r>
      <w:r w:rsidRPr="008E693E">
        <w:t xml:space="preserve"> </w:t>
      </w:r>
      <w:r w:rsidRPr="008E693E">
        <w:rPr>
          <w:rStyle w:val="hps"/>
        </w:rPr>
        <w:t>o ratifikaciji,</w:t>
      </w:r>
      <w:r w:rsidRPr="008E693E">
        <w:t xml:space="preserve"> </w:t>
      </w:r>
      <w:r w:rsidRPr="008E693E">
        <w:rPr>
          <w:rStyle w:val="hps"/>
        </w:rPr>
        <w:t>sprejetju</w:t>
      </w:r>
      <w:r w:rsidRPr="008E693E">
        <w:t>, odobritvi ali pristopu;</w:t>
      </w:r>
    </w:p>
    <w:p w:rsidR="004905D5" w:rsidRPr="008E693E" w:rsidRDefault="004905D5" w:rsidP="004905D5">
      <w:pPr>
        <w:jc w:val="both"/>
      </w:pPr>
    </w:p>
    <w:p w:rsidR="004905D5" w:rsidRPr="008E693E" w:rsidRDefault="004905D5" w:rsidP="004905D5">
      <w:pPr>
        <w:jc w:val="both"/>
      </w:pPr>
      <w:r w:rsidRPr="008E693E">
        <w:t>c.</w:t>
      </w:r>
      <w:r w:rsidRPr="008E693E">
        <w:tab/>
      </w:r>
      <w:r w:rsidRPr="008E693E">
        <w:rPr>
          <w:rStyle w:val="hps"/>
        </w:rPr>
        <w:t>vsakem</w:t>
      </w:r>
      <w:r w:rsidRPr="008E693E">
        <w:t xml:space="preserve"> </w:t>
      </w:r>
      <w:r w:rsidRPr="008E693E">
        <w:rPr>
          <w:rStyle w:val="hps"/>
        </w:rPr>
        <w:t>dnevu</w:t>
      </w:r>
      <w:r w:rsidRPr="008E693E">
        <w:t xml:space="preserve"> </w:t>
      </w:r>
      <w:r w:rsidRPr="008E693E">
        <w:rPr>
          <w:rStyle w:val="hps"/>
        </w:rPr>
        <w:t>začetka</w:t>
      </w:r>
      <w:r w:rsidRPr="008E693E">
        <w:t xml:space="preserve"> </w:t>
      </w:r>
      <w:r w:rsidRPr="008E693E">
        <w:rPr>
          <w:rStyle w:val="hps"/>
        </w:rPr>
        <w:t>veljavnosti te</w:t>
      </w:r>
      <w:r w:rsidRPr="008E693E">
        <w:t xml:space="preserve"> </w:t>
      </w:r>
      <w:r w:rsidRPr="008E693E">
        <w:rPr>
          <w:rStyle w:val="hps"/>
        </w:rPr>
        <w:t>konvencije</w:t>
      </w:r>
      <w:r w:rsidRPr="008E693E">
        <w:t xml:space="preserve"> </w:t>
      </w:r>
      <w:r w:rsidRPr="008E693E">
        <w:rPr>
          <w:rStyle w:val="hps"/>
        </w:rPr>
        <w:t>v skladu s</w:t>
      </w:r>
      <w:r w:rsidRPr="008E693E">
        <w:t xml:space="preserve"> </w:t>
      </w:r>
      <w:r w:rsidRPr="008E693E">
        <w:rPr>
          <w:rStyle w:val="hps"/>
        </w:rPr>
        <w:t>75. in</w:t>
      </w:r>
      <w:r w:rsidRPr="008E693E">
        <w:t xml:space="preserve"> </w:t>
      </w:r>
      <w:r w:rsidRPr="008E693E">
        <w:rPr>
          <w:rStyle w:val="hps"/>
        </w:rPr>
        <w:t xml:space="preserve">76. členom; </w:t>
      </w:r>
      <w:r w:rsidRPr="008E693E">
        <w:t xml:space="preserve"> </w:t>
      </w:r>
    </w:p>
    <w:p w:rsidR="004905D5" w:rsidRPr="008E693E" w:rsidRDefault="004905D5" w:rsidP="004905D5">
      <w:pPr>
        <w:jc w:val="both"/>
      </w:pPr>
    </w:p>
    <w:p w:rsidR="004905D5" w:rsidRPr="008E693E" w:rsidRDefault="004905D5" w:rsidP="004905D5">
      <w:pPr>
        <w:jc w:val="both"/>
      </w:pPr>
      <w:r w:rsidRPr="008E693E">
        <w:t>d.</w:t>
      </w:r>
      <w:r w:rsidRPr="008E693E">
        <w:tab/>
      </w:r>
      <w:r w:rsidRPr="008E693E">
        <w:rPr>
          <w:rStyle w:val="hps"/>
        </w:rPr>
        <w:t>vsaki spremembi, sprejeti</w:t>
      </w:r>
      <w:r w:rsidRPr="008E693E">
        <w:t xml:space="preserve"> </w:t>
      </w:r>
      <w:r w:rsidRPr="008E693E">
        <w:rPr>
          <w:rStyle w:val="hps"/>
        </w:rPr>
        <w:t>v skladu</w:t>
      </w:r>
      <w:r w:rsidRPr="008E693E">
        <w:t xml:space="preserve"> </w:t>
      </w:r>
      <w:r w:rsidRPr="008E693E">
        <w:rPr>
          <w:rStyle w:val="hps"/>
        </w:rPr>
        <w:t xml:space="preserve">z </w:t>
      </w:r>
      <w:r w:rsidRPr="008E693E">
        <w:t xml:space="preserve"> </w:t>
      </w:r>
      <w:r w:rsidRPr="008E693E">
        <w:rPr>
          <w:rStyle w:val="hps"/>
        </w:rPr>
        <w:t>72.</w:t>
      </w:r>
      <w:r w:rsidRPr="008E693E">
        <w:t xml:space="preserve"> </w:t>
      </w:r>
      <w:r w:rsidRPr="008E693E">
        <w:rPr>
          <w:rStyle w:val="hps"/>
        </w:rPr>
        <w:t xml:space="preserve">členom, in dnevu </w:t>
      </w:r>
      <w:r w:rsidRPr="008E693E">
        <w:t>začetka veljavnosti te spremembe;</w:t>
      </w:r>
    </w:p>
    <w:p w:rsidR="004905D5" w:rsidRPr="008E693E" w:rsidRDefault="004905D5" w:rsidP="004905D5">
      <w:pPr>
        <w:jc w:val="both"/>
      </w:pPr>
    </w:p>
    <w:p w:rsidR="004905D5" w:rsidRPr="008E693E" w:rsidRDefault="004905D5" w:rsidP="004905D5">
      <w:pPr>
        <w:jc w:val="both"/>
      </w:pPr>
      <w:r w:rsidRPr="008E693E">
        <w:t>e.</w:t>
      </w:r>
      <w:r w:rsidRPr="008E693E">
        <w:tab/>
      </w:r>
      <w:r w:rsidRPr="008E693E">
        <w:rPr>
          <w:rStyle w:val="hps"/>
        </w:rPr>
        <w:t>vsakem</w:t>
      </w:r>
      <w:r w:rsidRPr="008E693E">
        <w:t xml:space="preserve"> </w:t>
      </w:r>
      <w:r w:rsidRPr="008E693E">
        <w:rPr>
          <w:rStyle w:val="hps"/>
        </w:rPr>
        <w:t>pridržku</w:t>
      </w:r>
      <w:r w:rsidRPr="008E693E">
        <w:t xml:space="preserve"> </w:t>
      </w:r>
      <w:r w:rsidRPr="008E693E">
        <w:rPr>
          <w:rStyle w:val="hps"/>
        </w:rPr>
        <w:t>in</w:t>
      </w:r>
      <w:r w:rsidRPr="008E693E">
        <w:t xml:space="preserve"> </w:t>
      </w:r>
      <w:r w:rsidRPr="008E693E">
        <w:rPr>
          <w:rStyle w:val="hps"/>
        </w:rPr>
        <w:t>umiku</w:t>
      </w:r>
      <w:r w:rsidRPr="008E693E">
        <w:t xml:space="preserve"> </w:t>
      </w:r>
      <w:r w:rsidRPr="008E693E">
        <w:rPr>
          <w:rStyle w:val="hps"/>
        </w:rPr>
        <w:t>pridržka na</w:t>
      </w:r>
      <w:r w:rsidRPr="008E693E">
        <w:t xml:space="preserve"> </w:t>
      </w:r>
      <w:r w:rsidRPr="008E693E">
        <w:rPr>
          <w:rStyle w:val="hps"/>
        </w:rPr>
        <w:t>podlagi</w:t>
      </w:r>
      <w:r w:rsidRPr="008E693E">
        <w:t xml:space="preserve"> </w:t>
      </w:r>
      <w:r w:rsidRPr="008E693E">
        <w:rPr>
          <w:rStyle w:val="hps"/>
        </w:rPr>
        <w:t>78. člena</w:t>
      </w:r>
      <w:r w:rsidRPr="008E693E">
        <w:t>;</w:t>
      </w:r>
    </w:p>
    <w:p w:rsidR="004905D5" w:rsidRPr="008E693E" w:rsidRDefault="004905D5" w:rsidP="004905D5">
      <w:pPr>
        <w:jc w:val="both"/>
      </w:pPr>
    </w:p>
    <w:p w:rsidR="004905D5" w:rsidRPr="008E693E" w:rsidRDefault="004905D5" w:rsidP="004905D5">
      <w:pPr>
        <w:jc w:val="both"/>
      </w:pPr>
      <w:r w:rsidRPr="008E693E">
        <w:t>f.</w:t>
      </w:r>
      <w:r w:rsidRPr="008E693E">
        <w:tab/>
      </w:r>
      <w:r w:rsidRPr="008E693E">
        <w:rPr>
          <w:rStyle w:val="hps"/>
        </w:rPr>
        <w:t>vsaki odpovedi</w:t>
      </w:r>
      <w:r w:rsidRPr="008E693E">
        <w:rPr>
          <w:rStyle w:val="shorttext"/>
        </w:rPr>
        <w:t xml:space="preserve">, dani na podlagi določb </w:t>
      </w:r>
      <w:r w:rsidRPr="008E693E">
        <w:rPr>
          <w:rStyle w:val="hps"/>
        </w:rPr>
        <w:t>80. člena</w:t>
      </w:r>
      <w:r w:rsidRPr="008E693E">
        <w:rPr>
          <w:rStyle w:val="shorttext"/>
        </w:rPr>
        <w:t>;</w:t>
      </w:r>
    </w:p>
    <w:p w:rsidR="004905D5" w:rsidRPr="008E693E" w:rsidRDefault="004905D5" w:rsidP="004905D5">
      <w:pPr>
        <w:jc w:val="both"/>
      </w:pPr>
    </w:p>
    <w:p w:rsidR="004905D5" w:rsidRPr="008E693E" w:rsidRDefault="004905D5" w:rsidP="004905D5">
      <w:pPr>
        <w:jc w:val="both"/>
      </w:pPr>
      <w:r w:rsidRPr="008E693E">
        <w:t>g.</w:t>
      </w:r>
      <w:r w:rsidRPr="008E693E">
        <w:tab/>
      </w:r>
      <w:r w:rsidRPr="008E693E">
        <w:rPr>
          <w:rStyle w:val="hps"/>
        </w:rPr>
        <w:t>vsakem</w:t>
      </w:r>
      <w:r w:rsidRPr="008E693E">
        <w:t xml:space="preserve"> </w:t>
      </w:r>
      <w:r w:rsidRPr="008E693E">
        <w:rPr>
          <w:rStyle w:val="hps"/>
        </w:rPr>
        <w:t>drugem dejanju</w:t>
      </w:r>
      <w:r w:rsidRPr="008E693E">
        <w:t xml:space="preserve">, uradnem obvestilu </w:t>
      </w:r>
      <w:r w:rsidRPr="008E693E">
        <w:rPr>
          <w:rStyle w:val="hps"/>
        </w:rPr>
        <w:t>ali</w:t>
      </w:r>
      <w:r w:rsidRPr="008E693E">
        <w:t xml:space="preserve"> </w:t>
      </w:r>
      <w:r w:rsidRPr="008E693E">
        <w:rPr>
          <w:rStyle w:val="hps"/>
        </w:rPr>
        <w:t>sporočilu v zvezi s</w:t>
      </w:r>
      <w:r w:rsidRPr="008E693E">
        <w:t xml:space="preserve"> </w:t>
      </w:r>
      <w:r w:rsidRPr="008E693E">
        <w:rPr>
          <w:rStyle w:val="hps"/>
        </w:rPr>
        <w:t>to</w:t>
      </w:r>
      <w:r w:rsidRPr="008E693E">
        <w:t xml:space="preserve"> </w:t>
      </w:r>
      <w:r w:rsidRPr="008E693E">
        <w:rPr>
          <w:rStyle w:val="hps"/>
        </w:rPr>
        <w:t>konvencijo</w:t>
      </w:r>
      <w:r w:rsidRPr="008E693E">
        <w:t>.</w:t>
      </w:r>
    </w:p>
    <w:p w:rsidR="004905D5" w:rsidRPr="008E693E" w:rsidRDefault="004905D5" w:rsidP="004905D5">
      <w:pPr>
        <w:jc w:val="both"/>
      </w:pPr>
    </w:p>
    <w:p w:rsidR="004905D5" w:rsidRPr="008E693E" w:rsidRDefault="004905D5" w:rsidP="004905D5">
      <w:pPr>
        <w:jc w:val="both"/>
      </w:pPr>
      <w:r w:rsidRPr="008E693E">
        <w:rPr>
          <w:rStyle w:val="hps"/>
        </w:rPr>
        <w:t>V</w:t>
      </w:r>
      <w:r w:rsidRPr="008E693E">
        <w:t xml:space="preserve"> </w:t>
      </w:r>
      <w:r w:rsidRPr="008E693E">
        <w:rPr>
          <w:rStyle w:val="hps"/>
        </w:rPr>
        <w:t>potrditev</w:t>
      </w:r>
      <w:r w:rsidRPr="008E693E">
        <w:t xml:space="preserve"> </w:t>
      </w:r>
      <w:r w:rsidRPr="008E693E">
        <w:rPr>
          <w:rStyle w:val="hps"/>
        </w:rPr>
        <w:t>tega so podpisani</w:t>
      </w:r>
      <w:r w:rsidRPr="008E693E">
        <w:t xml:space="preserve">, ki so bili za to </w:t>
      </w:r>
      <w:r w:rsidRPr="008E693E">
        <w:rPr>
          <w:rStyle w:val="hps"/>
        </w:rPr>
        <w:t>pravilno pooblaščeni,</w:t>
      </w:r>
      <w:r w:rsidRPr="008E693E">
        <w:t xml:space="preserve"> </w:t>
      </w:r>
      <w:r w:rsidRPr="008E693E">
        <w:rPr>
          <w:rStyle w:val="hps"/>
        </w:rPr>
        <w:t>podpisali to</w:t>
      </w:r>
      <w:r w:rsidRPr="008E693E">
        <w:t xml:space="preserve"> </w:t>
      </w:r>
      <w:r w:rsidRPr="008E693E">
        <w:rPr>
          <w:rStyle w:val="hps"/>
        </w:rPr>
        <w:t>konvencijo</w:t>
      </w:r>
      <w:r w:rsidRPr="008E693E">
        <w:t>.</w:t>
      </w:r>
    </w:p>
    <w:p w:rsidR="004905D5" w:rsidRPr="008E693E" w:rsidRDefault="004905D5" w:rsidP="004905D5">
      <w:pPr>
        <w:jc w:val="both"/>
      </w:pPr>
    </w:p>
    <w:p w:rsidR="004905D5" w:rsidRPr="008E693E" w:rsidRDefault="004905D5" w:rsidP="004905D5">
      <w:pPr>
        <w:jc w:val="both"/>
      </w:pPr>
      <w:r w:rsidRPr="008E693E">
        <w:t xml:space="preserve">Sestavljeno v Istanbulu, 11. maja 2011 v angleškem in francoskem jeziku, pri čemer sta obe besedili enako verodostojni, v enem izvodu, ki se hrani v arhivu Sveta Evrope. </w:t>
      </w:r>
      <w:r w:rsidRPr="008E693E">
        <w:rPr>
          <w:rStyle w:val="hps"/>
        </w:rPr>
        <w:t>Generalni sekretar</w:t>
      </w:r>
      <w:r w:rsidRPr="008E693E">
        <w:t xml:space="preserve"> </w:t>
      </w:r>
      <w:r w:rsidRPr="008E693E">
        <w:rPr>
          <w:rStyle w:val="hps"/>
        </w:rPr>
        <w:t>Sveta</w:t>
      </w:r>
      <w:r w:rsidRPr="008E693E">
        <w:t xml:space="preserve"> </w:t>
      </w:r>
      <w:r w:rsidRPr="008E693E">
        <w:rPr>
          <w:rStyle w:val="hps"/>
        </w:rPr>
        <w:t>Evrope pošlje</w:t>
      </w:r>
      <w:r w:rsidRPr="008E693E">
        <w:t xml:space="preserve"> </w:t>
      </w:r>
      <w:r w:rsidRPr="008E693E">
        <w:rPr>
          <w:rStyle w:val="hps"/>
        </w:rPr>
        <w:t>overjene</w:t>
      </w:r>
      <w:r w:rsidRPr="008E693E">
        <w:t xml:space="preserve"> </w:t>
      </w:r>
      <w:r w:rsidRPr="008E693E">
        <w:rPr>
          <w:rStyle w:val="hps"/>
        </w:rPr>
        <w:t>kopije</w:t>
      </w:r>
      <w:r w:rsidRPr="008E693E">
        <w:t xml:space="preserve"> </w:t>
      </w:r>
      <w:r w:rsidRPr="008E693E">
        <w:rPr>
          <w:rStyle w:val="hps"/>
        </w:rPr>
        <w:t>vsaki</w:t>
      </w:r>
      <w:r w:rsidRPr="008E693E">
        <w:t xml:space="preserve"> </w:t>
      </w:r>
      <w:r w:rsidRPr="008E693E">
        <w:rPr>
          <w:rStyle w:val="hps"/>
        </w:rPr>
        <w:t>državi članici</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državam nečlanicam</w:t>
      </w:r>
      <w:r w:rsidRPr="008E693E">
        <w:t xml:space="preserve">, ki </w:t>
      </w:r>
      <w:r w:rsidRPr="008E693E">
        <w:rPr>
          <w:rStyle w:val="hps"/>
        </w:rPr>
        <w:t>so sodelovale pri</w:t>
      </w:r>
      <w:r w:rsidRPr="008E693E">
        <w:t xml:space="preserve"> </w:t>
      </w:r>
      <w:r w:rsidRPr="008E693E">
        <w:rPr>
          <w:rStyle w:val="hps"/>
        </w:rPr>
        <w:t>pripravi</w:t>
      </w:r>
      <w:r w:rsidRPr="008E693E">
        <w:t xml:space="preserve"> </w:t>
      </w:r>
      <w:r w:rsidRPr="008E693E">
        <w:rPr>
          <w:rStyle w:val="hps"/>
        </w:rPr>
        <w:t>te</w:t>
      </w:r>
      <w:r w:rsidRPr="008E693E">
        <w:t xml:space="preserve"> </w:t>
      </w:r>
      <w:r w:rsidRPr="008E693E">
        <w:rPr>
          <w:rStyle w:val="hps"/>
        </w:rPr>
        <w:t>konvencije</w:t>
      </w:r>
      <w:r w:rsidRPr="008E693E">
        <w:t xml:space="preserve">, </w:t>
      </w:r>
      <w:r w:rsidRPr="008E693E">
        <w:rPr>
          <w:rStyle w:val="hps"/>
        </w:rPr>
        <w:t>Evropski uniji</w:t>
      </w:r>
      <w:r w:rsidRPr="008E693E">
        <w:t xml:space="preserve"> </w:t>
      </w:r>
      <w:r w:rsidRPr="008E693E">
        <w:rPr>
          <w:rStyle w:val="hps"/>
        </w:rPr>
        <w:t>in</w:t>
      </w:r>
      <w:r w:rsidRPr="008E693E">
        <w:t xml:space="preserve"> </w:t>
      </w:r>
      <w:r w:rsidRPr="008E693E">
        <w:rPr>
          <w:rStyle w:val="hps"/>
        </w:rPr>
        <w:t>vsaki državi,</w:t>
      </w:r>
      <w:r w:rsidRPr="008E693E">
        <w:t xml:space="preserve"> ki je </w:t>
      </w:r>
      <w:r w:rsidRPr="008E693E">
        <w:rPr>
          <w:rStyle w:val="hps"/>
        </w:rPr>
        <w:t>povabljena</w:t>
      </w:r>
      <w:r w:rsidRPr="008E693E">
        <w:t xml:space="preserve"> k pristopu </w:t>
      </w:r>
      <w:r w:rsidRPr="008E693E">
        <w:rPr>
          <w:rStyle w:val="hps"/>
        </w:rPr>
        <w:t>k</w:t>
      </w:r>
      <w:r w:rsidRPr="008E693E">
        <w:t xml:space="preserve"> tej konvenciji.</w:t>
      </w:r>
    </w:p>
    <w:p w:rsidR="004905D5" w:rsidRPr="008E693E" w:rsidRDefault="004905D5" w:rsidP="004905D5">
      <w:pPr>
        <w:jc w:val="both"/>
      </w:pPr>
    </w:p>
    <w:p w:rsidR="004905D5" w:rsidRPr="008E693E" w:rsidRDefault="004905D5" w:rsidP="004905D5">
      <w:pPr>
        <w:jc w:val="both"/>
        <w:rPr>
          <w:b/>
          <w:bCs/>
        </w:rPr>
      </w:pPr>
      <w:r w:rsidRPr="008E693E">
        <w:rPr>
          <w:b/>
          <w:bCs/>
        </w:rPr>
        <w:t xml:space="preserve">Dodatek  — privilegiji in imunitete (66. člen) </w:t>
      </w:r>
    </w:p>
    <w:p w:rsidR="004905D5" w:rsidRPr="008E693E" w:rsidRDefault="004905D5" w:rsidP="004905D5">
      <w:pPr>
        <w:jc w:val="both"/>
      </w:pPr>
    </w:p>
    <w:p w:rsidR="004905D5" w:rsidRPr="008E693E" w:rsidRDefault="004905D5" w:rsidP="004905D5">
      <w:pPr>
        <w:jc w:val="both"/>
      </w:pPr>
      <w:r w:rsidRPr="008E693E">
        <w:t xml:space="preserve">1. </w:t>
      </w:r>
      <w:r w:rsidRPr="008E693E">
        <w:tab/>
      </w:r>
      <w:r w:rsidRPr="008E693E">
        <w:rPr>
          <w:rStyle w:val="hps"/>
        </w:rPr>
        <w:t>Ta dodatek se uporablja za</w:t>
      </w:r>
      <w:r w:rsidRPr="008E693E">
        <w:t xml:space="preserve"> </w:t>
      </w:r>
      <w:r w:rsidRPr="008E693E">
        <w:rPr>
          <w:rStyle w:val="hps"/>
        </w:rPr>
        <w:t>člane</w:t>
      </w:r>
      <w:r w:rsidRPr="008E693E">
        <w:t xml:space="preserve"> </w:t>
      </w:r>
      <w:r w:rsidRPr="008E693E">
        <w:rPr>
          <w:rStyle w:val="hps"/>
        </w:rPr>
        <w:t>GREVIO</w:t>
      </w:r>
      <w:r w:rsidRPr="008E693E">
        <w:t xml:space="preserve"> </w:t>
      </w:r>
      <w:r w:rsidRPr="008E693E">
        <w:rPr>
          <w:rStyle w:val="hps"/>
        </w:rPr>
        <w:t>iz</w:t>
      </w:r>
      <w:r w:rsidRPr="008E693E">
        <w:t xml:space="preserve"> 66. </w:t>
      </w:r>
      <w:r w:rsidRPr="008E693E">
        <w:rPr>
          <w:rStyle w:val="hps"/>
        </w:rPr>
        <w:t>člena konvencije in</w:t>
      </w:r>
      <w:r w:rsidRPr="008E693E">
        <w:t xml:space="preserve"> </w:t>
      </w:r>
      <w:r w:rsidRPr="008E693E">
        <w:rPr>
          <w:rStyle w:val="hps"/>
        </w:rPr>
        <w:t>za</w:t>
      </w:r>
      <w:r w:rsidRPr="008E693E">
        <w:t xml:space="preserve"> </w:t>
      </w:r>
      <w:r w:rsidRPr="008E693E">
        <w:rPr>
          <w:rStyle w:val="hps"/>
        </w:rPr>
        <w:t>druge člane</w:t>
      </w:r>
      <w:r w:rsidRPr="008E693E">
        <w:t xml:space="preserve"> </w:t>
      </w:r>
      <w:r w:rsidRPr="008E693E">
        <w:rPr>
          <w:rStyle w:val="hps"/>
        </w:rPr>
        <w:t>delegacij</w:t>
      </w:r>
      <w:r w:rsidRPr="008E693E">
        <w:t xml:space="preserve"> za </w:t>
      </w:r>
      <w:r w:rsidRPr="008E693E">
        <w:rPr>
          <w:rStyle w:val="hps"/>
        </w:rPr>
        <w:t>obisk v</w:t>
      </w:r>
      <w:r w:rsidRPr="008E693E">
        <w:t xml:space="preserve"> </w:t>
      </w:r>
      <w:r w:rsidRPr="008E693E">
        <w:rPr>
          <w:rStyle w:val="hps"/>
        </w:rPr>
        <w:t>državi</w:t>
      </w:r>
      <w:r w:rsidRPr="008E693E">
        <w:t xml:space="preserve">. </w:t>
      </w:r>
      <w:r w:rsidRPr="008E693E">
        <w:rPr>
          <w:rStyle w:val="hps"/>
        </w:rPr>
        <w:t>Za</w:t>
      </w:r>
      <w:r w:rsidRPr="008E693E">
        <w:t xml:space="preserve"> </w:t>
      </w:r>
      <w:r w:rsidRPr="008E693E">
        <w:rPr>
          <w:rStyle w:val="hps"/>
        </w:rPr>
        <w:t>namen</w:t>
      </w:r>
      <w:r w:rsidRPr="008E693E">
        <w:t xml:space="preserve"> </w:t>
      </w:r>
      <w:r w:rsidRPr="008E693E">
        <w:rPr>
          <w:rStyle w:val="hps"/>
        </w:rPr>
        <w:t>tega</w:t>
      </w:r>
      <w:r w:rsidRPr="008E693E">
        <w:t xml:space="preserve"> </w:t>
      </w:r>
      <w:r w:rsidRPr="008E693E">
        <w:rPr>
          <w:rStyle w:val="hps"/>
        </w:rPr>
        <w:t>dodatka</w:t>
      </w:r>
      <w:r w:rsidRPr="008E693E">
        <w:t xml:space="preserve"> </w:t>
      </w:r>
      <w:r w:rsidRPr="008E693E">
        <w:rPr>
          <w:rStyle w:val="hps"/>
        </w:rPr>
        <w:t>izraz</w:t>
      </w:r>
      <w:r w:rsidRPr="008E693E">
        <w:t xml:space="preserve"> </w:t>
      </w:r>
      <w:r w:rsidRPr="008E693E">
        <w:rPr>
          <w:rStyle w:val="hpsatn"/>
        </w:rPr>
        <w:t>"</w:t>
      </w:r>
      <w:r w:rsidRPr="008E693E">
        <w:t xml:space="preserve">drugi </w:t>
      </w:r>
      <w:r w:rsidRPr="008E693E">
        <w:rPr>
          <w:rStyle w:val="hps"/>
        </w:rPr>
        <w:t>člani</w:t>
      </w:r>
      <w:r w:rsidRPr="008E693E">
        <w:t xml:space="preserve"> </w:t>
      </w:r>
      <w:r w:rsidRPr="008E693E">
        <w:rPr>
          <w:rStyle w:val="hps"/>
        </w:rPr>
        <w:t>delegacije</w:t>
      </w:r>
      <w:r w:rsidRPr="008E693E">
        <w:t xml:space="preserve"> za </w:t>
      </w:r>
      <w:r w:rsidRPr="008E693E">
        <w:rPr>
          <w:rStyle w:val="hps"/>
        </w:rPr>
        <w:t>obisk v državi"</w:t>
      </w:r>
      <w:r w:rsidRPr="008E693E">
        <w:t xml:space="preserve"> </w:t>
      </w:r>
      <w:r w:rsidRPr="008E693E">
        <w:rPr>
          <w:rStyle w:val="hps"/>
        </w:rPr>
        <w:t>vključuje</w:t>
      </w:r>
      <w:r w:rsidRPr="008E693E">
        <w:t xml:space="preserve"> </w:t>
      </w:r>
      <w:r w:rsidRPr="008E693E">
        <w:rPr>
          <w:rStyle w:val="hps"/>
        </w:rPr>
        <w:t>neodvisne nacionalne strokovnjake in specialiste</w:t>
      </w:r>
      <w:r w:rsidRPr="008E693E">
        <w:t xml:space="preserve"> </w:t>
      </w:r>
      <w:r w:rsidRPr="008E693E">
        <w:rPr>
          <w:rStyle w:val="hps"/>
        </w:rPr>
        <w:t>iz</w:t>
      </w:r>
      <w:r w:rsidRPr="008E693E">
        <w:t xml:space="preserve"> </w:t>
      </w:r>
      <w:r w:rsidRPr="008E693E">
        <w:rPr>
          <w:rStyle w:val="hps"/>
        </w:rPr>
        <w:t>devetega odstavka</w:t>
      </w:r>
      <w:r w:rsidRPr="008E693E">
        <w:t xml:space="preserve"> 68. </w:t>
      </w:r>
      <w:r w:rsidRPr="008E693E">
        <w:rPr>
          <w:rStyle w:val="hps"/>
        </w:rPr>
        <w:t>člena konvencije,</w:t>
      </w:r>
      <w:r w:rsidRPr="008E693E">
        <w:t xml:space="preserve"> </w:t>
      </w:r>
      <w:r w:rsidRPr="008E693E">
        <w:rPr>
          <w:rStyle w:val="hps"/>
        </w:rPr>
        <w:t>uslužbence</w:t>
      </w:r>
      <w:r w:rsidRPr="008E693E">
        <w:t xml:space="preserve"> </w:t>
      </w:r>
      <w:r w:rsidRPr="008E693E">
        <w:rPr>
          <w:rStyle w:val="hps"/>
        </w:rPr>
        <w:t>Sveta</w:t>
      </w:r>
      <w:r w:rsidRPr="008E693E">
        <w:t xml:space="preserve"> </w:t>
      </w:r>
      <w:r w:rsidRPr="008E693E">
        <w:rPr>
          <w:rStyle w:val="hps"/>
        </w:rPr>
        <w:t>Evrope</w:t>
      </w:r>
      <w:r w:rsidRPr="008E693E">
        <w:t xml:space="preserve"> </w:t>
      </w:r>
      <w:r w:rsidRPr="008E693E">
        <w:rPr>
          <w:rStyle w:val="hps"/>
        </w:rPr>
        <w:t xml:space="preserve">in tolmače, ki jih zaposluje </w:t>
      </w:r>
      <w:r w:rsidRPr="008E693E">
        <w:t xml:space="preserve">Svet </w:t>
      </w:r>
      <w:r w:rsidRPr="008E693E">
        <w:rPr>
          <w:rStyle w:val="hps"/>
        </w:rPr>
        <w:t>Evrope</w:t>
      </w:r>
      <w:r w:rsidRPr="008E693E">
        <w:t xml:space="preserve">, ki spremljajo </w:t>
      </w:r>
      <w:r w:rsidRPr="008E693E">
        <w:rPr>
          <w:rStyle w:val="hps"/>
        </w:rPr>
        <w:t>GREVIO</w:t>
      </w:r>
      <w:r w:rsidRPr="008E693E">
        <w:t xml:space="preserve"> </w:t>
      </w:r>
      <w:r w:rsidRPr="008E693E">
        <w:rPr>
          <w:rStyle w:val="hps"/>
        </w:rPr>
        <w:t>med</w:t>
      </w:r>
      <w:r w:rsidRPr="008E693E">
        <w:t xml:space="preserve"> obiski v državah.</w:t>
      </w:r>
    </w:p>
    <w:p w:rsidR="004905D5" w:rsidRPr="008E693E" w:rsidRDefault="004905D5" w:rsidP="004905D5">
      <w:pPr>
        <w:jc w:val="both"/>
      </w:pPr>
    </w:p>
    <w:p w:rsidR="004905D5" w:rsidRPr="008E693E" w:rsidRDefault="004905D5" w:rsidP="004905D5">
      <w:pPr>
        <w:jc w:val="both"/>
      </w:pPr>
      <w:r w:rsidRPr="008E693E">
        <w:t xml:space="preserve">2. </w:t>
      </w:r>
      <w:r w:rsidRPr="008E693E">
        <w:tab/>
        <w:t xml:space="preserve">Člani </w:t>
      </w:r>
      <w:r w:rsidRPr="008E693E">
        <w:rPr>
          <w:rStyle w:val="hps"/>
        </w:rPr>
        <w:t>GREVIO</w:t>
      </w:r>
      <w:r w:rsidRPr="008E693E">
        <w:t xml:space="preserve"> </w:t>
      </w:r>
      <w:r w:rsidRPr="008E693E">
        <w:rPr>
          <w:rStyle w:val="hps"/>
        </w:rPr>
        <w:t>in</w:t>
      </w:r>
      <w:r w:rsidRPr="008E693E">
        <w:t xml:space="preserve"> </w:t>
      </w:r>
      <w:r w:rsidRPr="008E693E">
        <w:rPr>
          <w:rStyle w:val="hps"/>
        </w:rPr>
        <w:t>drugi člani</w:t>
      </w:r>
      <w:r w:rsidRPr="008E693E">
        <w:t xml:space="preserve"> </w:t>
      </w:r>
      <w:r w:rsidRPr="008E693E">
        <w:rPr>
          <w:rStyle w:val="hps"/>
        </w:rPr>
        <w:t>delegacije</w:t>
      </w:r>
      <w:r w:rsidRPr="008E693E">
        <w:t xml:space="preserve"> za </w:t>
      </w:r>
      <w:r w:rsidRPr="008E693E">
        <w:rPr>
          <w:rStyle w:val="hps"/>
        </w:rPr>
        <w:t>obisk v</w:t>
      </w:r>
      <w:r w:rsidRPr="008E693E">
        <w:t xml:space="preserve"> </w:t>
      </w:r>
      <w:r w:rsidRPr="008E693E">
        <w:rPr>
          <w:rStyle w:val="hps"/>
        </w:rPr>
        <w:t>državi</w:t>
      </w:r>
      <w:r w:rsidRPr="008E693E">
        <w:t xml:space="preserve"> imajo </w:t>
      </w:r>
      <w:r w:rsidRPr="008E693E">
        <w:rPr>
          <w:rStyle w:val="hps"/>
        </w:rPr>
        <w:t>med opravljanjem svojih nalog v zvezi s</w:t>
      </w:r>
      <w:r w:rsidRPr="008E693E">
        <w:t xml:space="preserve"> </w:t>
      </w:r>
      <w:r w:rsidRPr="008E693E">
        <w:rPr>
          <w:rStyle w:val="hps"/>
        </w:rPr>
        <w:t>pripravo</w:t>
      </w:r>
      <w:r w:rsidRPr="008E693E">
        <w:t xml:space="preserve"> </w:t>
      </w:r>
      <w:r w:rsidRPr="008E693E">
        <w:rPr>
          <w:rStyle w:val="hps"/>
        </w:rPr>
        <w:t>in</w:t>
      </w:r>
      <w:r w:rsidRPr="008E693E">
        <w:t xml:space="preserve"> </w:t>
      </w:r>
      <w:r w:rsidRPr="008E693E">
        <w:rPr>
          <w:rStyle w:val="hps"/>
        </w:rPr>
        <w:t>izvedbo</w:t>
      </w:r>
      <w:r w:rsidRPr="008E693E">
        <w:t xml:space="preserve"> </w:t>
      </w:r>
      <w:r w:rsidRPr="008E693E">
        <w:rPr>
          <w:rStyle w:val="hps"/>
        </w:rPr>
        <w:t>obiskov v državah ter</w:t>
      </w:r>
      <w:r w:rsidRPr="008E693E">
        <w:t xml:space="preserve"> pri </w:t>
      </w:r>
      <w:r w:rsidRPr="008E693E">
        <w:rPr>
          <w:rStyle w:val="hps"/>
        </w:rPr>
        <w:t>nadaljnjih dejavnostih</w:t>
      </w:r>
      <w:r w:rsidRPr="008E693E">
        <w:t xml:space="preserve"> in med potovanji </w:t>
      </w:r>
      <w:r w:rsidRPr="008E693E">
        <w:rPr>
          <w:rStyle w:val="hps"/>
        </w:rPr>
        <w:t>v zvezi</w:t>
      </w:r>
      <w:r w:rsidRPr="008E693E">
        <w:t xml:space="preserve"> </w:t>
      </w:r>
      <w:r w:rsidRPr="008E693E">
        <w:rPr>
          <w:rStyle w:val="hps"/>
        </w:rPr>
        <w:t>s</w:t>
      </w:r>
      <w:r w:rsidRPr="008E693E">
        <w:t xml:space="preserve"> </w:t>
      </w:r>
      <w:r w:rsidRPr="008E693E">
        <w:rPr>
          <w:rStyle w:val="hps"/>
        </w:rPr>
        <w:t>temi nalogami</w:t>
      </w:r>
      <w:r w:rsidRPr="008E693E">
        <w:t xml:space="preserve"> </w:t>
      </w:r>
      <w:r w:rsidRPr="008E693E">
        <w:rPr>
          <w:rStyle w:val="hps"/>
        </w:rPr>
        <w:t>naslednje privilegije in imunitete</w:t>
      </w:r>
      <w:r w:rsidRPr="008E693E">
        <w:t>:</w:t>
      </w:r>
    </w:p>
    <w:p w:rsidR="004905D5" w:rsidRPr="008E693E" w:rsidRDefault="004905D5" w:rsidP="004905D5">
      <w:pPr>
        <w:jc w:val="both"/>
      </w:pPr>
    </w:p>
    <w:p w:rsidR="004905D5" w:rsidRPr="008E693E" w:rsidRDefault="004905D5" w:rsidP="004905D5">
      <w:pPr>
        <w:jc w:val="both"/>
      </w:pPr>
      <w:r w:rsidRPr="008E693E">
        <w:rPr>
          <w:rStyle w:val="hps"/>
        </w:rPr>
        <w:t>a.</w:t>
      </w:r>
      <w:r w:rsidRPr="008E693E">
        <w:rPr>
          <w:rStyle w:val="hps"/>
        </w:rPr>
        <w:tab/>
        <w:t>imuniteto</w:t>
      </w:r>
      <w:r w:rsidRPr="008E693E">
        <w:t xml:space="preserve"> </w:t>
      </w:r>
      <w:r w:rsidRPr="008E693E">
        <w:rPr>
          <w:rStyle w:val="hps"/>
        </w:rPr>
        <w:t>pred</w:t>
      </w:r>
      <w:r w:rsidRPr="008E693E">
        <w:t xml:space="preserve"> </w:t>
      </w:r>
      <w:r w:rsidRPr="008E693E">
        <w:rPr>
          <w:rStyle w:val="hps"/>
        </w:rPr>
        <w:t>prijetjem ali odvzemom prostosti</w:t>
      </w:r>
      <w:r w:rsidRPr="008E693E">
        <w:t xml:space="preserve"> </w:t>
      </w:r>
      <w:r w:rsidRPr="008E693E">
        <w:rPr>
          <w:rStyle w:val="hps"/>
        </w:rPr>
        <w:t>in</w:t>
      </w:r>
      <w:r w:rsidRPr="008E693E">
        <w:t xml:space="preserve"> </w:t>
      </w:r>
      <w:r w:rsidRPr="008E693E">
        <w:rPr>
          <w:rStyle w:val="hps"/>
        </w:rPr>
        <w:t>pred</w:t>
      </w:r>
      <w:r w:rsidRPr="008E693E">
        <w:t xml:space="preserve"> </w:t>
      </w:r>
      <w:r w:rsidRPr="008E693E">
        <w:rPr>
          <w:rStyle w:val="hps"/>
        </w:rPr>
        <w:t>zasegom</w:t>
      </w:r>
      <w:r w:rsidRPr="008E693E">
        <w:t xml:space="preserve"> </w:t>
      </w:r>
      <w:r w:rsidRPr="008E693E">
        <w:rPr>
          <w:rStyle w:val="hps"/>
        </w:rPr>
        <w:t>osebne prtljage</w:t>
      </w:r>
      <w:r w:rsidRPr="008E693E">
        <w:t xml:space="preserve"> </w:t>
      </w:r>
      <w:r w:rsidRPr="008E693E">
        <w:rPr>
          <w:rStyle w:val="hps"/>
        </w:rPr>
        <w:t>ter</w:t>
      </w:r>
      <w:r w:rsidRPr="008E693E">
        <w:t xml:space="preserve"> </w:t>
      </w:r>
      <w:r w:rsidRPr="008E693E">
        <w:rPr>
          <w:rStyle w:val="hps"/>
        </w:rPr>
        <w:t>imuniteto</w:t>
      </w:r>
      <w:r w:rsidRPr="008E693E">
        <w:t xml:space="preserve"> </w:t>
      </w:r>
      <w:r w:rsidRPr="008E693E">
        <w:rPr>
          <w:rStyle w:val="hps"/>
        </w:rPr>
        <w:t>pred sodnimi</w:t>
      </w:r>
      <w:r w:rsidRPr="008E693E">
        <w:t xml:space="preserve"> </w:t>
      </w:r>
      <w:r w:rsidRPr="008E693E">
        <w:rPr>
          <w:rStyle w:val="hps"/>
        </w:rPr>
        <w:t>postopki vseh vrst</w:t>
      </w:r>
      <w:r w:rsidRPr="008E693E">
        <w:t xml:space="preserve"> </w:t>
      </w:r>
      <w:r w:rsidRPr="008E693E">
        <w:rPr>
          <w:rStyle w:val="hps"/>
        </w:rPr>
        <w:t>v zvezi</w:t>
      </w:r>
      <w:r w:rsidRPr="008E693E">
        <w:t xml:space="preserve"> </w:t>
      </w:r>
      <w:r w:rsidRPr="008E693E">
        <w:rPr>
          <w:rStyle w:val="hps"/>
        </w:rPr>
        <w:t>z</w:t>
      </w:r>
      <w:r w:rsidRPr="008E693E">
        <w:t xml:space="preserve"> </w:t>
      </w:r>
      <w:r w:rsidRPr="008E693E">
        <w:rPr>
          <w:rStyle w:val="hps"/>
        </w:rPr>
        <w:t>izgovorjenimi ali zapisanimi besedami</w:t>
      </w:r>
      <w:r w:rsidRPr="008E693E">
        <w:t xml:space="preserve"> </w:t>
      </w:r>
      <w:r w:rsidRPr="008E693E">
        <w:rPr>
          <w:rStyle w:val="hps"/>
        </w:rPr>
        <w:t>in</w:t>
      </w:r>
      <w:r w:rsidRPr="008E693E">
        <w:t xml:space="preserve"> </w:t>
      </w:r>
      <w:r w:rsidRPr="008E693E">
        <w:rPr>
          <w:rStyle w:val="hps"/>
        </w:rPr>
        <w:t>za vsa dejanja,</w:t>
      </w:r>
      <w:r w:rsidRPr="008E693E">
        <w:t xml:space="preserve"> </w:t>
      </w:r>
      <w:r w:rsidRPr="008E693E">
        <w:rPr>
          <w:rStyle w:val="hps"/>
        </w:rPr>
        <w:t>ki so jih storili</w:t>
      </w:r>
      <w:r w:rsidRPr="008E693E">
        <w:t xml:space="preserve"> </w:t>
      </w:r>
      <w:r w:rsidRPr="008E693E">
        <w:rPr>
          <w:rStyle w:val="hps"/>
        </w:rPr>
        <w:t>pri opravljanju svoje uradne dolžnosti</w:t>
      </w:r>
      <w:r w:rsidRPr="008E693E">
        <w:t>;</w:t>
      </w:r>
    </w:p>
    <w:p w:rsidR="004905D5" w:rsidRPr="008E693E" w:rsidRDefault="004905D5" w:rsidP="004905D5">
      <w:pPr>
        <w:jc w:val="both"/>
      </w:pPr>
    </w:p>
    <w:p w:rsidR="004905D5" w:rsidRPr="008E693E" w:rsidRDefault="004905D5" w:rsidP="004905D5">
      <w:pPr>
        <w:jc w:val="both"/>
      </w:pPr>
      <w:r w:rsidRPr="008E693E">
        <w:t>b.</w:t>
      </w:r>
      <w:r w:rsidRPr="008E693E">
        <w:tab/>
      </w:r>
      <w:r w:rsidRPr="008E693E">
        <w:rPr>
          <w:rStyle w:val="hps"/>
        </w:rPr>
        <w:t>oprostitev kakršnega koli</w:t>
      </w:r>
      <w:r w:rsidRPr="008E693E">
        <w:t xml:space="preserve"> </w:t>
      </w:r>
      <w:r w:rsidRPr="008E693E">
        <w:rPr>
          <w:rStyle w:val="hps"/>
        </w:rPr>
        <w:t>omejevanja</w:t>
      </w:r>
      <w:r w:rsidRPr="008E693E">
        <w:t xml:space="preserve"> njihove svobode </w:t>
      </w:r>
      <w:r w:rsidRPr="008E693E">
        <w:rPr>
          <w:rStyle w:val="hps"/>
        </w:rPr>
        <w:t>gibanja pri izstopu iz</w:t>
      </w:r>
      <w:r w:rsidRPr="008E693E">
        <w:t xml:space="preserve"> </w:t>
      </w:r>
      <w:r w:rsidRPr="008E693E">
        <w:rPr>
          <w:rStyle w:val="hps"/>
        </w:rPr>
        <w:t>in</w:t>
      </w:r>
      <w:r w:rsidRPr="008E693E">
        <w:t xml:space="preserve"> </w:t>
      </w:r>
      <w:r w:rsidRPr="008E693E">
        <w:rPr>
          <w:rStyle w:val="hps"/>
        </w:rPr>
        <w:t>povratku v</w:t>
      </w:r>
      <w:r w:rsidRPr="008E693E">
        <w:t xml:space="preserve"> </w:t>
      </w:r>
      <w:r w:rsidRPr="008E693E">
        <w:rPr>
          <w:rStyle w:val="hps"/>
        </w:rPr>
        <w:t>državo</w:t>
      </w:r>
      <w:r w:rsidRPr="008E693E">
        <w:t xml:space="preserve"> </w:t>
      </w:r>
      <w:r w:rsidRPr="008E693E">
        <w:rPr>
          <w:rStyle w:val="hps"/>
        </w:rPr>
        <w:t>svojega bivanja ter</w:t>
      </w:r>
      <w:r w:rsidRPr="008E693E">
        <w:t xml:space="preserve"> </w:t>
      </w:r>
      <w:r w:rsidRPr="008E693E">
        <w:rPr>
          <w:rStyle w:val="hps"/>
        </w:rPr>
        <w:t>vstopu v in</w:t>
      </w:r>
      <w:r w:rsidRPr="008E693E">
        <w:t xml:space="preserve"> </w:t>
      </w:r>
      <w:r w:rsidRPr="008E693E">
        <w:rPr>
          <w:rStyle w:val="hps"/>
        </w:rPr>
        <w:t>izstopu</w:t>
      </w:r>
      <w:r w:rsidRPr="008E693E">
        <w:t xml:space="preserve"> </w:t>
      </w:r>
      <w:r w:rsidRPr="008E693E">
        <w:rPr>
          <w:rStyle w:val="hps"/>
        </w:rPr>
        <w:t>iz</w:t>
      </w:r>
      <w:r w:rsidRPr="008E693E">
        <w:t xml:space="preserve"> </w:t>
      </w:r>
      <w:r w:rsidRPr="008E693E">
        <w:rPr>
          <w:rStyle w:val="hps"/>
        </w:rPr>
        <w:t>države, v kateri</w:t>
      </w:r>
      <w:r w:rsidRPr="008E693E">
        <w:t xml:space="preserve"> </w:t>
      </w:r>
      <w:r w:rsidRPr="008E693E">
        <w:rPr>
          <w:rStyle w:val="hps"/>
        </w:rPr>
        <w:t>opravljajo svoje naloge</w:t>
      </w:r>
      <w:r w:rsidRPr="008E693E">
        <w:t xml:space="preserve">, </w:t>
      </w:r>
      <w:r w:rsidRPr="008E693E">
        <w:rPr>
          <w:rStyle w:val="hps"/>
        </w:rPr>
        <w:t>in oprostitev prijave za tujce</w:t>
      </w:r>
      <w:r w:rsidRPr="008E693E">
        <w:t xml:space="preserve"> </w:t>
      </w:r>
      <w:r w:rsidRPr="008E693E">
        <w:rPr>
          <w:rStyle w:val="hps"/>
        </w:rPr>
        <w:t>v državi</w:t>
      </w:r>
      <w:r w:rsidRPr="008E693E">
        <w:t xml:space="preserve">, kjer </w:t>
      </w:r>
      <w:r w:rsidRPr="008E693E">
        <w:rPr>
          <w:rStyle w:val="hps"/>
        </w:rPr>
        <w:t>so</w:t>
      </w:r>
      <w:r w:rsidRPr="008E693E">
        <w:t xml:space="preserve"> </w:t>
      </w:r>
      <w:r w:rsidRPr="008E693E">
        <w:rPr>
          <w:rStyle w:val="hps"/>
        </w:rPr>
        <w:t>na obisku,</w:t>
      </w:r>
      <w:r w:rsidRPr="008E693E">
        <w:t xml:space="preserve"> </w:t>
      </w:r>
      <w:r w:rsidRPr="008E693E">
        <w:rPr>
          <w:rStyle w:val="hps"/>
        </w:rPr>
        <w:t>ali</w:t>
      </w:r>
      <w:r w:rsidRPr="008E693E">
        <w:t xml:space="preserve"> </w:t>
      </w:r>
      <w:r w:rsidRPr="008E693E">
        <w:rPr>
          <w:rStyle w:val="hps"/>
        </w:rPr>
        <w:t>prek katere</w:t>
      </w:r>
      <w:r w:rsidRPr="008E693E">
        <w:t xml:space="preserve"> </w:t>
      </w:r>
      <w:r w:rsidRPr="008E693E">
        <w:rPr>
          <w:rStyle w:val="hps"/>
        </w:rPr>
        <w:t>potujejo pri</w:t>
      </w:r>
      <w:r w:rsidRPr="008E693E">
        <w:t xml:space="preserve"> </w:t>
      </w:r>
      <w:r w:rsidRPr="008E693E">
        <w:rPr>
          <w:rStyle w:val="hps"/>
        </w:rPr>
        <w:t>opravljanju svojih nalog</w:t>
      </w:r>
      <w:r w:rsidRPr="008E693E">
        <w:t>.</w:t>
      </w:r>
    </w:p>
    <w:p w:rsidR="004905D5" w:rsidRPr="008E693E" w:rsidRDefault="004905D5" w:rsidP="004905D5">
      <w:pPr>
        <w:jc w:val="both"/>
      </w:pPr>
    </w:p>
    <w:p w:rsidR="004905D5" w:rsidRPr="008E693E" w:rsidRDefault="004905D5" w:rsidP="004905D5">
      <w:pPr>
        <w:jc w:val="both"/>
      </w:pPr>
      <w:r w:rsidRPr="008E693E">
        <w:lastRenderedPageBreak/>
        <w:t>3.</w:t>
      </w:r>
      <w:r w:rsidRPr="008E693E">
        <w:tab/>
      </w:r>
      <w:r w:rsidRPr="008E693E">
        <w:rPr>
          <w:rStyle w:val="hps"/>
        </w:rPr>
        <w:t>Med potovanji pri opravljanju svojih nalog imajo člani</w:t>
      </w:r>
      <w:r w:rsidRPr="008E693E">
        <w:t xml:space="preserve"> </w:t>
      </w:r>
      <w:r w:rsidRPr="008E693E">
        <w:rPr>
          <w:rStyle w:val="hps"/>
        </w:rPr>
        <w:t>GREVIO</w:t>
      </w:r>
      <w:r w:rsidRPr="008E693E">
        <w:t xml:space="preserve"> </w:t>
      </w:r>
      <w:r w:rsidRPr="008E693E">
        <w:rPr>
          <w:rStyle w:val="hps"/>
        </w:rPr>
        <w:t>in</w:t>
      </w:r>
      <w:r w:rsidRPr="008E693E">
        <w:t xml:space="preserve"> </w:t>
      </w:r>
      <w:r w:rsidRPr="008E693E">
        <w:rPr>
          <w:rStyle w:val="hps"/>
        </w:rPr>
        <w:t>drugi člani</w:t>
      </w:r>
      <w:r w:rsidRPr="008E693E">
        <w:t xml:space="preserve"> </w:t>
      </w:r>
      <w:r w:rsidRPr="008E693E">
        <w:rPr>
          <w:rStyle w:val="hps"/>
        </w:rPr>
        <w:t>delegacij</w:t>
      </w:r>
      <w:r w:rsidRPr="008E693E">
        <w:t xml:space="preserve"> </w:t>
      </w:r>
      <w:r w:rsidRPr="008E693E">
        <w:rPr>
          <w:rStyle w:val="hps"/>
        </w:rPr>
        <w:t>za obisk v</w:t>
      </w:r>
      <w:r w:rsidRPr="008E693E">
        <w:t xml:space="preserve"> </w:t>
      </w:r>
      <w:r w:rsidRPr="008E693E">
        <w:rPr>
          <w:rStyle w:val="hps"/>
        </w:rPr>
        <w:t>državi pri</w:t>
      </w:r>
      <w:r w:rsidRPr="008E693E">
        <w:t xml:space="preserve"> </w:t>
      </w:r>
      <w:r w:rsidRPr="008E693E">
        <w:rPr>
          <w:rStyle w:val="hps"/>
        </w:rPr>
        <w:t>carinski in</w:t>
      </w:r>
      <w:r w:rsidRPr="008E693E">
        <w:t xml:space="preserve"> </w:t>
      </w:r>
      <w:r w:rsidRPr="008E693E">
        <w:rPr>
          <w:rStyle w:val="hps"/>
        </w:rPr>
        <w:t>devizni kontroli</w:t>
      </w:r>
      <w:r w:rsidRPr="008E693E">
        <w:t xml:space="preserve"> </w:t>
      </w:r>
      <w:r w:rsidRPr="008E693E">
        <w:rPr>
          <w:rStyle w:val="hps"/>
        </w:rPr>
        <w:t>enake ugodnosti,</w:t>
      </w:r>
      <w:r w:rsidRPr="008E693E">
        <w:t xml:space="preserve"> </w:t>
      </w:r>
      <w:r w:rsidRPr="008E693E">
        <w:rPr>
          <w:rStyle w:val="hps"/>
        </w:rPr>
        <w:t>kakor predstavniki</w:t>
      </w:r>
      <w:r w:rsidRPr="008E693E">
        <w:t xml:space="preserve"> </w:t>
      </w:r>
      <w:r w:rsidRPr="008E693E">
        <w:rPr>
          <w:rStyle w:val="hps"/>
        </w:rPr>
        <w:t>tujih</w:t>
      </w:r>
      <w:r w:rsidRPr="008E693E">
        <w:t xml:space="preserve"> </w:t>
      </w:r>
      <w:r w:rsidRPr="008E693E">
        <w:rPr>
          <w:rStyle w:val="hps"/>
        </w:rPr>
        <w:t>vlad</w:t>
      </w:r>
      <w:r w:rsidRPr="008E693E">
        <w:t xml:space="preserve"> </w:t>
      </w:r>
      <w:r w:rsidRPr="008E693E">
        <w:rPr>
          <w:rStyle w:val="hps"/>
        </w:rPr>
        <w:t>na začasni uradni dolžnosti</w:t>
      </w:r>
      <w:r w:rsidRPr="008E693E">
        <w:t>.</w:t>
      </w:r>
    </w:p>
    <w:p w:rsidR="004905D5" w:rsidRPr="008E693E" w:rsidRDefault="004905D5" w:rsidP="004905D5">
      <w:pPr>
        <w:jc w:val="both"/>
      </w:pPr>
    </w:p>
    <w:p w:rsidR="004905D5" w:rsidRPr="008E693E" w:rsidRDefault="004905D5" w:rsidP="004905D5">
      <w:pPr>
        <w:jc w:val="both"/>
      </w:pPr>
      <w:r w:rsidRPr="008E693E">
        <w:t xml:space="preserve">4. </w:t>
      </w:r>
      <w:r w:rsidRPr="008E693E">
        <w:tab/>
        <w:t xml:space="preserve">Dokumenti v zvezi </w:t>
      </w:r>
      <w:r w:rsidRPr="008E693E">
        <w:rPr>
          <w:rStyle w:val="hps"/>
        </w:rPr>
        <w:t>z</w:t>
      </w:r>
      <w:r w:rsidRPr="008E693E">
        <w:t xml:space="preserve"> </w:t>
      </w:r>
      <w:r w:rsidRPr="008E693E">
        <w:rPr>
          <w:rStyle w:val="hps"/>
        </w:rPr>
        <w:t>oceno</w:t>
      </w:r>
      <w:r w:rsidRPr="008E693E">
        <w:t xml:space="preserve"> </w:t>
      </w:r>
      <w:r w:rsidRPr="008E693E">
        <w:rPr>
          <w:rStyle w:val="hps"/>
        </w:rPr>
        <w:t>izvajanja</w:t>
      </w:r>
      <w:r w:rsidRPr="008E693E">
        <w:t xml:space="preserve"> </w:t>
      </w:r>
      <w:r w:rsidRPr="008E693E">
        <w:rPr>
          <w:rStyle w:val="hps"/>
        </w:rPr>
        <w:t>te konvencije</w:t>
      </w:r>
      <w:r w:rsidRPr="008E693E">
        <w:t xml:space="preserve"> </w:t>
      </w:r>
      <w:r w:rsidRPr="008E693E">
        <w:rPr>
          <w:rStyle w:val="hps"/>
        </w:rPr>
        <w:t>članov</w:t>
      </w:r>
      <w:r w:rsidRPr="008E693E">
        <w:t xml:space="preserve"> </w:t>
      </w:r>
      <w:r w:rsidRPr="008E693E">
        <w:rPr>
          <w:rStyle w:val="hps"/>
        </w:rPr>
        <w:t>GREVIO in drugih članov</w:t>
      </w:r>
      <w:r w:rsidRPr="008E693E">
        <w:t xml:space="preserve"> </w:t>
      </w:r>
      <w:r w:rsidRPr="008E693E">
        <w:rPr>
          <w:rStyle w:val="hps"/>
        </w:rPr>
        <w:t>delegacij za obisk v državi so nedotakljivi</w:t>
      </w:r>
      <w:r w:rsidRPr="008E693E">
        <w:t xml:space="preserve">, če gre za </w:t>
      </w:r>
      <w:r w:rsidRPr="008E693E">
        <w:rPr>
          <w:rStyle w:val="hps"/>
        </w:rPr>
        <w:t>dejavnost</w:t>
      </w:r>
      <w:r w:rsidRPr="008E693E">
        <w:t xml:space="preserve"> </w:t>
      </w:r>
      <w:r w:rsidRPr="008E693E">
        <w:rPr>
          <w:rStyle w:val="hps"/>
        </w:rPr>
        <w:t>GREVIO</w:t>
      </w:r>
      <w:r w:rsidRPr="008E693E">
        <w:t xml:space="preserve">.  </w:t>
      </w:r>
      <w:r w:rsidRPr="008E693E">
        <w:rPr>
          <w:rStyle w:val="hps"/>
        </w:rPr>
        <w:t>Uradne korespondence</w:t>
      </w:r>
      <w:r w:rsidRPr="008E693E">
        <w:t xml:space="preserve"> </w:t>
      </w:r>
      <w:r w:rsidRPr="008E693E">
        <w:rPr>
          <w:rStyle w:val="hps"/>
        </w:rPr>
        <w:t>GREVIO</w:t>
      </w:r>
      <w:r w:rsidRPr="008E693E">
        <w:t xml:space="preserve"> </w:t>
      </w:r>
      <w:r w:rsidRPr="008E693E">
        <w:rPr>
          <w:rStyle w:val="hps"/>
        </w:rPr>
        <w:t>ali uradnega komuniciranja</w:t>
      </w:r>
      <w:r w:rsidRPr="008E693E">
        <w:t xml:space="preserve"> </w:t>
      </w:r>
      <w:r w:rsidRPr="008E693E">
        <w:rPr>
          <w:rStyle w:val="hps"/>
        </w:rPr>
        <w:t>članov</w:t>
      </w:r>
      <w:r w:rsidRPr="008E693E">
        <w:t xml:space="preserve"> </w:t>
      </w:r>
      <w:r w:rsidRPr="008E693E">
        <w:rPr>
          <w:rStyle w:val="hps"/>
        </w:rPr>
        <w:t>GREVIO</w:t>
      </w:r>
      <w:r w:rsidRPr="008E693E">
        <w:t xml:space="preserve"> </w:t>
      </w:r>
      <w:r w:rsidRPr="008E693E">
        <w:rPr>
          <w:rStyle w:val="hps"/>
        </w:rPr>
        <w:t>in</w:t>
      </w:r>
      <w:r w:rsidRPr="008E693E">
        <w:t xml:space="preserve"> </w:t>
      </w:r>
      <w:r w:rsidRPr="008E693E">
        <w:rPr>
          <w:rStyle w:val="hps"/>
        </w:rPr>
        <w:t>drugih</w:t>
      </w:r>
      <w:r w:rsidRPr="008E693E">
        <w:t xml:space="preserve"> </w:t>
      </w:r>
      <w:r w:rsidRPr="008E693E">
        <w:rPr>
          <w:rStyle w:val="hps"/>
        </w:rPr>
        <w:t>članov</w:t>
      </w:r>
      <w:r w:rsidRPr="008E693E">
        <w:t xml:space="preserve"> </w:t>
      </w:r>
      <w:r w:rsidRPr="008E693E">
        <w:rPr>
          <w:rStyle w:val="hps"/>
        </w:rPr>
        <w:t>delegacij za obisk v državi ni mogoče prekiniti ali cenzurirati.</w:t>
      </w:r>
    </w:p>
    <w:p w:rsidR="004905D5" w:rsidRPr="008E693E" w:rsidRDefault="004905D5" w:rsidP="004905D5">
      <w:pPr>
        <w:jc w:val="both"/>
      </w:pPr>
    </w:p>
    <w:p w:rsidR="004905D5" w:rsidRPr="008E693E" w:rsidRDefault="004905D5" w:rsidP="004905D5">
      <w:pPr>
        <w:jc w:val="both"/>
      </w:pPr>
      <w:r w:rsidRPr="008E693E">
        <w:t xml:space="preserve">5. </w:t>
      </w:r>
      <w:r w:rsidRPr="008E693E">
        <w:tab/>
      </w:r>
      <w:r w:rsidRPr="008E693E">
        <w:rPr>
          <w:rStyle w:val="hps"/>
        </w:rPr>
        <w:t>Za zagotovitev popolne svobode govora</w:t>
      </w:r>
      <w:r w:rsidRPr="008E693E">
        <w:t xml:space="preserve"> </w:t>
      </w:r>
      <w:r w:rsidRPr="008E693E">
        <w:rPr>
          <w:rStyle w:val="hps"/>
        </w:rPr>
        <w:t>in popolne</w:t>
      </w:r>
      <w:r w:rsidRPr="008E693E">
        <w:t xml:space="preserve"> </w:t>
      </w:r>
      <w:r w:rsidRPr="008E693E">
        <w:rPr>
          <w:rStyle w:val="hps"/>
        </w:rPr>
        <w:t>neodvisnosti pri</w:t>
      </w:r>
      <w:r w:rsidRPr="008E693E">
        <w:t xml:space="preserve"> </w:t>
      </w:r>
      <w:r w:rsidRPr="008E693E">
        <w:rPr>
          <w:rStyle w:val="hps"/>
        </w:rPr>
        <w:t>opravljanju</w:t>
      </w:r>
      <w:r w:rsidRPr="008E693E">
        <w:t xml:space="preserve"> njihovih </w:t>
      </w:r>
      <w:r w:rsidRPr="008E693E">
        <w:rPr>
          <w:rStyle w:val="hps"/>
        </w:rPr>
        <w:t>nalog</w:t>
      </w:r>
      <w:r w:rsidRPr="008E693E" w:rsidDel="0015154B">
        <w:rPr>
          <w:rStyle w:val="hps"/>
        </w:rPr>
        <w:t xml:space="preserve"> </w:t>
      </w:r>
      <w:r w:rsidRPr="008E693E">
        <w:t xml:space="preserve"> imajo člani </w:t>
      </w:r>
      <w:r w:rsidRPr="008E693E">
        <w:rPr>
          <w:rStyle w:val="hps"/>
        </w:rPr>
        <w:t>GREVIO</w:t>
      </w:r>
      <w:r w:rsidRPr="008E693E">
        <w:t xml:space="preserve"> </w:t>
      </w:r>
      <w:r w:rsidRPr="008E693E">
        <w:rPr>
          <w:rStyle w:val="hps"/>
        </w:rPr>
        <w:t>in</w:t>
      </w:r>
      <w:r w:rsidRPr="008E693E">
        <w:t xml:space="preserve"> </w:t>
      </w:r>
      <w:r w:rsidRPr="008E693E">
        <w:rPr>
          <w:rStyle w:val="hps"/>
        </w:rPr>
        <w:t>drugi člani</w:t>
      </w:r>
      <w:r w:rsidRPr="008E693E">
        <w:t xml:space="preserve"> </w:t>
      </w:r>
      <w:r w:rsidRPr="008E693E">
        <w:rPr>
          <w:rStyle w:val="hps"/>
        </w:rPr>
        <w:t>delegacij za obisk</w:t>
      </w:r>
      <w:r w:rsidRPr="008E693E">
        <w:t xml:space="preserve"> v </w:t>
      </w:r>
      <w:r w:rsidRPr="008E693E">
        <w:rPr>
          <w:rStyle w:val="hps"/>
        </w:rPr>
        <w:t>državi</w:t>
      </w:r>
      <w:r w:rsidRPr="008E693E">
        <w:t xml:space="preserve"> </w:t>
      </w:r>
      <w:r w:rsidRPr="008E693E">
        <w:rPr>
          <w:rStyle w:val="hps"/>
        </w:rPr>
        <w:t>imuniteto pred pravnim</w:t>
      </w:r>
      <w:r w:rsidRPr="008E693E">
        <w:t xml:space="preserve"> </w:t>
      </w:r>
      <w:r w:rsidRPr="008E693E">
        <w:rPr>
          <w:rStyle w:val="hps"/>
        </w:rPr>
        <w:t>postopkom</w:t>
      </w:r>
      <w:r w:rsidRPr="008E693E">
        <w:t xml:space="preserve"> </w:t>
      </w:r>
      <w:r w:rsidRPr="008E693E">
        <w:rPr>
          <w:rStyle w:val="hps"/>
        </w:rPr>
        <w:t>za</w:t>
      </w:r>
      <w:r w:rsidRPr="008E693E">
        <w:t xml:space="preserve"> </w:t>
      </w:r>
      <w:r w:rsidRPr="008E693E">
        <w:rPr>
          <w:rStyle w:val="hps"/>
        </w:rPr>
        <w:t>izrečene ali napisane besede</w:t>
      </w:r>
      <w:r w:rsidRPr="008E693E">
        <w:t xml:space="preserve"> </w:t>
      </w:r>
      <w:r w:rsidRPr="008E693E">
        <w:rPr>
          <w:rStyle w:val="hps"/>
        </w:rPr>
        <w:t>in</w:t>
      </w:r>
      <w:r w:rsidRPr="008E693E">
        <w:t xml:space="preserve"> </w:t>
      </w:r>
      <w:r w:rsidRPr="008E693E">
        <w:rPr>
          <w:rStyle w:val="hps"/>
        </w:rPr>
        <w:t>vsa</w:t>
      </w:r>
      <w:r w:rsidRPr="008E693E">
        <w:t xml:space="preserve"> </w:t>
      </w:r>
      <w:r w:rsidRPr="008E693E">
        <w:rPr>
          <w:rStyle w:val="hps"/>
        </w:rPr>
        <w:t>dejanja,</w:t>
      </w:r>
      <w:r w:rsidRPr="008E693E">
        <w:t xml:space="preserve"> storjena </w:t>
      </w:r>
      <w:r w:rsidRPr="008E693E">
        <w:rPr>
          <w:rStyle w:val="hps"/>
        </w:rPr>
        <w:t>pri</w:t>
      </w:r>
      <w:r w:rsidRPr="008E693E">
        <w:t xml:space="preserve"> </w:t>
      </w:r>
      <w:r w:rsidRPr="008E693E">
        <w:rPr>
          <w:rStyle w:val="hps"/>
        </w:rPr>
        <w:t>opravljanju</w:t>
      </w:r>
      <w:r w:rsidRPr="008E693E">
        <w:t xml:space="preserve"> </w:t>
      </w:r>
      <w:r w:rsidRPr="008E693E">
        <w:rPr>
          <w:rStyle w:val="hps"/>
        </w:rPr>
        <w:t>njihovih nalog</w:t>
      </w:r>
      <w:r w:rsidRPr="008E693E">
        <w:t xml:space="preserve">, </w:t>
      </w:r>
      <w:r w:rsidRPr="008E693E">
        <w:rPr>
          <w:rStyle w:val="hps"/>
        </w:rPr>
        <w:t>tudi po prenehanju</w:t>
      </w:r>
      <w:r w:rsidRPr="008E693E">
        <w:t xml:space="preserve"> </w:t>
      </w:r>
      <w:r w:rsidRPr="008E693E">
        <w:rPr>
          <w:rStyle w:val="hps"/>
        </w:rPr>
        <w:t>njihovih</w:t>
      </w:r>
      <w:r w:rsidRPr="008E693E">
        <w:t xml:space="preserve"> </w:t>
      </w:r>
      <w:r w:rsidRPr="008E693E">
        <w:rPr>
          <w:rStyle w:val="hps"/>
        </w:rPr>
        <w:t>dolžnosti</w:t>
      </w:r>
      <w:r w:rsidRPr="008E693E">
        <w:t>.</w:t>
      </w:r>
    </w:p>
    <w:p w:rsidR="004905D5" w:rsidRPr="008E693E" w:rsidRDefault="004905D5" w:rsidP="004905D5">
      <w:pPr>
        <w:jc w:val="both"/>
      </w:pPr>
    </w:p>
    <w:p w:rsidR="004905D5" w:rsidRPr="008E693E" w:rsidRDefault="004905D5" w:rsidP="004905D5">
      <w:pPr>
        <w:jc w:val="both"/>
      </w:pPr>
      <w:r w:rsidRPr="008E693E">
        <w:t xml:space="preserve">6. </w:t>
      </w:r>
      <w:r w:rsidRPr="008E693E">
        <w:tab/>
      </w:r>
      <w:r w:rsidRPr="008E693E">
        <w:rPr>
          <w:rStyle w:val="hps"/>
        </w:rPr>
        <w:t>Privilegiji</w:t>
      </w:r>
      <w:r w:rsidRPr="008E693E">
        <w:t xml:space="preserve"> </w:t>
      </w:r>
      <w:r w:rsidRPr="008E693E">
        <w:rPr>
          <w:rStyle w:val="hps"/>
        </w:rPr>
        <w:t>in</w:t>
      </w:r>
      <w:r w:rsidRPr="008E693E">
        <w:t xml:space="preserve"> </w:t>
      </w:r>
      <w:r w:rsidRPr="008E693E">
        <w:rPr>
          <w:rStyle w:val="hps"/>
        </w:rPr>
        <w:t>imunitete</w:t>
      </w:r>
      <w:r w:rsidRPr="008E693E">
        <w:t xml:space="preserve"> </w:t>
      </w:r>
      <w:r w:rsidRPr="008E693E">
        <w:rPr>
          <w:rStyle w:val="hps"/>
        </w:rPr>
        <w:t>se podelijo</w:t>
      </w:r>
      <w:r w:rsidRPr="008E693E">
        <w:t xml:space="preserve"> </w:t>
      </w:r>
      <w:r w:rsidRPr="008E693E">
        <w:rPr>
          <w:rStyle w:val="hps"/>
        </w:rPr>
        <w:t>osebam</w:t>
      </w:r>
      <w:r w:rsidRPr="008E693E">
        <w:t xml:space="preserve"> </w:t>
      </w:r>
      <w:r w:rsidRPr="008E693E">
        <w:rPr>
          <w:rStyle w:val="hps"/>
        </w:rPr>
        <w:t>iz prvega</w:t>
      </w:r>
      <w:r w:rsidRPr="008E693E">
        <w:t xml:space="preserve"> </w:t>
      </w:r>
      <w:r w:rsidRPr="008E693E">
        <w:rPr>
          <w:rStyle w:val="hps"/>
        </w:rPr>
        <w:t>odstavka tega</w:t>
      </w:r>
      <w:r w:rsidRPr="008E693E">
        <w:t xml:space="preserve"> </w:t>
      </w:r>
      <w:r w:rsidRPr="008E693E">
        <w:rPr>
          <w:rStyle w:val="hps"/>
        </w:rPr>
        <w:t>dodatka</w:t>
      </w:r>
      <w:r w:rsidRPr="008E693E">
        <w:t xml:space="preserve">, da </w:t>
      </w:r>
      <w:r w:rsidRPr="008E693E">
        <w:rPr>
          <w:rStyle w:val="hps"/>
        </w:rPr>
        <w:t>se</w:t>
      </w:r>
      <w:r w:rsidRPr="008E693E">
        <w:t xml:space="preserve"> </w:t>
      </w:r>
      <w:r w:rsidRPr="008E693E">
        <w:rPr>
          <w:rStyle w:val="hps"/>
        </w:rPr>
        <w:t>zagotovi neodvisno opravljanje</w:t>
      </w:r>
      <w:r w:rsidRPr="008E693E">
        <w:t xml:space="preserve"> </w:t>
      </w:r>
      <w:r w:rsidRPr="008E693E">
        <w:rPr>
          <w:rStyle w:val="hps"/>
        </w:rPr>
        <w:t>njihovih</w:t>
      </w:r>
      <w:r w:rsidRPr="008E693E">
        <w:t xml:space="preserve"> </w:t>
      </w:r>
      <w:r w:rsidRPr="008E693E">
        <w:rPr>
          <w:rStyle w:val="hps"/>
        </w:rPr>
        <w:t>nalog</w:t>
      </w:r>
      <w:r w:rsidRPr="008E693E">
        <w:t xml:space="preserve"> </w:t>
      </w:r>
      <w:r w:rsidRPr="008E693E">
        <w:rPr>
          <w:rStyle w:val="hps"/>
        </w:rPr>
        <w:t>v</w:t>
      </w:r>
      <w:r w:rsidRPr="008E693E">
        <w:t xml:space="preserve"> </w:t>
      </w:r>
      <w:r w:rsidRPr="008E693E">
        <w:rPr>
          <w:rStyle w:val="hps"/>
        </w:rPr>
        <w:t>interesu</w:t>
      </w:r>
      <w:r w:rsidRPr="008E693E">
        <w:t xml:space="preserve"> </w:t>
      </w:r>
      <w:r w:rsidRPr="008E693E">
        <w:rPr>
          <w:rStyle w:val="hps"/>
        </w:rPr>
        <w:t>GREVIO</w:t>
      </w:r>
      <w:r w:rsidRPr="008E693E">
        <w:t xml:space="preserve"> </w:t>
      </w:r>
      <w:r w:rsidRPr="008E693E">
        <w:rPr>
          <w:rStyle w:val="hps"/>
        </w:rPr>
        <w:t>in</w:t>
      </w:r>
      <w:r w:rsidRPr="008E693E">
        <w:t xml:space="preserve"> </w:t>
      </w:r>
      <w:r w:rsidRPr="008E693E">
        <w:rPr>
          <w:rStyle w:val="hps"/>
        </w:rPr>
        <w:t>ne</w:t>
      </w:r>
      <w:r w:rsidRPr="008E693E">
        <w:t xml:space="preserve"> </w:t>
      </w:r>
      <w:r w:rsidRPr="008E693E">
        <w:rPr>
          <w:rStyle w:val="hps"/>
        </w:rPr>
        <w:t>v njihovo osebno korist</w:t>
      </w:r>
      <w:r w:rsidRPr="008E693E">
        <w:t xml:space="preserve">. </w:t>
      </w:r>
      <w:r w:rsidRPr="008E693E">
        <w:rPr>
          <w:rStyle w:val="hps"/>
        </w:rPr>
        <w:t>Generalni sekretar</w:t>
      </w:r>
      <w:r w:rsidRPr="008E693E">
        <w:t xml:space="preserve"> </w:t>
      </w:r>
      <w:r w:rsidRPr="008E693E">
        <w:rPr>
          <w:rStyle w:val="hps"/>
        </w:rPr>
        <w:t>Sveta</w:t>
      </w:r>
      <w:r w:rsidRPr="008E693E">
        <w:t xml:space="preserve"> </w:t>
      </w:r>
      <w:r w:rsidRPr="008E693E">
        <w:rPr>
          <w:rStyle w:val="hps"/>
        </w:rPr>
        <w:t xml:space="preserve">Evrope vselej </w:t>
      </w:r>
      <w:r w:rsidRPr="008E693E">
        <w:t xml:space="preserve">odvzame </w:t>
      </w:r>
      <w:r w:rsidRPr="008E693E">
        <w:rPr>
          <w:rStyle w:val="hps"/>
        </w:rPr>
        <w:t>imuniteto</w:t>
      </w:r>
      <w:r w:rsidRPr="008E693E">
        <w:t xml:space="preserve"> </w:t>
      </w:r>
      <w:r w:rsidRPr="008E693E">
        <w:rPr>
          <w:rStyle w:val="hps"/>
        </w:rPr>
        <w:t>osebam iz</w:t>
      </w:r>
      <w:r w:rsidRPr="008E693E">
        <w:t xml:space="preserve"> prvega </w:t>
      </w:r>
      <w:r w:rsidRPr="008E693E">
        <w:rPr>
          <w:rStyle w:val="hps"/>
        </w:rPr>
        <w:t>odstavka</w:t>
      </w:r>
      <w:r w:rsidRPr="008E693E">
        <w:t xml:space="preserve"> </w:t>
      </w:r>
      <w:r w:rsidRPr="008E693E">
        <w:rPr>
          <w:rStyle w:val="hps"/>
        </w:rPr>
        <w:t>tega</w:t>
      </w:r>
      <w:r w:rsidRPr="008E693E">
        <w:t xml:space="preserve"> </w:t>
      </w:r>
      <w:r w:rsidRPr="008E693E">
        <w:rPr>
          <w:rStyle w:val="hps"/>
        </w:rPr>
        <w:t>dodatka</w:t>
      </w:r>
      <w:r w:rsidRPr="008E693E">
        <w:t xml:space="preserve">, kadar bi bila po njegovem </w:t>
      </w:r>
      <w:r w:rsidRPr="008E693E">
        <w:rPr>
          <w:rStyle w:val="hps"/>
        </w:rPr>
        <w:t>mnenju</w:t>
      </w:r>
      <w:r w:rsidRPr="008E693E">
        <w:t xml:space="preserve"> </w:t>
      </w:r>
      <w:r w:rsidRPr="008E693E">
        <w:rPr>
          <w:rStyle w:val="hps"/>
        </w:rPr>
        <w:t>imuniteta ovirala</w:t>
      </w:r>
      <w:r w:rsidRPr="008E693E">
        <w:t xml:space="preserve"> </w:t>
      </w:r>
      <w:r w:rsidRPr="008E693E">
        <w:rPr>
          <w:rStyle w:val="hps"/>
        </w:rPr>
        <w:t>uresničevanje načela zakonitosti</w:t>
      </w:r>
      <w:r w:rsidRPr="008E693E">
        <w:t xml:space="preserve"> </w:t>
      </w:r>
      <w:r w:rsidRPr="008E693E">
        <w:rPr>
          <w:rStyle w:val="hps"/>
        </w:rPr>
        <w:t>in</w:t>
      </w:r>
      <w:r w:rsidRPr="008E693E">
        <w:t xml:space="preserve"> jo </w:t>
      </w:r>
      <w:r w:rsidRPr="008E693E">
        <w:rPr>
          <w:rStyle w:val="hps"/>
        </w:rPr>
        <w:t>je mogoče</w:t>
      </w:r>
      <w:r w:rsidRPr="008E693E">
        <w:t xml:space="preserve"> </w:t>
      </w:r>
      <w:r w:rsidRPr="008E693E">
        <w:rPr>
          <w:rStyle w:val="hps"/>
        </w:rPr>
        <w:t>odvzeti brez škode</w:t>
      </w:r>
      <w:r w:rsidRPr="008E693E">
        <w:t xml:space="preserve"> </w:t>
      </w:r>
      <w:r w:rsidRPr="008E693E">
        <w:rPr>
          <w:rStyle w:val="hps"/>
        </w:rPr>
        <w:t>za</w:t>
      </w:r>
      <w:r w:rsidRPr="008E693E">
        <w:t xml:space="preserve"> </w:t>
      </w:r>
      <w:r w:rsidRPr="008E693E">
        <w:rPr>
          <w:rStyle w:val="hps"/>
        </w:rPr>
        <w:t>interese</w:t>
      </w:r>
      <w:r w:rsidRPr="008E693E">
        <w:t xml:space="preserve"> </w:t>
      </w:r>
      <w:r w:rsidRPr="008E693E">
        <w:rPr>
          <w:rStyle w:val="hps"/>
        </w:rPr>
        <w:t>GREVIO</w:t>
      </w:r>
      <w:r w:rsidRPr="008E693E">
        <w:t xml:space="preserve">. </w:t>
      </w:r>
    </w:p>
    <w:p w:rsidR="004905D5" w:rsidRPr="008E693E" w:rsidRDefault="004905D5" w:rsidP="004905D5">
      <w:pPr>
        <w:jc w:val="both"/>
      </w:pPr>
    </w:p>
    <w:p w:rsidR="004905D5" w:rsidRPr="008E693E" w:rsidRDefault="004905D5" w:rsidP="004905D5">
      <w:pPr>
        <w:jc w:val="both"/>
      </w:pPr>
    </w:p>
    <w:p w:rsidR="004905D5" w:rsidRPr="008E693E" w:rsidRDefault="004905D5" w:rsidP="004905D5">
      <w:pPr>
        <w:jc w:val="both"/>
      </w:pPr>
    </w:p>
    <w:p w:rsidR="004905D5" w:rsidRPr="008E693E" w:rsidRDefault="004905D5" w:rsidP="004905D5">
      <w:pPr>
        <w:jc w:val="both"/>
      </w:pPr>
    </w:p>
    <w:p w:rsidR="00566A0E" w:rsidRDefault="00566A0E" w:rsidP="0069221F"/>
    <w:p w:rsidR="00566A0E" w:rsidRDefault="00566A0E" w:rsidP="0069221F"/>
    <w:p w:rsidR="00566A0E" w:rsidRDefault="00566A0E"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Default="004905D5" w:rsidP="0069221F"/>
    <w:p w:rsidR="004905D5" w:rsidRPr="007A48A2" w:rsidRDefault="004905D5" w:rsidP="0069221F"/>
    <w:p w:rsidR="00AF5D9B" w:rsidRDefault="00AF5D9B" w:rsidP="0069221F"/>
    <w:p w:rsidR="00AF5D9B" w:rsidRPr="007A48A2" w:rsidRDefault="00AF5D9B" w:rsidP="0069221F"/>
    <w:bookmarkEnd w:id="1"/>
    <w:p w:rsidR="0069221F" w:rsidRPr="00132743" w:rsidRDefault="0069221F" w:rsidP="00AF5D9B">
      <w:pPr>
        <w:pStyle w:val="ListParagraph"/>
        <w:numPr>
          <w:ilvl w:val="0"/>
          <w:numId w:val="41"/>
        </w:numPr>
        <w:contextualSpacing/>
        <w:jc w:val="center"/>
        <w:rPr>
          <w:rFonts w:ascii="Arial" w:hAnsi="Arial" w:cs="Arial"/>
          <w:sz w:val="20"/>
          <w:szCs w:val="20"/>
        </w:rPr>
      </w:pPr>
      <w:r w:rsidRPr="00132743">
        <w:rPr>
          <w:rFonts w:ascii="Arial" w:hAnsi="Arial" w:cs="Arial"/>
          <w:sz w:val="20"/>
          <w:szCs w:val="20"/>
        </w:rPr>
        <w:t>člen</w:t>
      </w:r>
    </w:p>
    <w:p w:rsidR="0069221F" w:rsidRPr="00132743" w:rsidRDefault="0069221F" w:rsidP="0069221F"/>
    <w:p w:rsidR="0069221F" w:rsidRPr="00132743" w:rsidRDefault="0069221F" w:rsidP="0069221F">
      <w:pPr>
        <w:jc w:val="both"/>
      </w:pPr>
      <w:r w:rsidRPr="00132743">
        <w:t>Za izvajanje konvencije skrbi</w:t>
      </w:r>
      <w:r>
        <w:t>jo</w:t>
      </w:r>
      <w:r w:rsidRPr="00132743">
        <w:t xml:space="preserve"> ministrstvo, pristojno za delo, družino, so</w:t>
      </w:r>
      <w:r>
        <w:t>cialne zadeve in enake možnosti,</w:t>
      </w:r>
      <w:r w:rsidRPr="00132743">
        <w:t xml:space="preserve"> ministrstvo, pristojno za pravosodje</w:t>
      </w:r>
      <w:r>
        <w:t xml:space="preserve"> in ministrstvo, pristojno za notranje zadeve</w:t>
      </w:r>
      <w:r w:rsidRPr="00132743">
        <w:t xml:space="preserve">. </w:t>
      </w:r>
    </w:p>
    <w:p w:rsidR="0069221F" w:rsidRPr="00132743" w:rsidRDefault="0069221F" w:rsidP="0069221F"/>
    <w:p w:rsidR="0069221F" w:rsidRPr="00132743" w:rsidRDefault="0069221F" w:rsidP="00AF5D9B">
      <w:pPr>
        <w:pStyle w:val="ListParagraph"/>
        <w:numPr>
          <w:ilvl w:val="0"/>
          <w:numId w:val="41"/>
        </w:numPr>
        <w:contextualSpacing/>
        <w:jc w:val="center"/>
        <w:rPr>
          <w:rFonts w:ascii="Arial" w:hAnsi="Arial" w:cs="Arial"/>
          <w:sz w:val="20"/>
          <w:szCs w:val="20"/>
        </w:rPr>
      </w:pPr>
      <w:r w:rsidRPr="00132743">
        <w:rPr>
          <w:rFonts w:ascii="Arial" w:hAnsi="Arial" w:cs="Arial"/>
          <w:sz w:val="20"/>
          <w:szCs w:val="20"/>
        </w:rPr>
        <w:t>člen</w:t>
      </w:r>
    </w:p>
    <w:p w:rsidR="0069221F" w:rsidRPr="00132743" w:rsidRDefault="0069221F" w:rsidP="0069221F"/>
    <w:p w:rsidR="0069221F" w:rsidRDefault="0069221F" w:rsidP="0069221F">
      <w:pPr>
        <w:jc w:val="both"/>
      </w:pPr>
      <w:r w:rsidRPr="00132743">
        <w:t>Republika Slovenija ob deponiranju svoje listine o ratifikaciji Konvencije Sveta Evrope o preprečevanju nasilja nad ženskami in nasilja v družini ter o boju proti njima generalnemu sekretarju Sveta Evrope sporoči naslednjo izjavo:</w:t>
      </w:r>
    </w:p>
    <w:p w:rsidR="00F4785C" w:rsidRPr="00132743" w:rsidRDefault="00F4785C" w:rsidP="0069221F">
      <w:pPr>
        <w:jc w:val="both"/>
      </w:pPr>
    </w:p>
    <w:p w:rsidR="0069221F" w:rsidRDefault="0069221F" w:rsidP="0069221F">
      <w:pPr>
        <w:jc w:val="both"/>
      </w:pPr>
      <w:r w:rsidRPr="00132743">
        <w:t>»Republika Slovenija si v skladu z drugim odstavkom 78. člena konvencije pridržuje pravico, da ne bo uporabljala točke e</w:t>
      </w:r>
      <w:r>
        <w:t xml:space="preserve"> prvega odstavka 44. člena v primeru, ko</w:t>
      </w:r>
      <w:r w:rsidRPr="00132743">
        <w:t xml:space="preserve"> je kaznivo dejanje </w:t>
      </w:r>
      <w:r>
        <w:t xml:space="preserve">v skladu s konvencijo </w:t>
      </w:r>
      <w:r w:rsidRPr="00132743">
        <w:t xml:space="preserve">storjeno zunaj njenega ozemlja proti tujemu državljanu. </w:t>
      </w:r>
    </w:p>
    <w:p w:rsidR="00F4785C" w:rsidRPr="00132743" w:rsidRDefault="00F4785C" w:rsidP="0069221F">
      <w:pPr>
        <w:jc w:val="both"/>
      </w:pPr>
    </w:p>
    <w:p w:rsidR="0069221F" w:rsidRPr="00132743" w:rsidRDefault="0069221F" w:rsidP="0069221F">
      <w:pPr>
        <w:jc w:val="both"/>
      </w:pPr>
      <w:r w:rsidRPr="00132743">
        <w:t xml:space="preserve">Republika Slovenija si v skladu z drugim odstavkom 78. člena konvencije pridržuje pravico, da ne bo uporabljala tretjega odstavka 44. </w:t>
      </w:r>
      <w:r>
        <w:t>č</w:t>
      </w:r>
      <w:r w:rsidRPr="00132743">
        <w:t>lena</w:t>
      </w:r>
      <w:r>
        <w:t xml:space="preserve"> konvencije</w:t>
      </w:r>
      <w:r w:rsidRPr="00132743">
        <w:t xml:space="preserve">, </w:t>
      </w:r>
      <w:r>
        <w:t xml:space="preserve">prvega odstavka 55. člena ob upoštevanju 35. člena konvencije ter </w:t>
      </w:r>
      <w:r w:rsidRPr="00132743">
        <w:t>58. člena in 59. člena konvencije.«</w:t>
      </w:r>
    </w:p>
    <w:p w:rsidR="0069221F" w:rsidRPr="00132743" w:rsidRDefault="0069221F" w:rsidP="0069221F">
      <w:pPr>
        <w:jc w:val="both"/>
      </w:pPr>
    </w:p>
    <w:p w:rsidR="0069221F" w:rsidRPr="00132743" w:rsidRDefault="0069221F" w:rsidP="00AF5D9B">
      <w:pPr>
        <w:pStyle w:val="ListParagraph"/>
        <w:numPr>
          <w:ilvl w:val="0"/>
          <w:numId w:val="41"/>
        </w:numPr>
        <w:contextualSpacing/>
        <w:jc w:val="center"/>
        <w:rPr>
          <w:rFonts w:ascii="Arial" w:hAnsi="Arial" w:cs="Arial"/>
          <w:sz w:val="20"/>
          <w:szCs w:val="20"/>
        </w:rPr>
      </w:pPr>
      <w:r w:rsidRPr="00132743">
        <w:rPr>
          <w:rFonts w:ascii="Arial" w:hAnsi="Arial" w:cs="Arial"/>
          <w:sz w:val="20"/>
          <w:szCs w:val="20"/>
        </w:rPr>
        <w:t>člen</w:t>
      </w:r>
    </w:p>
    <w:p w:rsidR="0069221F" w:rsidRPr="00132743" w:rsidRDefault="0069221F" w:rsidP="0069221F">
      <w:pPr>
        <w:jc w:val="both"/>
      </w:pPr>
    </w:p>
    <w:p w:rsidR="0069221F" w:rsidRPr="00132743" w:rsidRDefault="0069221F" w:rsidP="0069221F">
      <w:pPr>
        <w:jc w:val="both"/>
      </w:pPr>
      <w:r w:rsidRPr="00132743">
        <w:t>Ta zakon začne veljati petnajsti dan po objavi v Uradnem list</w:t>
      </w:r>
      <w:r>
        <w:t>u</w:t>
      </w:r>
      <w:r w:rsidRPr="00132743">
        <w:t xml:space="preserve"> Republike Slovenije – Mednarodne pogodbe.</w:t>
      </w:r>
    </w:p>
    <w:p w:rsidR="0069221F" w:rsidRDefault="0069221F" w:rsidP="0069221F">
      <w:pPr>
        <w:jc w:val="center"/>
        <w:rPr>
          <w:b/>
        </w:rPr>
      </w:pPr>
      <w:r w:rsidRPr="00132743">
        <w:br w:type="page"/>
      </w:r>
      <w:r w:rsidRPr="00F4785C">
        <w:rPr>
          <w:b/>
        </w:rPr>
        <w:lastRenderedPageBreak/>
        <w:t>OBRAZLOŽITEV</w:t>
      </w:r>
    </w:p>
    <w:p w:rsidR="00F4785C" w:rsidRPr="00F4785C" w:rsidRDefault="00F4785C" w:rsidP="0069221F">
      <w:pPr>
        <w:jc w:val="center"/>
        <w:rPr>
          <w:b/>
        </w:rPr>
      </w:pPr>
    </w:p>
    <w:p w:rsidR="0069221F" w:rsidRPr="00132743" w:rsidRDefault="0069221F" w:rsidP="0069221F">
      <w:pPr>
        <w:jc w:val="both"/>
      </w:pPr>
    </w:p>
    <w:p w:rsidR="0069221F" w:rsidRPr="00132743" w:rsidRDefault="0069221F" w:rsidP="0069221F">
      <w:pPr>
        <w:numPr>
          <w:ilvl w:val="0"/>
          <w:numId w:val="39"/>
        </w:numPr>
        <w:spacing w:after="200" w:line="276" w:lineRule="auto"/>
        <w:jc w:val="both"/>
        <w:rPr>
          <w:b/>
          <w:iCs/>
        </w:rPr>
      </w:pPr>
      <w:r w:rsidRPr="00132743">
        <w:rPr>
          <w:b/>
          <w:iCs/>
        </w:rPr>
        <w:t>Uvod</w:t>
      </w:r>
    </w:p>
    <w:p w:rsidR="0069221F" w:rsidRPr="00EF6957" w:rsidRDefault="0069221F" w:rsidP="0069221F">
      <w:pPr>
        <w:pStyle w:val="ListParagraph"/>
        <w:spacing w:line="276" w:lineRule="auto"/>
        <w:ind w:left="0"/>
        <w:contextualSpacing/>
        <w:jc w:val="both"/>
        <w:rPr>
          <w:rFonts w:ascii="Arial" w:eastAsia="Calibri" w:hAnsi="Arial" w:cs="Arial"/>
          <w:bCs/>
          <w:sz w:val="20"/>
          <w:szCs w:val="20"/>
          <w:lang w:eastAsia="en-US"/>
        </w:rPr>
      </w:pPr>
      <w:r w:rsidRPr="00EC134A">
        <w:rPr>
          <w:rFonts w:ascii="Arial" w:hAnsi="Arial" w:cs="Arial"/>
          <w:bCs/>
          <w:sz w:val="20"/>
          <w:szCs w:val="20"/>
        </w:rPr>
        <w:t xml:space="preserve">Nasilje nad ženskami in nasilje v družini sodita med najbolj pogosto kršitev človekovih pravic in obliko diskriminacije žensk v vseh starostnih obdobjih, zato se je Svet Evrope odločil sprejeti konvencijo za preprečevanje in boj proti tovrstnemu nasilju. Konvencija Sveta Evrope o preprečevanju nasilja nad ženskami in nasilja v družini ter o boju proti njima je bila sprejeta 7. 4. 2011 na 1111. srečanju Odbora ministrskih namestnikov Sveta Evrope. </w:t>
      </w:r>
      <w:r w:rsidRPr="00EF6957">
        <w:rPr>
          <w:rFonts w:ascii="Arial" w:eastAsia="Calibri" w:hAnsi="Arial" w:cs="Arial"/>
          <w:bCs/>
          <w:sz w:val="20"/>
          <w:szCs w:val="20"/>
          <w:lang w:eastAsia="en-US"/>
        </w:rPr>
        <w:t>Republika Slovenija je konvencijo podpisala 8.</w:t>
      </w:r>
      <w:r>
        <w:rPr>
          <w:rFonts w:ascii="Arial" w:eastAsia="Calibri" w:hAnsi="Arial" w:cs="Arial"/>
          <w:bCs/>
          <w:sz w:val="20"/>
          <w:szCs w:val="20"/>
          <w:lang w:eastAsia="en-US"/>
        </w:rPr>
        <w:t xml:space="preserve"> 9.</w:t>
      </w:r>
      <w:r w:rsidRPr="00EF6957">
        <w:rPr>
          <w:rFonts w:ascii="Arial" w:eastAsia="Calibri" w:hAnsi="Arial" w:cs="Arial"/>
          <w:bCs/>
          <w:sz w:val="20"/>
          <w:szCs w:val="20"/>
          <w:lang w:eastAsia="en-US"/>
        </w:rPr>
        <w:t xml:space="preserve"> 2011. Konvencija je </w:t>
      </w:r>
      <w:r w:rsidR="00F4785C">
        <w:rPr>
          <w:rFonts w:ascii="Arial" w:eastAsia="Calibri" w:hAnsi="Arial" w:cs="Arial"/>
          <w:bCs/>
          <w:sz w:val="20"/>
          <w:szCs w:val="20"/>
          <w:lang w:eastAsia="en-US"/>
        </w:rPr>
        <w:t xml:space="preserve">začela veljati </w:t>
      </w:r>
      <w:r w:rsidRPr="00EF6957">
        <w:rPr>
          <w:rFonts w:ascii="Arial" w:eastAsia="Calibri" w:hAnsi="Arial" w:cs="Arial"/>
          <w:bCs/>
          <w:sz w:val="20"/>
          <w:szCs w:val="20"/>
          <w:lang w:eastAsia="en-US"/>
        </w:rPr>
        <w:t>1.</w:t>
      </w:r>
      <w:r>
        <w:rPr>
          <w:rFonts w:ascii="Arial" w:eastAsia="Calibri" w:hAnsi="Arial" w:cs="Arial"/>
          <w:bCs/>
          <w:sz w:val="20"/>
          <w:szCs w:val="20"/>
          <w:lang w:eastAsia="en-US"/>
        </w:rPr>
        <w:t xml:space="preserve"> 8. </w:t>
      </w:r>
      <w:r w:rsidRPr="00EF6957">
        <w:rPr>
          <w:rFonts w:ascii="Arial" w:eastAsia="Calibri" w:hAnsi="Arial" w:cs="Arial"/>
          <w:bCs/>
          <w:sz w:val="20"/>
          <w:szCs w:val="20"/>
          <w:lang w:eastAsia="en-US"/>
        </w:rPr>
        <w:t>2014, ko jo je ratificiralo 10 držav, od tega 8 držav članic Sveta Evrope. Do danes je konvencijo ratificiralo 15 držav.</w:t>
      </w:r>
    </w:p>
    <w:p w:rsidR="0069221F" w:rsidRDefault="0069221F" w:rsidP="0069221F">
      <w:pPr>
        <w:jc w:val="both"/>
        <w:rPr>
          <w:bCs/>
        </w:rPr>
      </w:pPr>
    </w:p>
    <w:p w:rsidR="0069221F" w:rsidRDefault="0069221F" w:rsidP="0069221F">
      <w:pPr>
        <w:jc w:val="both"/>
        <w:rPr>
          <w:bCs/>
        </w:rPr>
      </w:pPr>
      <w:r w:rsidRPr="00EC134A">
        <w:rPr>
          <w:bCs/>
        </w:rPr>
        <w:t xml:space="preserve">Konvencija je prvi mednarodni pravni instrument, ki celovito določa obveznosti pogodbenic za preprečevanje nasilja nad ženskami, vključno z nasiljem v družini. Čeprav je konvencija namenjena predvsem preprečevanju nasilja nad ženskami in deklicami, vključno z nasiljem v družini, pa konvencija države članice spodbuja, da njene določbe uporabijo tudi v primerih, ko so žrtve nasilja v družini moški, otroci in starejši. </w:t>
      </w:r>
    </w:p>
    <w:p w:rsidR="00F4785C" w:rsidRDefault="00F4785C" w:rsidP="0069221F">
      <w:pPr>
        <w:jc w:val="both"/>
        <w:rPr>
          <w:bCs/>
        </w:rPr>
      </w:pPr>
    </w:p>
    <w:p w:rsidR="0069221F" w:rsidRDefault="0069221F" w:rsidP="0069221F">
      <w:pPr>
        <w:jc w:val="both"/>
        <w:rPr>
          <w:bCs/>
        </w:rPr>
      </w:pPr>
      <w:r w:rsidRPr="00132743">
        <w:rPr>
          <w:bCs/>
        </w:rPr>
        <w:t xml:space="preserve">Namen Konvencije je varstvo žensk pred vsem oblikami nasilja, predvsem s preprečevanjem in odpravljanjem nasilja nad ženskami in nasilja v družini, prispevanje k odpravi vseh oblik diskriminacije žensk in zagotavljanje dejanske enakosti spolov, oblikovanje celostnega pristopa k oblikovanju, izvajanju in spremljanju  politik in ukrepov za zaščito in podporo žrtvam nasilja nad ženskami in nasilja v družini ter spodbujanje sodelovanja v boju proti tovrstnemu nasilju na državni in mednarodni ravni. Za zagotovitev učinkovitega izvajanje določb Konvencije s strani pogodbenic, Konvencija vzpostavlja poseben nadzorni mehanizem. Nadzor nad izvajanjem določb Konvencije ima skupina neodvisnih strokovnjakinj in strokovnjakov za ukrepanje proti nasilju nad ženskami in nasilju v družini, ki jih bo na predlog držav pogodbenic imenoval Odbor ministric in ministrov. </w:t>
      </w:r>
    </w:p>
    <w:p w:rsidR="00F4785C" w:rsidRDefault="00F4785C" w:rsidP="0069221F">
      <w:pPr>
        <w:jc w:val="both"/>
        <w:rPr>
          <w:bCs/>
        </w:rPr>
      </w:pPr>
    </w:p>
    <w:p w:rsidR="0069221F" w:rsidRPr="00132743" w:rsidRDefault="0069221F" w:rsidP="0069221F">
      <w:pPr>
        <w:jc w:val="both"/>
        <w:rPr>
          <w:bCs/>
        </w:rPr>
      </w:pPr>
      <w:r w:rsidRPr="00132743">
        <w:rPr>
          <w:bCs/>
        </w:rPr>
        <w:t xml:space="preserve">Konvencija predvideva tudi ustanovitev mednarodne skupine neodvisnih strokovnjakinj in strokovnjakov za spremljanje njenega izvajanja v državah pogodbenicah. Enakost spolov, preprečevanje nasilja nad ženskami, nasilja v družini ter boj proti vsem pojavnim oblikam tovrstnega nasilja so med prednostnimi cilji Vlade RS in sicer tako na državni ravni kot v zunanji politiki Republike Slovenije. Republika Slovenija je dejavno sodelovala pri pripravi konvencije in njenega razlagalnega memoranduma pa tudi pred tem pri oblikovanju in sprejemu drugih mednarodnih pravnih inštrumentov, na katere se konvencija navezuje. Ratifikacija konvencije tako pomeni potrditev preteklih, sedanjih in bodočih prizadevanj in zavez Vlade RS na tem področju. </w:t>
      </w:r>
    </w:p>
    <w:p w:rsidR="0069221F" w:rsidRPr="00132743" w:rsidRDefault="0069221F" w:rsidP="0069221F">
      <w:pPr>
        <w:jc w:val="both"/>
        <w:rPr>
          <w:b/>
          <w:bCs/>
        </w:rPr>
      </w:pPr>
    </w:p>
    <w:p w:rsidR="0069221F" w:rsidRPr="00132743" w:rsidRDefault="0069221F" w:rsidP="0069221F">
      <w:pPr>
        <w:numPr>
          <w:ilvl w:val="0"/>
          <w:numId w:val="39"/>
        </w:numPr>
        <w:spacing w:after="200" w:line="276" w:lineRule="auto"/>
        <w:jc w:val="both"/>
        <w:rPr>
          <w:b/>
          <w:bCs/>
        </w:rPr>
      </w:pPr>
      <w:r w:rsidRPr="00132743">
        <w:rPr>
          <w:b/>
          <w:bCs/>
        </w:rPr>
        <w:t>Bistveni elementi konvencije</w:t>
      </w:r>
    </w:p>
    <w:p w:rsidR="0069221F" w:rsidRDefault="0069221F" w:rsidP="0069221F">
      <w:pPr>
        <w:jc w:val="both"/>
        <w:rPr>
          <w:bCs/>
        </w:rPr>
      </w:pPr>
      <w:r w:rsidRPr="00132743">
        <w:rPr>
          <w:bCs/>
        </w:rPr>
        <w:t xml:space="preserve">Konvencija določa, da vsaka pogodbenica izvede zakonodajne ali druge ukrepe, ki so potrebni za preprečevanje vseh oblik nasilja nad ženskami in nasilja v družini, in sicer glede zaposlovanja, usposabljanja in ozaveščanja oseb, ki delajo z žrtvami in storilci tovrstnega nasilja, oblikovanja preventivnih programov ali ukrepov, za spodbujanje in podporo delovanju ter sodelovanju nevladnih organizacij in civilne družbe, ki delujejo na področju nasilja nad ženskami in nasilja v družini; za ozaveščanje splošne javnosti o pojavnosti in razumevanju tovrstnega nasilja; za izobraževanje o enakosti spolov, stereotipih in predsodkih, nenasilnem vedenju ter nasilju zaradi spola v formalnem in neformalnem izobraževanju; za delo s povzročitelji nasilja; ter za spodbujanje medijev in zasebnega sektorja, da sodelujejo pri pripravi in izvajanju programov ter ukrepov namenjenih preprečevanju nasilja nad ženskami in nasilja v družini. Konvencija določa potrebne zakonodajne in druge ukrepe, s katerimi se zagotovi </w:t>
      </w:r>
      <w:r w:rsidRPr="00132743">
        <w:rPr>
          <w:bCs/>
        </w:rPr>
        <w:lastRenderedPageBreak/>
        <w:t xml:space="preserve">sodelovanje na nacionalni ali lokalni ravni med različnimi agencijami, ki so odgovorne za zaščito pred nasiljem nad ženskami in nasiljem v družini, njegovo preprečevanje in boj proti njemu, predvsem med sodno oblastjo in organi javnega pregona, lokalnimi oblastmi ter nevladnimi organizacijami. Konvencija tudi določa, da vsaka pogodbenica zagotovi učinkovite programe in vzpostavi strukture, namenjene zagotavljanju potrebne zaščite, pomoči in podpore žrtvam, vključno z obveščanjem o storitvah in možnih ukrepih; pomočjo pri individualnih in kolektivnih pritožbah; vzpostavitvijo ustrezne mreže zatočišč in varnih hiš; vzpostavitvijo 24- urne brezplačne številke za pomoč žrtvam; pomočjo otrokom in zaščito otrok, ki so priča tovrstnemu nasilju ter spodbujanjem prijavljanja nasilja. Vsaka pogodbenica izvede potrebne zakonodajne ali druge ukrepe, s katerimi zagotovi, da se psihološko nasilje, zalezovanje, spolno nasilje in posilstvo, prisilna poroka, pohabljanje ženskih spolovil, prisilni splav in prisilna sterilizacija ter spolno nadlegovanje opredelijo kot kazniva dejanja ter da se kazniva dejanja, opredeljena v skladu s Konvencijo, kaznujejo z učinkovitimi, sorazmernimi in odvračilnimi kaznimi, pri čemer se upošteva njihova nevarnost. Vse preiskave in kazenski postopki morajo biti izvedeni v najboljšem interesu in ob upoštevanju pravic žrtev nasilja nad ženskami in nasilja v družini. Pogodbenice med sabo sodelujejo v skladu z določbami Konvencije in prek uporabe ustreznih veljavnih mednarodnih in regionalnih instrumentov, sporazumov, sklenjenih na osnovi </w:t>
      </w:r>
      <w:proofErr w:type="spellStart"/>
      <w:r w:rsidRPr="00132743">
        <w:rPr>
          <w:bCs/>
        </w:rPr>
        <w:t>harmonizirane</w:t>
      </w:r>
      <w:proofErr w:type="spellEnd"/>
      <w:r w:rsidRPr="00132743">
        <w:rPr>
          <w:bCs/>
        </w:rPr>
        <w:t xml:space="preserve"> in vzajemne zakonodaje in notranjega prava.</w:t>
      </w:r>
    </w:p>
    <w:p w:rsidR="0069221F" w:rsidRDefault="0069221F" w:rsidP="0069221F">
      <w:pPr>
        <w:jc w:val="both"/>
        <w:rPr>
          <w:bCs/>
        </w:rPr>
      </w:pPr>
    </w:p>
    <w:p w:rsidR="0069221F" w:rsidRPr="00DF1A4B" w:rsidRDefault="0069221F" w:rsidP="0069221F">
      <w:pPr>
        <w:numPr>
          <w:ilvl w:val="0"/>
          <w:numId w:val="39"/>
        </w:numPr>
        <w:spacing w:after="200" w:line="276" w:lineRule="auto"/>
        <w:jc w:val="both"/>
        <w:rPr>
          <w:b/>
          <w:bCs/>
        </w:rPr>
      </w:pPr>
      <w:r w:rsidRPr="00DF1A4B">
        <w:rPr>
          <w:b/>
          <w:bCs/>
        </w:rPr>
        <w:t>Pridržki in izjave</w:t>
      </w:r>
    </w:p>
    <w:p w:rsidR="00AD300F" w:rsidRPr="00F31B5B" w:rsidRDefault="00AD300F" w:rsidP="00AD300F">
      <w:pPr>
        <w:jc w:val="both"/>
        <w:rPr>
          <w:bCs/>
        </w:rPr>
      </w:pPr>
      <w:r w:rsidRPr="00F31B5B">
        <w:rPr>
          <w:bCs/>
        </w:rPr>
        <w:t>Države lahko izrazijo pridržke in dajo izjave samo k tistim členom konvencije, ki jih izrecno navaja 78. člen konvencije, in sicer ob podpisu ali ob deponiranju listine o ratifikaciji. Pridržki so možni k drugemu odstavku 30. člena (odškodnine), točki e) prvega odstavka ter tretjemu in četrtemu odstavku 44. člena (pristojnost), prvemu odstavku 55. člena (</w:t>
      </w:r>
      <w:proofErr w:type="spellStart"/>
      <w:r w:rsidRPr="00F31B5B">
        <w:rPr>
          <w:bCs/>
          <w:i/>
        </w:rPr>
        <w:t>ex</w:t>
      </w:r>
      <w:proofErr w:type="spellEnd"/>
      <w:r w:rsidRPr="00F31B5B">
        <w:rPr>
          <w:bCs/>
          <w:i/>
        </w:rPr>
        <w:t xml:space="preserve"> parte </w:t>
      </w:r>
      <w:r w:rsidRPr="00F31B5B">
        <w:rPr>
          <w:bCs/>
        </w:rPr>
        <w:t xml:space="preserve">in </w:t>
      </w:r>
      <w:proofErr w:type="spellStart"/>
      <w:r w:rsidRPr="00F31B5B">
        <w:rPr>
          <w:bCs/>
          <w:i/>
        </w:rPr>
        <w:t>ex</w:t>
      </w:r>
      <w:proofErr w:type="spellEnd"/>
      <w:r w:rsidRPr="00F31B5B">
        <w:rPr>
          <w:bCs/>
          <w:i/>
        </w:rPr>
        <w:t xml:space="preserve"> </w:t>
      </w:r>
      <w:proofErr w:type="spellStart"/>
      <w:r w:rsidRPr="00F31B5B">
        <w:rPr>
          <w:bCs/>
          <w:i/>
        </w:rPr>
        <w:t>officio</w:t>
      </w:r>
      <w:proofErr w:type="spellEnd"/>
      <w:r w:rsidRPr="00F31B5B">
        <w:rPr>
          <w:bCs/>
        </w:rPr>
        <w:t xml:space="preserve"> postopki) ob upoštevanju 35. člena v zvezi s t.im. </w:t>
      </w:r>
      <w:proofErr w:type="spellStart"/>
      <w:r w:rsidRPr="00F31B5B">
        <w:rPr>
          <w:bCs/>
          <w:i/>
        </w:rPr>
        <w:t>minor</w:t>
      </w:r>
      <w:proofErr w:type="spellEnd"/>
      <w:r w:rsidRPr="00F31B5B">
        <w:rPr>
          <w:bCs/>
          <w:i/>
        </w:rPr>
        <w:t xml:space="preserve"> </w:t>
      </w:r>
      <w:proofErr w:type="spellStart"/>
      <w:r w:rsidRPr="00F31B5B">
        <w:rPr>
          <w:bCs/>
          <w:i/>
        </w:rPr>
        <w:t>offences</w:t>
      </w:r>
      <w:proofErr w:type="spellEnd"/>
      <w:r w:rsidRPr="00F31B5B">
        <w:rPr>
          <w:bCs/>
        </w:rPr>
        <w:t>, 58. členu (zastaranje) ob upoštevanju 37., 38. in 39. člena</w:t>
      </w:r>
      <w:r>
        <w:rPr>
          <w:bCs/>
        </w:rPr>
        <w:t xml:space="preserve"> in 59. členu konvencije (prebivališče)</w:t>
      </w:r>
      <w:r w:rsidRPr="00F31B5B">
        <w:rPr>
          <w:bCs/>
        </w:rPr>
        <w:t xml:space="preserve">. </w:t>
      </w:r>
    </w:p>
    <w:p w:rsidR="00AD300F" w:rsidRPr="00F31B5B" w:rsidRDefault="00AD300F" w:rsidP="00AD300F">
      <w:pPr>
        <w:jc w:val="both"/>
        <w:rPr>
          <w:bCs/>
        </w:rPr>
      </w:pPr>
    </w:p>
    <w:p w:rsidR="00AD300F" w:rsidRPr="00F31B5B" w:rsidRDefault="00AD300F" w:rsidP="00AD300F">
      <w:pPr>
        <w:jc w:val="both"/>
      </w:pPr>
      <w:r w:rsidRPr="00F31B5B">
        <w:rPr>
          <w:bCs/>
        </w:rPr>
        <w:t>Republika Slovenija bo uveljavila vse naštete pridržke. V</w:t>
      </w:r>
      <w:r w:rsidRPr="00F31B5B">
        <w:t xml:space="preserve"> skladu z drugim odstavkom 78. člena konvencije si</w:t>
      </w:r>
      <w:r>
        <w:t xml:space="preserve"> tako</w:t>
      </w:r>
      <w:r w:rsidRPr="00F31B5B">
        <w:t xml:space="preserve"> pridržuje pravico, da ne bo uporabljala </w:t>
      </w:r>
      <w:r w:rsidRPr="00F31B5B">
        <w:rPr>
          <w:bCs/>
        </w:rPr>
        <w:t xml:space="preserve">drugega odstavka 30. člena (odškodnine), </w:t>
      </w:r>
      <w:r w:rsidRPr="00F31B5B">
        <w:t xml:space="preserve"> točke e prvega odstavka, tretjega in četrtega odstavka 44. člena konvencije, prvega odstavka 55. člena (ob upoštevanju 35. člena) konvencije glede t.im. </w:t>
      </w:r>
      <w:proofErr w:type="spellStart"/>
      <w:r w:rsidRPr="00F31B5B">
        <w:rPr>
          <w:i/>
        </w:rPr>
        <w:t>minor</w:t>
      </w:r>
      <w:proofErr w:type="spellEnd"/>
      <w:r w:rsidRPr="00F31B5B">
        <w:rPr>
          <w:i/>
        </w:rPr>
        <w:t xml:space="preserve"> </w:t>
      </w:r>
      <w:proofErr w:type="spellStart"/>
      <w:r w:rsidRPr="00F31B5B">
        <w:rPr>
          <w:i/>
        </w:rPr>
        <w:t>offences</w:t>
      </w:r>
      <w:proofErr w:type="spellEnd"/>
      <w:r w:rsidRPr="00F31B5B">
        <w:t>, 58. člena (ob upoštevanju 37., 38. in 39. člena) konvencije ter 59. člena konvencije.</w:t>
      </w:r>
    </w:p>
    <w:p w:rsidR="00AD300F" w:rsidRPr="00F31B5B" w:rsidRDefault="00AD300F" w:rsidP="00AD300F">
      <w:pPr>
        <w:jc w:val="both"/>
      </w:pPr>
    </w:p>
    <w:p w:rsidR="00AD300F" w:rsidRPr="00F31B5B" w:rsidRDefault="00AD300F" w:rsidP="00AD300F">
      <w:pPr>
        <w:jc w:val="both"/>
      </w:pPr>
      <w:r w:rsidRPr="00F31B5B">
        <w:t>Drugi odstavek 30. člena konvencije določa, da se ustrezna državna odškodnina dodeli tistim, ki so utrpeli hudo telesno poškodbo ali okvaro z</w:t>
      </w:r>
      <w:r>
        <w:t>dravja do te mere, da škode</w:t>
      </w:r>
      <w:r w:rsidRPr="00F31B5B">
        <w:t xml:space="preserve"> ne krijejo drugi viri, kakor so storilci, zavarovanje ali javno zdravstvo in socialne določbe. To ne preprečuje pogodbenicam, da ne bi od storilca zahtevale povračila za odškodnino, dokler je ustrezna pozornost namenjena varnosti žrtve. Zakon o odškodnini žrtvam kaznivih dejanj (Uradni list RS, št. 101/05, 114/06 – ZUE in 86/10; ZOZKD) ureja pravico do odškodnine žrtvam določenih kaznivih dejanj in njihovim svojcem, postopek za uveljavljanje teh pravic ter organe, ki odločajo in sodelujejo v postopku odločanja o teh pravicah (prvi odstavek 1. člena ZOZKD). </w:t>
      </w:r>
      <w:r>
        <w:t>Omenjeni zakon</w:t>
      </w:r>
      <w:r w:rsidRPr="00F31B5B">
        <w:t xml:space="preserve"> npr. določa, da so formalni pogoji za priznanje odškodnine izpolnjeni, če je prosilec državljan Republike Slovenije ali državljan druge države članice Evropske unije (5. člen ZOZKD), med materialnimi pogoji za priznanje odškodnine pa določa tudi, »da obstaja utemeljen sum, da je bilo proti prosilcu storjeno nasilno naklepno dejanje (prva </w:t>
      </w:r>
      <w:proofErr w:type="spellStart"/>
      <w:r w:rsidRPr="00F31B5B">
        <w:t>alinea</w:t>
      </w:r>
      <w:proofErr w:type="spellEnd"/>
      <w:r w:rsidRPr="00F31B5B">
        <w:t xml:space="preserve"> 6. člena ZOZKD)«, nadalje, da je bilo dejanje storjeno »na ozemlju Republike Slovenije, na slovenski ladji ali slovenskem zrakoplovu ne glede na to, kje se nahaja ob storitvi dejanja (druga </w:t>
      </w:r>
      <w:proofErr w:type="spellStart"/>
      <w:r w:rsidRPr="00F31B5B">
        <w:t>alinea</w:t>
      </w:r>
      <w:proofErr w:type="spellEnd"/>
      <w:r w:rsidRPr="00F31B5B">
        <w:t xml:space="preserve"> 6. člena ZOZKD)«. </w:t>
      </w:r>
      <w:r>
        <w:t>ZOZKD</w:t>
      </w:r>
      <w:r w:rsidRPr="00F31B5B">
        <w:t xml:space="preserve"> torej ne ureja pravice do odškodnin</w:t>
      </w:r>
      <w:r>
        <w:t>e</w:t>
      </w:r>
      <w:r w:rsidRPr="00F31B5B">
        <w:t xml:space="preserve"> </w:t>
      </w:r>
      <w:r>
        <w:t>žrtev</w:t>
      </w:r>
      <w:r w:rsidRPr="00F31B5B">
        <w:t xml:space="preserve"> kaznivih dejanj, ki so storjena iz malomarnosti (npr. huda telesna poškodba iz prvega v zvezi s tretjim odstavkom 123. člena KZ-1 ), prav tako ne ureja pravice do odškodnine za žrtve kaznivih dejanj, ki so tujci in obenem niso državljani držav članic Evropske unije</w:t>
      </w:r>
      <w:r>
        <w:t xml:space="preserve"> ter tudi</w:t>
      </w:r>
      <w:r w:rsidRPr="00F31B5B">
        <w:t xml:space="preserve"> ne ureja pravice do odškodnine, </w:t>
      </w:r>
      <w:r w:rsidRPr="00F31B5B">
        <w:lastRenderedPageBreak/>
        <w:t>če je bilo kaznivo dejanje storjeno v tujini (</w:t>
      </w:r>
      <w:r>
        <w:t>in</w:t>
      </w:r>
      <w:r w:rsidRPr="00F31B5B">
        <w:t xml:space="preserve"> je zanj pristojna Republika Slovenija). Glede na navedeno bo Republika Slovenija </w:t>
      </w:r>
      <w:r>
        <w:t>k drugemu</w:t>
      </w:r>
      <w:r w:rsidRPr="00F31B5B">
        <w:t xml:space="preserve"> odstavku 30. člena konvencije izrazila pridržek.</w:t>
      </w:r>
    </w:p>
    <w:p w:rsidR="00AD300F" w:rsidRPr="00F31B5B" w:rsidRDefault="00AD300F" w:rsidP="00AD300F">
      <w:pPr>
        <w:jc w:val="both"/>
      </w:pPr>
    </w:p>
    <w:p w:rsidR="00AD300F" w:rsidRPr="00F31B5B" w:rsidRDefault="00AD300F" w:rsidP="00AD300F">
      <w:pPr>
        <w:jc w:val="both"/>
      </w:pPr>
      <w:r w:rsidRPr="00F31B5B">
        <w:t xml:space="preserve">Točka e prvega odstavka 44. člena konvencije zahteva, da pogodbenice sprejmejo potrebne zakonodajne in druge ukrepe za določitev pristojnosti za vsako kaznivo </w:t>
      </w:r>
      <w:r>
        <w:t>ravnanje</w:t>
      </w:r>
      <w:r w:rsidRPr="00F31B5B">
        <w:t xml:space="preserve"> v skladu s konvencijo, kadar ga je storila oseba, ki običajno prebiva na njenem ozemlju (t.im. </w:t>
      </w:r>
      <w:proofErr w:type="spellStart"/>
      <w:r w:rsidRPr="00F31B5B">
        <w:rPr>
          <w:i/>
        </w:rPr>
        <w:t>habitual</w:t>
      </w:r>
      <w:proofErr w:type="spellEnd"/>
      <w:r w:rsidRPr="00F31B5B">
        <w:rPr>
          <w:i/>
        </w:rPr>
        <w:t xml:space="preserve"> </w:t>
      </w:r>
      <w:proofErr w:type="spellStart"/>
      <w:r w:rsidRPr="00F31B5B">
        <w:rPr>
          <w:i/>
        </w:rPr>
        <w:t>residence</w:t>
      </w:r>
      <w:proofErr w:type="spellEnd"/>
      <w:r w:rsidRPr="00F31B5B">
        <w:t>). Takšnega pojma slovensko materialno kazensko pravo ne pozna, saj pristojnost za kazniva dejanja, storjena v tujini, ureja zlasti glede na to, ali je storilec slovenski državljan ali tuj državljan, zaradi česar bo Republika Slovenija izrazila pridržek k tej določbi konvencije.</w:t>
      </w:r>
    </w:p>
    <w:p w:rsidR="00AD300F" w:rsidRPr="00F31B5B" w:rsidRDefault="00AD300F" w:rsidP="00AD300F">
      <w:pPr>
        <w:jc w:val="both"/>
      </w:pPr>
    </w:p>
    <w:p w:rsidR="00AD300F" w:rsidRPr="00F31B5B" w:rsidRDefault="00AD300F" w:rsidP="00AD300F">
      <w:pPr>
        <w:jc w:val="both"/>
      </w:pPr>
      <w:r w:rsidRPr="00F31B5B">
        <w:t xml:space="preserve">Nadalje tretji odstavek 44. člena konvencije določa, da za pregon kaznivih </w:t>
      </w:r>
      <w:r>
        <w:t>ravnanj</w:t>
      </w:r>
      <w:r w:rsidRPr="00F31B5B">
        <w:t>, določenih v skladu s 36., 37. 38 in 39. členom konvencije, pogodbenice sprejmejo potrebne zakonodajne ali druge ukrepe za zagotovitev, da njihova pristojnost ni podrejena pogoju, da dejanja veljajo za kazniva na ozemlju, kjer so bila storjena. Po slovenski zakonodaji je t.im. dvojna kaznivost pogoj za pristojnost Republike Slovenije, če je bilo kaznivo dejanje storjeno v tujini (tretji odstavek 14. člena KZ-1), v določenih primerih pa se sme storilec preganjati z dovoljenjem ministra za pravosodje (npr. četrti odstavek 14. člena KZ-1). Glede na navedeno bo Republika Slovenija izrazila pridržek k tej določbi konvencije.</w:t>
      </w:r>
    </w:p>
    <w:p w:rsidR="00AD300F" w:rsidRPr="00F31B5B" w:rsidRDefault="00AD300F" w:rsidP="00AD300F">
      <w:pPr>
        <w:jc w:val="both"/>
      </w:pPr>
    </w:p>
    <w:p w:rsidR="00AD300F" w:rsidRPr="00F31B5B" w:rsidRDefault="00AD300F" w:rsidP="00AD300F">
      <w:pPr>
        <w:jc w:val="both"/>
      </w:pPr>
      <w:r w:rsidRPr="00F31B5B">
        <w:t xml:space="preserve">Četrti odstavek 44. člena konvencije nekoliko poenostavljeno določa, da pregon nekaterih konvencijskih kaznivih </w:t>
      </w:r>
      <w:r>
        <w:t>ravnanj</w:t>
      </w:r>
      <w:r w:rsidRPr="00F31B5B">
        <w:t xml:space="preserve"> ni podrejen pogoju žrtvine prijave ali predložitvi podatkov države o kraju, kjer je bilo </w:t>
      </w:r>
      <w:r>
        <w:t xml:space="preserve">dejanje </w:t>
      </w:r>
      <w:r w:rsidRPr="00F31B5B">
        <w:t>storjeno. Nekate</w:t>
      </w:r>
      <w:r>
        <w:t>ra kazniva dejanja (npr. kaznivi dejanji</w:t>
      </w:r>
      <w:r w:rsidRPr="00F31B5B">
        <w:t xml:space="preserve"> posilstva - 170.čl. KZ-1 in spolnega nasilja 171.čl. KZ-1) se v Republiki Sloveniji preganjajo na predlog (npr. kadar storilec in žrtev živita v zakonski, zunajzakonski ali registrirani istospolni skupnosti), zaradi česar bo Republika Slovenija izrazila pridržek k tej določbi konvencije.</w:t>
      </w:r>
    </w:p>
    <w:p w:rsidR="00AD300F" w:rsidRPr="00F31B5B" w:rsidRDefault="00AD300F" w:rsidP="00AD300F">
      <w:pPr>
        <w:jc w:val="both"/>
      </w:pPr>
    </w:p>
    <w:p w:rsidR="00AD300F" w:rsidRPr="00F31B5B" w:rsidRDefault="00AD300F" w:rsidP="00AD300F">
      <w:pPr>
        <w:jc w:val="both"/>
      </w:pPr>
      <w:r w:rsidRPr="00F31B5B">
        <w:t xml:space="preserve">Prvi odstavek 55. člena konvencije določa, da pogodbenice zagotovijo, da preiskovanje ali pregon kaznivih </w:t>
      </w:r>
      <w:r>
        <w:t>ravnan</w:t>
      </w:r>
      <w:r w:rsidRPr="00F31B5B">
        <w:t>j, določenih v skla</w:t>
      </w:r>
      <w:r>
        <w:t>du s 35. členom konvencije, ni</w:t>
      </w:r>
      <w:r w:rsidRPr="00F31B5B">
        <w:t xml:space="preserve"> v celoti odvis</w:t>
      </w:r>
      <w:r>
        <w:t>e</w:t>
      </w:r>
      <w:r w:rsidRPr="00F31B5B">
        <w:t>n od prijave ali pritožbe, ki jo vloži žrtev, če je bilo dejanje storjeno na ozemlju pogodbenice, in da se postopki lahko nadaljujejo tudi, če žrtev prekliče svojo izjavo ali pritožbo. Drugi odstavek 78. člena konvencije dopušča pridržek</w:t>
      </w:r>
      <w:r>
        <w:t xml:space="preserve"> glede</w:t>
      </w:r>
      <w:r w:rsidRPr="00F31B5B">
        <w:t xml:space="preserve"> prvega odstavka 55. člena ob upoštevanju 35. člena konvencije (gre za </w:t>
      </w:r>
      <w:r>
        <w:t>inkriminacijo</w:t>
      </w:r>
      <w:r w:rsidRPr="00F31B5B">
        <w:t xml:space="preserve"> fizičnega nasilja) v zvezi s t.im. »</w:t>
      </w:r>
      <w:proofErr w:type="spellStart"/>
      <w:r w:rsidRPr="00F31B5B">
        <w:rPr>
          <w:i/>
        </w:rPr>
        <w:t>minor</w:t>
      </w:r>
      <w:proofErr w:type="spellEnd"/>
      <w:r w:rsidRPr="00F31B5B">
        <w:rPr>
          <w:i/>
        </w:rPr>
        <w:t xml:space="preserve"> </w:t>
      </w:r>
      <w:proofErr w:type="spellStart"/>
      <w:r w:rsidRPr="00F31B5B">
        <w:rPr>
          <w:i/>
        </w:rPr>
        <w:t>offences</w:t>
      </w:r>
      <w:proofErr w:type="spellEnd"/>
      <w:r w:rsidRPr="00F31B5B">
        <w:t xml:space="preserve">«. Iz 281. točke </w:t>
      </w:r>
      <w:proofErr w:type="spellStart"/>
      <w:r w:rsidRPr="00F31B5B">
        <w:t>Obrazložitvenega</w:t>
      </w:r>
      <w:proofErr w:type="spellEnd"/>
      <w:r w:rsidRPr="00F31B5B">
        <w:t xml:space="preserve"> poročila h konvenciji (ki je dostopno na spletni strani Sveta Evrope) sledi, da države pogodbenice same določijo, kaj se šteje za</w:t>
      </w:r>
      <w:r>
        <w:t xml:space="preserve"> t.im.</w:t>
      </w:r>
      <w:r w:rsidRPr="00F31B5B">
        <w:t xml:space="preserve"> »</w:t>
      </w:r>
      <w:proofErr w:type="spellStart"/>
      <w:r w:rsidRPr="00F31B5B">
        <w:rPr>
          <w:i/>
        </w:rPr>
        <w:t>minor</w:t>
      </w:r>
      <w:proofErr w:type="spellEnd"/>
      <w:r w:rsidRPr="00F31B5B">
        <w:rPr>
          <w:i/>
        </w:rPr>
        <w:t xml:space="preserve"> </w:t>
      </w:r>
      <w:proofErr w:type="spellStart"/>
      <w:r w:rsidRPr="00F31B5B">
        <w:rPr>
          <w:i/>
        </w:rPr>
        <w:t>offences</w:t>
      </w:r>
      <w:proofErr w:type="spellEnd"/>
      <w:r w:rsidRPr="00F31B5B">
        <w:t xml:space="preserve">«. Glede na navedeno bo Republika Slovenija v zvezi s to določbo podala pridržek (tudi kazniva dejanja, kot je npr. </w:t>
      </w:r>
      <w:r>
        <w:t>lahka telesna poškodba – prvi odstavek v zvezi s</w:t>
      </w:r>
      <w:r w:rsidRPr="00F31B5B">
        <w:t xml:space="preserve"> četrti</w:t>
      </w:r>
      <w:r>
        <w:t>m</w:t>
      </w:r>
      <w:r w:rsidRPr="00F31B5B">
        <w:t xml:space="preserve"> odstavk</w:t>
      </w:r>
      <w:r>
        <w:t>om</w:t>
      </w:r>
      <w:r w:rsidRPr="00F31B5B">
        <w:t xml:space="preserve"> 122. člena KZ-1, se namreč preganjajo na predlog).  </w:t>
      </w:r>
    </w:p>
    <w:p w:rsidR="00AD300F" w:rsidRPr="00F31B5B" w:rsidRDefault="00AD300F" w:rsidP="00AD300F">
      <w:pPr>
        <w:jc w:val="both"/>
      </w:pPr>
    </w:p>
    <w:p w:rsidR="00AD300F" w:rsidRPr="00F31B5B" w:rsidRDefault="00AD300F" w:rsidP="00AD300F">
      <w:pPr>
        <w:jc w:val="both"/>
      </w:pPr>
      <w:r w:rsidRPr="00F31B5B">
        <w:t xml:space="preserve">58. člen konvencije določa, da pogodbenice sprejmejo potrebne zakonodajne in druge ukrepe za zagotovitev, da se zastaralni rok za začetek pravnega postopka v zvezi s kaznivimi </w:t>
      </w:r>
      <w:r>
        <w:t>ravnanj</w:t>
      </w:r>
      <w:r w:rsidRPr="00F31B5B">
        <w:t xml:space="preserve">i, določenimi v skladu s 36., 37., 38. in 39. členom konvencije, podaljša za čas, ki je potreben in sorazmeren s težo obravnavanega dejanja, da se omogoči učinkovit začetek postopkov po žrtvini polnoletnosti. Slovenska </w:t>
      </w:r>
      <w:r>
        <w:t xml:space="preserve">materialna </w:t>
      </w:r>
      <w:r w:rsidRPr="00F31B5B">
        <w:t xml:space="preserve">kazenska zakonodaja predvideva v tretjem odstavku 90. člena KZ-1 glede zastaranja izjemo </w:t>
      </w:r>
      <w:r>
        <w:t xml:space="preserve">zgolj </w:t>
      </w:r>
      <w:r w:rsidRPr="00F31B5B">
        <w:t>pri kaznivih dejanjih zoper spolno nedotakljivost in kaznivih dejanjih zoper zakonsko zvezo, družino in mladino, storjenih proti mladoletni osebi, pri katerih začne rok za zastaranje kazenskega pregona teč</w:t>
      </w:r>
      <w:r>
        <w:t>i od polnoletnosti oškodovanca,</w:t>
      </w:r>
      <w:r w:rsidRPr="00F31B5B">
        <w:t xml:space="preserve"> zaradi česar bo Republika Slovenija izrazila pridržek k tej določbi konvencije.</w:t>
      </w:r>
    </w:p>
    <w:p w:rsidR="00AD300F" w:rsidRPr="00F31B5B" w:rsidRDefault="00AD300F" w:rsidP="00AD300F">
      <w:pPr>
        <w:jc w:val="both"/>
      </w:pPr>
    </w:p>
    <w:p w:rsidR="0069221F" w:rsidRDefault="00AD300F" w:rsidP="00AD300F">
      <w:pPr>
        <w:jc w:val="both"/>
      </w:pPr>
      <w:r w:rsidRPr="00F31B5B">
        <w:t xml:space="preserve">V skladu </w:t>
      </w:r>
      <w:r>
        <w:t>s</w:t>
      </w:r>
      <w:r w:rsidRPr="00F31B5B">
        <w:t xml:space="preserve"> 59. členom konvencije morajo pogodbenice zagotoviti, da lahko žrtve dosežejo začasno zaustavitev izgona, sproženo zaradi prebivališča, ki je odvisen od zakončevega ali partnerjevega, kakor ga priznava notranje pravo, kar jim omogoča, da zaprosijo za samostojno dovoljenje za prebivanje. Zakon o tujcih (Uradni list RS, št. 45/14 – uradno prečiščeno besedilo) </w:t>
      </w:r>
      <w:r w:rsidRPr="00F31B5B">
        <w:lastRenderedPageBreak/>
        <w:t>takšne možnosti ne omogoča, zato bo Republika Slovenija izrazila pridržek v zvezi z navedeno določbo konvencije.</w:t>
      </w:r>
    </w:p>
    <w:p w:rsidR="0069221F" w:rsidRDefault="0069221F" w:rsidP="0069221F">
      <w:pPr>
        <w:jc w:val="both"/>
      </w:pPr>
    </w:p>
    <w:p w:rsidR="0069221F" w:rsidRPr="00F30FB3" w:rsidRDefault="0069221F" w:rsidP="0069221F">
      <w:pPr>
        <w:numPr>
          <w:ilvl w:val="0"/>
          <w:numId w:val="39"/>
        </w:numPr>
        <w:spacing w:after="200" w:line="276" w:lineRule="auto"/>
        <w:jc w:val="both"/>
        <w:rPr>
          <w:b/>
          <w:bCs/>
        </w:rPr>
      </w:pPr>
      <w:r w:rsidRPr="00F30FB3">
        <w:rPr>
          <w:b/>
          <w:bCs/>
        </w:rPr>
        <w:t>Potreba po izdaji novih ali spremembi veljavnih predpisov</w:t>
      </w:r>
    </w:p>
    <w:p w:rsidR="0069221F" w:rsidRDefault="00AD300F" w:rsidP="0069221F">
      <w:pPr>
        <w:jc w:val="both"/>
      </w:pPr>
      <w:r w:rsidRPr="00F31B5B">
        <w:rPr>
          <w:rFonts w:ascii="Helv" w:hAnsi="Helv" w:cs="Helv"/>
          <w:bCs/>
          <w:color w:val="000000"/>
        </w:rPr>
        <w:t>Republika Slovenija je v zadnjem desetletju znatno zvišala standarde na področju zaščite žensk in otrok. Veljavna zakonodaja je posledično primerljiva z zakonodajo drugih evropskih držav.</w:t>
      </w:r>
      <w:r w:rsidRPr="00F31B5B">
        <w:rPr>
          <w:rFonts w:ascii="Helv" w:hAnsi="Helv" w:cs="Helv"/>
          <w:b/>
          <w:bCs/>
          <w:color w:val="000000"/>
        </w:rPr>
        <w:t xml:space="preserve"> </w:t>
      </w:r>
      <w:r w:rsidRPr="00F31B5B">
        <w:rPr>
          <w:bCs/>
        </w:rPr>
        <w:t xml:space="preserve">Morebitne spremembe na normativnem področju bo Republika Slovenija uveljavila zlasti ob upoštevanju prakse </w:t>
      </w:r>
      <w:r w:rsidRPr="00F31B5B">
        <w:t>Skupine strokovnjakov za ukrepanje proti nasilju nad ženskami in nasilju v družini (GREVIO)</w:t>
      </w:r>
      <w:r>
        <w:t>, ki bo nadzorovala izvajanje k</w:t>
      </w:r>
      <w:r w:rsidRPr="00F31B5B">
        <w:t>onvencije.</w:t>
      </w:r>
    </w:p>
    <w:p w:rsidR="00AD300F" w:rsidRDefault="00AD300F" w:rsidP="0069221F">
      <w:pPr>
        <w:jc w:val="both"/>
        <w:rPr>
          <w:bCs/>
        </w:rPr>
      </w:pPr>
    </w:p>
    <w:p w:rsidR="0069221F" w:rsidRPr="002E2692" w:rsidRDefault="0069221F" w:rsidP="0069221F">
      <w:pPr>
        <w:numPr>
          <w:ilvl w:val="0"/>
          <w:numId w:val="39"/>
        </w:numPr>
        <w:spacing w:after="200" w:line="276" w:lineRule="auto"/>
        <w:jc w:val="both"/>
        <w:rPr>
          <w:b/>
          <w:bCs/>
        </w:rPr>
      </w:pPr>
      <w:r w:rsidRPr="002E2692">
        <w:rPr>
          <w:b/>
          <w:bCs/>
        </w:rPr>
        <w:t>Finančne in druge posledice ratifikacije konvencije</w:t>
      </w:r>
    </w:p>
    <w:p w:rsidR="0069221F" w:rsidRDefault="0069221F" w:rsidP="0069221F">
      <w:pPr>
        <w:jc w:val="both"/>
        <w:rPr>
          <w:bCs/>
        </w:rPr>
      </w:pPr>
      <w:r>
        <w:rPr>
          <w:bCs/>
        </w:rPr>
        <w:t xml:space="preserve">Ratifikacija konvencije ne bo povzročila dodatnih finančnih posledic v proračunu, saj se programi pomoči žrtvam in povzročiteljem nasilja v Republiki Sloveniji že izvajajo. </w:t>
      </w:r>
    </w:p>
    <w:p w:rsidR="0069221F" w:rsidRDefault="0069221F" w:rsidP="0069221F">
      <w:pPr>
        <w:jc w:val="both"/>
        <w:rPr>
          <w:bCs/>
        </w:rPr>
      </w:pPr>
    </w:p>
    <w:p w:rsidR="0069221F" w:rsidRPr="002E2692" w:rsidRDefault="0069221F" w:rsidP="0069221F">
      <w:pPr>
        <w:numPr>
          <w:ilvl w:val="0"/>
          <w:numId w:val="39"/>
        </w:numPr>
        <w:spacing w:after="200" w:line="276" w:lineRule="auto"/>
        <w:jc w:val="both"/>
        <w:rPr>
          <w:b/>
          <w:bCs/>
        </w:rPr>
      </w:pPr>
      <w:r w:rsidRPr="002E2692">
        <w:rPr>
          <w:b/>
          <w:bCs/>
        </w:rPr>
        <w:t>Izjava o primernosti sklenitve pogodbe z vidika skladnosti s pravnim redom in usmeritvami Evropske unije</w:t>
      </w:r>
    </w:p>
    <w:p w:rsidR="0069221F" w:rsidRDefault="0069221F" w:rsidP="0069221F">
      <w:pPr>
        <w:jc w:val="both"/>
        <w:rPr>
          <w:bCs/>
        </w:rPr>
      </w:pPr>
      <w:r>
        <w:rPr>
          <w:bCs/>
        </w:rPr>
        <w:t xml:space="preserve">Ratifikacija konvencije je v skladu s pravnim redom in usmeritvami Evropske unije. </w:t>
      </w:r>
    </w:p>
    <w:p w:rsidR="0069221F" w:rsidRDefault="0069221F" w:rsidP="0069221F">
      <w:pPr>
        <w:jc w:val="both"/>
        <w:rPr>
          <w:bCs/>
        </w:rPr>
      </w:pPr>
    </w:p>
    <w:p w:rsidR="0069221F" w:rsidRPr="002E2692" w:rsidRDefault="0069221F" w:rsidP="0069221F">
      <w:pPr>
        <w:numPr>
          <w:ilvl w:val="0"/>
          <w:numId w:val="39"/>
        </w:numPr>
        <w:spacing w:after="200" w:line="276" w:lineRule="auto"/>
        <w:jc w:val="both"/>
        <w:rPr>
          <w:b/>
          <w:bCs/>
        </w:rPr>
      </w:pPr>
      <w:r w:rsidRPr="002E2692">
        <w:rPr>
          <w:b/>
          <w:bCs/>
        </w:rPr>
        <w:t xml:space="preserve">Ratifikacija </w:t>
      </w:r>
    </w:p>
    <w:p w:rsidR="0069221F" w:rsidRPr="00132743" w:rsidRDefault="0069221F" w:rsidP="0069221F">
      <w:pPr>
        <w:jc w:val="both"/>
        <w:rPr>
          <w:bCs/>
        </w:rPr>
      </w:pPr>
      <w:r>
        <w:rPr>
          <w:bCs/>
        </w:rPr>
        <w:t xml:space="preserve">Konvencijo v skladu s tretjim </w:t>
      </w:r>
      <w:r>
        <w:rPr>
          <w:lang w:eastAsia="sl-SI"/>
        </w:rPr>
        <w:t>odstavkom</w:t>
      </w:r>
      <w:r w:rsidRPr="00132743">
        <w:rPr>
          <w:lang w:eastAsia="sl-SI"/>
        </w:rPr>
        <w:t xml:space="preserve"> 75. člena Zakona o zunanjih zadevah (Uradni list RS, št. 113/03 - uradno prečiščeno besedilo, 20/06 – ZNOMCMO, 76/08, 108/09 in 80/10 - ZUTD)</w:t>
      </w:r>
      <w:r>
        <w:rPr>
          <w:lang w:eastAsia="sl-SI"/>
        </w:rPr>
        <w:t xml:space="preserve"> ratificira Državni zbor Republike Slovenije.</w:t>
      </w:r>
    </w:p>
    <w:p w:rsidR="0069221F" w:rsidRPr="00132743" w:rsidRDefault="0069221F" w:rsidP="0069221F"/>
    <w:p w:rsidR="0069221F" w:rsidRPr="00132743" w:rsidRDefault="0069221F" w:rsidP="0069221F">
      <w:pPr>
        <w:pStyle w:val="Naslovpredpisa"/>
        <w:spacing w:before="0" w:after="0" w:line="260" w:lineRule="exact"/>
        <w:jc w:val="both"/>
        <w:rPr>
          <w:sz w:val="20"/>
          <w:szCs w:val="20"/>
        </w:rPr>
      </w:pPr>
    </w:p>
    <w:p w:rsidR="0069221F" w:rsidRPr="000F41A7" w:rsidRDefault="0069221F" w:rsidP="00371AD9">
      <w:pPr>
        <w:rPr>
          <w:vertAlign w:val="subscript"/>
        </w:rPr>
      </w:pPr>
    </w:p>
    <w:sectPr w:rsidR="0069221F" w:rsidRPr="000F41A7" w:rsidSect="003867D6">
      <w:headerReference w:type="default"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D5" w:rsidRDefault="004905D5">
      <w:r>
        <w:separator/>
      </w:r>
    </w:p>
  </w:endnote>
  <w:endnote w:type="continuationSeparator" w:id="0">
    <w:p w:rsidR="004905D5" w:rsidRDefault="0049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D5" w:rsidRDefault="00490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D5" w:rsidRDefault="0049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D5" w:rsidRDefault="004905D5">
      <w:r>
        <w:separator/>
      </w:r>
    </w:p>
  </w:footnote>
  <w:footnote w:type="continuationSeparator" w:id="0">
    <w:p w:rsidR="004905D5" w:rsidRDefault="0049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D5" w:rsidRPr="00110CBD" w:rsidRDefault="004905D5" w:rsidP="007D75CF">
    <w:pPr>
      <w:pStyle w:val="Header"/>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905D5" w:rsidRPr="008F3500">
      <w:trPr>
        <w:cantSplit/>
        <w:trHeight w:hRule="exact" w:val="847"/>
      </w:trPr>
      <w:tc>
        <w:tcPr>
          <w:tcW w:w="567" w:type="dxa"/>
        </w:tcPr>
        <w:p w:rsidR="004905D5" w:rsidRPr="008F3500" w:rsidRDefault="0047638A" w:rsidP="00D248DE">
          <w:pPr>
            <w:autoSpaceDE w:val="0"/>
            <w:autoSpaceDN w:val="0"/>
            <w:adjustRightInd w:val="0"/>
            <w:spacing w:line="240" w:lineRule="auto"/>
            <w:rPr>
              <w:rFonts w:ascii="Republika" w:hAnsi="Republika" w:cs="Republika"/>
              <w:color w:val="529DBA"/>
              <w:sz w:val="60"/>
              <w:szCs w:val="60"/>
            </w:rPr>
          </w:pPr>
          <w:r>
            <w:rPr>
              <w:noProof/>
              <w:lang w:eastAsia="sl-SI"/>
            </w:rPr>
            <w:pict>
              <v:shapetype id="_x0000_t32" coordsize="21600,21600" o:spt="32" o:oned="t" path="m,l21600,21600e" filled="f">
                <v:path arrowok="t" fillok="f" o:connecttype="none"/>
                <o:lock v:ext="edit" shapetype="t"/>
              </v:shapetype>
              <v:shape id="AutoShape 12" o:spid="_x0000_s2049" type="#_x0000_t32" style="position:absolute;margin-left:2.35pt;margin-top:283.5pt;width:17pt;height:0;z-index:251660288;visibility:visible;mso-position-vertical-relative:page" o:allowincell="f" strokecolor="#529dba" strokeweight=".5pt">
                <w10:wrap anchory="page"/>
              </v:shape>
            </w:pict>
          </w:r>
        </w:p>
      </w:tc>
    </w:tr>
  </w:tbl>
  <w:p w:rsidR="004905D5" w:rsidRPr="008F3500" w:rsidRDefault="0047638A" w:rsidP="00CE5238">
    <w:pPr>
      <w:pStyle w:val="Header"/>
      <w:tabs>
        <w:tab w:val="clear" w:pos="4320"/>
        <w:tab w:val="clear" w:pos="8640"/>
        <w:tab w:val="left" w:pos="5112"/>
      </w:tabs>
      <w:spacing w:before="120" w:line="240" w:lineRule="exact"/>
      <w:rPr>
        <w:sz w:val="16"/>
        <w:szCs w:val="16"/>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0" o:spid="_x0000_s2050" type="#_x0000_t75" alt="0823" style="position:absolute;margin-left:0;margin-top:0;width:340.3pt;height:76.55pt;z-index:251661312;visibility:visible;mso-position-horizontal-relative:page;mso-position-vertical-relative:page">
          <v:imagedata r:id="rId1" o:title=""/>
          <w10:wrap type="square" anchorx="page" anchory="page"/>
        </v:shape>
      </w:pict>
    </w:r>
    <w:r w:rsidR="004905D5">
      <w:rPr>
        <w:sz w:val="16"/>
        <w:szCs w:val="16"/>
      </w:rPr>
      <w:t>Prešernova cesta 25</w:t>
    </w:r>
    <w:r w:rsidR="004905D5" w:rsidRPr="008F3500">
      <w:rPr>
        <w:sz w:val="16"/>
        <w:szCs w:val="16"/>
      </w:rPr>
      <w:t xml:space="preserve">, </w:t>
    </w:r>
    <w:r w:rsidR="004905D5">
      <w:rPr>
        <w:sz w:val="16"/>
        <w:szCs w:val="16"/>
      </w:rPr>
      <w:t>1000 Ljubljana</w:t>
    </w:r>
    <w:r w:rsidR="004905D5" w:rsidRPr="008F3500">
      <w:rPr>
        <w:sz w:val="16"/>
        <w:szCs w:val="16"/>
      </w:rPr>
      <w:tab/>
      <w:t xml:space="preserve">T: </w:t>
    </w:r>
    <w:r w:rsidR="004905D5">
      <w:rPr>
        <w:sz w:val="16"/>
        <w:szCs w:val="16"/>
      </w:rPr>
      <w:t>01 478 2000</w:t>
    </w:r>
  </w:p>
  <w:p w:rsidR="004905D5" w:rsidRPr="008F3500" w:rsidRDefault="004905D5" w:rsidP="00A770A6">
    <w:pPr>
      <w:pStyle w:val="Header"/>
      <w:tabs>
        <w:tab w:val="clear" w:pos="4320"/>
        <w:tab w:val="clear" w:pos="8640"/>
        <w:tab w:val="left" w:pos="5112"/>
      </w:tabs>
      <w:spacing w:line="240" w:lineRule="exact"/>
      <w:rPr>
        <w:sz w:val="16"/>
        <w:szCs w:val="16"/>
      </w:rPr>
    </w:pPr>
    <w:r w:rsidRPr="008F3500">
      <w:rPr>
        <w:sz w:val="16"/>
        <w:szCs w:val="16"/>
      </w:rPr>
      <w:tab/>
      <w:t xml:space="preserve">F: </w:t>
    </w:r>
    <w:r>
      <w:rPr>
        <w:sz w:val="16"/>
        <w:szCs w:val="16"/>
      </w:rPr>
      <w:t>01 478 2340, 01 478 2341</w:t>
    </w:r>
  </w:p>
  <w:p w:rsidR="004905D5" w:rsidRPr="008F3500" w:rsidRDefault="004905D5" w:rsidP="00A770A6">
    <w:pPr>
      <w:pStyle w:val="Header"/>
      <w:tabs>
        <w:tab w:val="clear" w:pos="4320"/>
        <w:tab w:val="clear" w:pos="8640"/>
        <w:tab w:val="left" w:pos="5112"/>
      </w:tabs>
      <w:spacing w:line="240" w:lineRule="exact"/>
      <w:rPr>
        <w:sz w:val="16"/>
        <w:szCs w:val="16"/>
      </w:rPr>
    </w:pPr>
    <w:r w:rsidRPr="008F3500">
      <w:rPr>
        <w:sz w:val="16"/>
        <w:szCs w:val="16"/>
      </w:rPr>
      <w:tab/>
      <w:t xml:space="preserve">E: </w:t>
    </w:r>
    <w:r>
      <w:rPr>
        <w:sz w:val="16"/>
        <w:szCs w:val="16"/>
      </w:rPr>
      <w:t>gp.mzz@gov.si</w:t>
    </w:r>
  </w:p>
  <w:p w:rsidR="004905D5" w:rsidRPr="008F3500" w:rsidRDefault="004905D5" w:rsidP="00A770A6">
    <w:pPr>
      <w:pStyle w:val="Header"/>
      <w:tabs>
        <w:tab w:val="clear" w:pos="4320"/>
        <w:tab w:val="clear" w:pos="8640"/>
        <w:tab w:val="left" w:pos="5112"/>
      </w:tabs>
      <w:spacing w:line="240" w:lineRule="exact"/>
      <w:rPr>
        <w:sz w:val="16"/>
        <w:szCs w:val="16"/>
      </w:rPr>
    </w:pPr>
    <w:r w:rsidRPr="008F3500">
      <w:rPr>
        <w:sz w:val="16"/>
        <w:szCs w:val="16"/>
      </w:rPr>
      <w:tab/>
    </w:r>
    <w:proofErr w:type="spellStart"/>
    <w:r>
      <w:rPr>
        <w:sz w:val="16"/>
        <w:szCs w:val="16"/>
      </w:rPr>
      <w:t>www.mzz.gov.si</w:t>
    </w:r>
    <w:proofErr w:type="spellEnd"/>
  </w:p>
  <w:p w:rsidR="004905D5" w:rsidRPr="008F3500" w:rsidRDefault="004905D5" w:rsidP="007D75CF">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266"/>
    <w:multiLevelType w:val="hybridMultilevel"/>
    <w:tmpl w:val="18C45610"/>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4028E4"/>
    <w:multiLevelType w:val="hybridMultilevel"/>
    <w:tmpl w:val="F6C6C6AC"/>
    <w:lvl w:ilvl="0" w:tplc="D4323D1E">
      <w:start w:val="3"/>
      <w:numFmt w:val="bullet"/>
      <w:pStyle w:val="Alineazaodstavkom"/>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050E25A2"/>
    <w:multiLevelType w:val="hybridMultilevel"/>
    <w:tmpl w:val="3000E2FA"/>
    <w:lvl w:ilvl="0" w:tplc="4C9A2BCA">
      <w:start w:val="1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7FB4DA6"/>
    <w:multiLevelType w:val="hybridMultilevel"/>
    <w:tmpl w:val="087CD7BE"/>
    <w:lvl w:ilvl="0" w:tplc="E7589E6C">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09FA7F40"/>
    <w:multiLevelType w:val="hybridMultilevel"/>
    <w:tmpl w:val="9C8E5E2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CE25CD1"/>
    <w:multiLevelType w:val="hybridMultilevel"/>
    <w:tmpl w:val="2D24329E"/>
    <w:lvl w:ilvl="0" w:tplc="000F0409">
      <w:start w:val="1"/>
      <w:numFmt w:val="decimal"/>
      <w:pStyle w:val="Par-numberi"/>
      <w:lvlText w:val="%1."/>
      <w:lvlJc w:val="left"/>
      <w:pPr>
        <w:tabs>
          <w:tab w:val="num" w:pos="1080"/>
        </w:tabs>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nsid w:val="0D220CC9"/>
    <w:multiLevelType w:val="hybridMultilevel"/>
    <w:tmpl w:val="278CB28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D16D9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127231"/>
    <w:multiLevelType w:val="multilevel"/>
    <w:tmpl w:val="00FC1E90"/>
    <w:lvl w:ilvl="0">
      <w:start w:val="1"/>
      <w:numFmt w:val="upperRoman"/>
      <w:lvlText w:val="%1."/>
      <w:lvlJc w:val="left"/>
      <w:pPr>
        <w:tabs>
          <w:tab w:val="num" w:pos="360"/>
        </w:tabs>
      </w:pPr>
      <w:rPr>
        <w:rFonts w:hint="default"/>
      </w:rPr>
    </w:lvl>
    <w:lvl w:ilvl="1">
      <w:start w:val="1"/>
      <w:numFmt w:val="decimal"/>
      <w:lvlText w:val="%1.%2."/>
      <w:lvlJc w:val="left"/>
      <w:pPr>
        <w:tabs>
          <w:tab w:val="num" w:pos="1080"/>
        </w:tabs>
        <w:ind w:left="720"/>
      </w:pPr>
      <w:rPr>
        <w:rFonts w:hint="default"/>
      </w:rPr>
    </w:lvl>
    <w:lvl w:ilvl="2">
      <w:start w:val="1"/>
      <w:numFmt w:val="decimal"/>
      <w:lvlText w:val="%1.%2.%3."/>
      <w:lvlJc w:val="left"/>
      <w:pPr>
        <w:tabs>
          <w:tab w:val="num" w:pos="1800"/>
        </w:tabs>
        <w:ind w:left="1440"/>
      </w:pPr>
      <w:rPr>
        <w:rFonts w:hint="default"/>
      </w:rPr>
    </w:lvl>
    <w:lvl w:ilvl="3">
      <w:start w:val="1"/>
      <w:numFmt w:val="decimal"/>
      <w:pStyle w:val="COEHeading4"/>
      <w:lvlText w:val="%1.%2.%3.%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12F8648C"/>
    <w:multiLevelType w:val="hybridMultilevel"/>
    <w:tmpl w:val="4CD4C75E"/>
    <w:lvl w:ilvl="0" w:tplc="1B804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DA357C"/>
    <w:multiLevelType w:val="hybridMultilevel"/>
    <w:tmpl w:val="413A9F4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14BB7C8E"/>
    <w:multiLevelType w:val="hybridMultilevel"/>
    <w:tmpl w:val="512C72B2"/>
    <w:lvl w:ilvl="0" w:tplc="D04C766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nsid w:val="19D36082"/>
    <w:multiLevelType w:val="hybridMultilevel"/>
    <w:tmpl w:val="43267E7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1C3C5682"/>
    <w:multiLevelType w:val="hybridMultilevel"/>
    <w:tmpl w:val="760C1568"/>
    <w:lvl w:ilvl="0" w:tplc="52DA0AB0">
      <w:start w:val="1"/>
      <w:numFmt w:val="upperRoman"/>
      <w:pStyle w:val="Alineazatoko"/>
      <w:lvlText w:val="%1."/>
      <w:lvlJc w:val="left"/>
      <w:pPr>
        <w:ind w:left="862" w:hanging="720"/>
      </w:pPr>
      <w:rPr>
        <w:rFonts w:hint="default"/>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8">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cs="Wingdings" w:hint="default"/>
      </w:rPr>
    </w:lvl>
    <w:lvl w:ilvl="3" w:tplc="04240001">
      <w:start w:val="1"/>
      <w:numFmt w:val="bullet"/>
      <w:lvlText w:val=""/>
      <w:lvlJc w:val="left"/>
      <w:pPr>
        <w:ind w:left="3948" w:hanging="360"/>
      </w:pPr>
      <w:rPr>
        <w:rFonts w:ascii="Symbol" w:hAnsi="Symbol" w:cs="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cs="Wingdings" w:hint="default"/>
      </w:rPr>
    </w:lvl>
    <w:lvl w:ilvl="6" w:tplc="04240001">
      <w:start w:val="1"/>
      <w:numFmt w:val="bullet"/>
      <w:lvlText w:val=""/>
      <w:lvlJc w:val="left"/>
      <w:pPr>
        <w:ind w:left="6108" w:hanging="360"/>
      </w:pPr>
      <w:rPr>
        <w:rFonts w:ascii="Symbol" w:hAnsi="Symbol" w:cs="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cs="Wingdings" w:hint="default"/>
      </w:r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0">
    <w:nsid w:val="2D072372"/>
    <w:multiLevelType w:val="hybridMultilevel"/>
    <w:tmpl w:val="94FE8146"/>
    <w:lvl w:ilvl="0" w:tplc="000F0409">
      <w:start w:val="1"/>
      <w:numFmt w:val="decimal"/>
      <w:pStyle w:val="Par-number1"/>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nsid w:val="2D11243E"/>
    <w:multiLevelType w:val="hybridMultilevel"/>
    <w:tmpl w:val="74E8891A"/>
    <w:lvl w:ilvl="0" w:tplc="49849B18">
      <w:start w:val="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31984A18"/>
    <w:multiLevelType w:val="hybridMultilevel"/>
    <w:tmpl w:val="9AEA7B3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9515C9"/>
    <w:multiLevelType w:val="hybridMultilevel"/>
    <w:tmpl w:val="A8428E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31">
    <w:nsid w:val="4F472DE4"/>
    <w:multiLevelType w:val="hybridMultilevel"/>
    <w:tmpl w:val="D054DE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nsid w:val="5D30567D"/>
    <w:multiLevelType w:val="hybridMultilevel"/>
    <w:tmpl w:val="D35046E2"/>
    <w:lvl w:ilvl="0" w:tplc="1E482DD0">
      <w:start w:val="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nsid w:val="60241FEA"/>
    <w:multiLevelType w:val="hybridMultilevel"/>
    <w:tmpl w:val="19FC2802"/>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nsid w:val="62576333"/>
    <w:multiLevelType w:val="hybridMultilevel"/>
    <w:tmpl w:val="CA5CCB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nsid w:val="6D9379B1"/>
    <w:multiLevelType w:val="hybridMultilevel"/>
    <w:tmpl w:val="18003FFA"/>
    <w:lvl w:ilvl="0" w:tplc="FFFFFFFF">
      <w:start w:val="1"/>
      <w:numFmt w:val="decimal"/>
      <w:pStyle w:val="ParagrapheAuto"/>
      <w:lvlText w:val="%1."/>
      <w:lvlJc w:val="left"/>
      <w:pPr>
        <w:tabs>
          <w:tab w:val="num" w:pos="520"/>
        </w:tabs>
        <w:ind w:left="180"/>
      </w:pPr>
      <w:rPr>
        <w:rFonts w:ascii="Times New Roman" w:hAnsi="Times New Roman" w:cs="Times New Roman" w:hint="default"/>
        <w:b w:val="0"/>
        <w:bCs w:val="0"/>
        <w:i w:val="0"/>
        <w:iCs w:val="0"/>
        <w:strike w:val="0"/>
        <w:dstrike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14C41A6"/>
    <w:multiLevelType w:val="hybridMultilevel"/>
    <w:tmpl w:val="0E228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AB42D9F"/>
    <w:multiLevelType w:val="multilevel"/>
    <w:tmpl w:val="BF7A66F2"/>
    <w:lvl w:ilvl="0">
      <w:start w:val="1"/>
      <w:numFmt w:val="upperRoman"/>
      <w:lvlText w:val="%1."/>
      <w:lvlJc w:val="left"/>
      <w:pPr>
        <w:tabs>
          <w:tab w:val="num" w:pos="360"/>
        </w:tabs>
      </w:pPr>
      <w:rPr>
        <w:rFonts w:hint="default"/>
      </w:rPr>
    </w:lvl>
    <w:lvl w:ilvl="1">
      <w:start w:val="1"/>
      <w:numFmt w:val="decimal"/>
      <w:lvlText w:val="%1.%2."/>
      <w:lvlJc w:val="left"/>
      <w:pPr>
        <w:tabs>
          <w:tab w:val="num" w:pos="1080"/>
        </w:tabs>
        <w:ind w:left="720"/>
      </w:pPr>
      <w:rPr>
        <w:rFonts w:hint="default"/>
      </w:rPr>
    </w:lvl>
    <w:lvl w:ilvl="2">
      <w:start w:val="1"/>
      <w:numFmt w:val="decimal"/>
      <w:lvlText w:val="%1.%2.%3."/>
      <w:lvlJc w:val="left"/>
      <w:pPr>
        <w:tabs>
          <w:tab w:val="num" w:pos="1800"/>
        </w:tabs>
        <w:ind w:left="1440"/>
      </w:pPr>
      <w:rPr>
        <w:rFonts w:hint="default"/>
      </w:rPr>
    </w:lvl>
    <w:lvl w:ilvl="3">
      <w:start w:val="1"/>
      <w:numFmt w:val="decimal"/>
      <w:pStyle w:val="Heading4"/>
      <w:lvlText w:val="%1.%2.%3.%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9"/>
  </w:num>
  <w:num w:numId="2">
    <w:abstractNumId w:val="20"/>
  </w:num>
  <w:num w:numId="3">
    <w:abstractNumId w:val="29"/>
  </w:num>
  <w:num w:numId="4">
    <w:abstractNumId w:val="6"/>
  </w:num>
  <w:num w:numId="5">
    <w:abstractNumId w:val="15"/>
  </w:num>
  <w:num w:numId="6">
    <w:abstractNumId w:val="17"/>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3"/>
  </w:num>
  <w:num w:numId="11">
    <w:abstractNumId w:val="33"/>
  </w:num>
  <w:num w:numId="12">
    <w:abstractNumId w:val="26"/>
  </w:num>
  <w:num w:numId="13">
    <w:abstractNumId w:val="9"/>
  </w:num>
  <w:num w:numId="14">
    <w:abstractNumId w:val="36"/>
  </w:num>
  <w:num w:numId="15">
    <w:abstractNumId w:val="18"/>
  </w:num>
  <w:num w:numId="16">
    <w:abstractNumId w:val="7"/>
  </w:num>
  <w:num w:numId="17">
    <w:abstractNumId w:val="32"/>
  </w:num>
  <w:num w:numId="18">
    <w:abstractNumId w:val="13"/>
  </w:num>
  <w:num w:numId="19">
    <w:abstractNumId w:val="37"/>
  </w:num>
  <w:num w:numId="20">
    <w:abstractNumId w:val="34"/>
  </w:num>
  <w:num w:numId="21">
    <w:abstractNumId w:val="40"/>
  </w:num>
  <w:num w:numId="22">
    <w:abstractNumId w:val="44"/>
  </w:num>
  <w:num w:numId="23">
    <w:abstractNumId w:val="28"/>
  </w:num>
  <w:num w:numId="24">
    <w:abstractNumId w:val="19"/>
  </w:num>
  <w:num w:numId="25">
    <w:abstractNumId w:val="1"/>
  </w:num>
  <w:num w:numId="26">
    <w:abstractNumId w:val="25"/>
  </w:num>
  <w:num w:numId="27">
    <w:abstractNumId w:val="22"/>
  </w:num>
  <w:num w:numId="28">
    <w:abstractNumId w:val="31"/>
  </w:num>
  <w:num w:numId="29">
    <w:abstractNumId w:val="35"/>
  </w:num>
  <w:num w:numId="30">
    <w:abstractNumId w:val="21"/>
  </w:num>
  <w:num w:numId="31">
    <w:abstractNumId w:val="3"/>
  </w:num>
  <w:num w:numId="32">
    <w:abstractNumId w:val="24"/>
    <w:lvlOverride w:ilvl="0">
      <w:startOverride w:val="1"/>
    </w:lvlOverride>
  </w:num>
  <w:num w:numId="33">
    <w:abstractNumId w:val="0"/>
  </w:num>
  <w:num w:numId="34">
    <w:abstractNumId w:val="42"/>
  </w:num>
  <w:num w:numId="35">
    <w:abstractNumId w:val="27"/>
  </w:num>
  <w:num w:numId="36">
    <w:abstractNumId w:val="11"/>
  </w:num>
  <w:num w:numId="37">
    <w:abstractNumId w:val="43"/>
  </w:num>
  <w:num w:numId="38">
    <w:abstractNumId w:val="41"/>
  </w:num>
  <w:num w:numId="39">
    <w:abstractNumId w:val="38"/>
  </w:num>
  <w:num w:numId="40">
    <w:abstractNumId w:val="12"/>
  </w:num>
  <w:num w:numId="41">
    <w:abstractNumId w:val="5"/>
  </w:num>
  <w:num w:numId="42">
    <w:abstractNumId w:val="2"/>
  </w:num>
  <w:num w:numId="43">
    <w:abstractNumId w:val="16"/>
  </w:num>
  <w:num w:numId="44">
    <w:abstractNumId w:val="14"/>
  </w:num>
  <w:num w:numId="45">
    <w:abstractNumId w:val="1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6">
    <w:abstractNumId w:val="1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7">
    <w:abstractNumId w:val="1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embedSystemFonts/>
  <w:proofState w:spelling="clean" w:grammar="clean"/>
  <w:defaultTabStop w:val="720"/>
  <w:hyphenationZone w:val="425"/>
  <w:doNotHyphenateCaps/>
  <w:drawingGridHorizontalSpacing w:val="100"/>
  <w:drawingGridVerticalSpacing w:val="284"/>
  <w:displayHorizontalDrawingGridEvery w:val="2"/>
  <w:displayVerticalDrawingGridEvery w:val="2"/>
  <w:characterSpacingControl w:val="doNotCompress"/>
  <w:doNotValidateAgainstSchema/>
  <w:doNotDemarcateInvalidXml/>
  <w:hdrShapeDefaults>
    <o:shapedefaults v:ext="edit" spidmax="2051"/>
    <o:shapelayout v:ext="edit">
      <o:idmap v:ext="edit" data="2"/>
      <o:rules v:ext="edit">
        <o:r id="V:Rule2" type="connector" idref="#AutoShape 12"/>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4A03"/>
    <w:rsid w:val="00003487"/>
    <w:rsid w:val="00020B93"/>
    <w:rsid w:val="00023A88"/>
    <w:rsid w:val="000336B5"/>
    <w:rsid w:val="0003753F"/>
    <w:rsid w:val="000A46CE"/>
    <w:rsid w:val="000A7238"/>
    <w:rsid w:val="000D5E74"/>
    <w:rsid w:val="000D66F4"/>
    <w:rsid w:val="000E74F9"/>
    <w:rsid w:val="000F41A7"/>
    <w:rsid w:val="00101022"/>
    <w:rsid w:val="00105D01"/>
    <w:rsid w:val="00110CBD"/>
    <w:rsid w:val="00125A5F"/>
    <w:rsid w:val="001341E6"/>
    <w:rsid w:val="001357B2"/>
    <w:rsid w:val="00144EF6"/>
    <w:rsid w:val="00171A21"/>
    <w:rsid w:val="0017478F"/>
    <w:rsid w:val="00180A4E"/>
    <w:rsid w:val="00187915"/>
    <w:rsid w:val="001976D3"/>
    <w:rsid w:val="001D098C"/>
    <w:rsid w:val="00202A77"/>
    <w:rsid w:val="00223FFF"/>
    <w:rsid w:val="00226842"/>
    <w:rsid w:val="00265F2A"/>
    <w:rsid w:val="00271CE5"/>
    <w:rsid w:val="00282020"/>
    <w:rsid w:val="00297CB5"/>
    <w:rsid w:val="002A2B69"/>
    <w:rsid w:val="00305F0B"/>
    <w:rsid w:val="0033621D"/>
    <w:rsid w:val="00343498"/>
    <w:rsid w:val="003636BF"/>
    <w:rsid w:val="00370BFC"/>
    <w:rsid w:val="00371442"/>
    <w:rsid w:val="00371AD9"/>
    <w:rsid w:val="0037601C"/>
    <w:rsid w:val="003845B4"/>
    <w:rsid w:val="003867D6"/>
    <w:rsid w:val="00387B1A"/>
    <w:rsid w:val="003C5EE5"/>
    <w:rsid w:val="003E1C74"/>
    <w:rsid w:val="0040104D"/>
    <w:rsid w:val="004101BC"/>
    <w:rsid w:val="00411780"/>
    <w:rsid w:val="0042617A"/>
    <w:rsid w:val="00434E53"/>
    <w:rsid w:val="00437EC4"/>
    <w:rsid w:val="00445B7C"/>
    <w:rsid w:val="004657EE"/>
    <w:rsid w:val="0047638A"/>
    <w:rsid w:val="00476EE8"/>
    <w:rsid w:val="0048483F"/>
    <w:rsid w:val="004905D5"/>
    <w:rsid w:val="004B7982"/>
    <w:rsid w:val="004C1D4C"/>
    <w:rsid w:val="004D456D"/>
    <w:rsid w:val="004F7F9C"/>
    <w:rsid w:val="00500548"/>
    <w:rsid w:val="005257E2"/>
    <w:rsid w:val="00526246"/>
    <w:rsid w:val="00564340"/>
    <w:rsid w:val="00566A0E"/>
    <w:rsid w:val="00567106"/>
    <w:rsid w:val="005A5674"/>
    <w:rsid w:val="005C42F4"/>
    <w:rsid w:val="005D4391"/>
    <w:rsid w:val="005E1D3C"/>
    <w:rsid w:val="005E2726"/>
    <w:rsid w:val="005F2AE0"/>
    <w:rsid w:val="006004B9"/>
    <w:rsid w:val="00610E5D"/>
    <w:rsid w:val="00625AE6"/>
    <w:rsid w:val="00632253"/>
    <w:rsid w:val="0063335B"/>
    <w:rsid w:val="00642714"/>
    <w:rsid w:val="006455CE"/>
    <w:rsid w:val="00646056"/>
    <w:rsid w:val="0065434B"/>
    <w:rsid w:val="00655841"/>
    <w:rsid w:val="00670F4F"/>
    <w:rsid w:val="00674BFE"/>
    <w:rsid w:val="0069221F"/>
    <w:rsid w:val="006A6707"/>
    <w:rsid w:val="006F2C11"/>
    <w:rsid w:val="007058E3"/>
    <w:rsid w:val="00707364"/>
    <w:rsid w:val="007125BA"/>
    <w:rsid w:val="00721985"/>
    <w:rsid w:val="0072582B"/>
    <w:rsid w:val="00733017"/>
    <w:rsid w:val="00747970"/>
    <w:rsid w:val="00754E74"/>
    <w:rsid w:val="00766191"/>
    <w:rsid w:val="00783310"/>
    <w:rsid w:val="00785ED4"/>
    <w:rsid w:val="007908F6"/>
    <w:rsid w:val="00791801"/>
    <w:rsid w:val="007A0BBC"/>
    <w:rsid w:val="007A26B5"/>
    <w:rsid w:val="007A4A6D"/>
    <w:rsid w:val="007C16D7"/>
    <w:rsid w:val="007D1BCF"/>
    <w:rsid w:val="007D75CF"/>
    <w:rsid w:val="007E0440"/>
    <w:rsid w:val="007E6DC5"/>
    <w:rsid w:val="007F0B4D"/>
    <w:rsid w:val="007F4B95"/>
    <w:rsid w:val="0080274D"/>
    <w:rsid w:val="00823749"/>
    <w:rsid w:val="008337E5"/>
    <w:rsid w:val="008376FD"/>
    <w:rsid w:val="008601A1"/>
    <w:rsid w:val="00861BFE"/>
    <w:rsid w:val="008635D4"/>
    <w:rsid w:val="00873B4B"/>
    <w:rsid w:val="0088043C"/>
    <w:rsid w:val="00884889"/>
    <w:rsid w:val="008906C9"/>
    <w:rsid w:val="00894D8E"/>
    <w:rsid w:val="008C5738"/>
    <w:rsid w:val="008D04F0"/>
    <w:rsid w:val="008E18DD"/>
    <w:rsid w:val="008F3500"/>
    <w:rsid w:val="009061DF"/>
    <w:rsid w:val="009074D8"/>
    <w:rsid w:val="00924E3C"/>
    <w:rsid w:val="009406B5"/>
    <w:rsid w:val="009612BB"/>
    <w:rsid w:val="0098000B"/>
    <w:rsid w:val="009906A9"/>
    <w:rsid w:val="009A19FC"/>
    <w:rsid w:val="009B511D"/>
    <w:rsid w:val="009C3D7A"/>
    <w:rsid w:val="009C740A"/>
    <w:rsid w:val="00A014A9"/>
    <w:rsid w:val="00A07938"/>
    <w:rsid w:val="00A125C5"/>
    <w:rsid w:val="00A2451C"/>
    <w:rsid w:val="00A35932"/>
    <w:rsid w:val="00A65EE7"/>
    <w:rsid w:val="00A70041"/>
    <w:rsid w:val="00A70133"/>
    <w:rsid w:val="00A726BE"/>
    <w:rsid w:val="00A74F0F"/>
    <w:rsid w:val="00A770A6"/>
    <w:rsid w:val="00A813B1"/>
    <w:rsid w:val="00A83B0E"/>
    <w:rsid w:val="00AA45C9"/>
    <w:rsid w:val="00AB36C4"/>
    <w:rsid w:val="00AC32B2"/>
    <w:rsid w:val="00AD300F"/>
    <w:rsid w:val="00AD3B72"/>
    <w:rsid w:val="00AD6B15"/>
    <w:rsid w:val="00AF0AED"/>
    <w:rsid w:val="00AF5D9B"/>
    <w:rsid w:val="00AF7B4A"/>
    <w:rsid w:val="00B07DFF"/>
    <w:rsid w:val="00B17141"/>
    <w:rsid w:val="00B31575"/>
    <w:rsid w:val="00B541F9"/>
    <w:rsid w:val="00B80B1D"/>
    <w:rsid w:val="00B8547D"/>
    <w:rsid w:val="00BE1017"/>
    <w:rsid w:val="00C02974"/>
    <w:rsid w:val="00C250D5"/>
    <w:rsid w:val="00C321C1"/>
    <w:rsid w:val="00C35666"/>
    <w:rsid w:val="00C92898"/>
    <w:rsid w:val="00CA4340"/>
    <w:rsid w:val="00CB1796"/>
    <w:rsid w:val="00CB55E6"/>
    <w:rsid w:val="00CD4881"/>
    <w:rsid w:val="00CE1C41"/>
    <w:rsid w:val="00CE2F65"/>
    <w:rsid w:val="00CE5238"/>
    <w:rsid w:val="00CE7514"/>
    <w:rsid w:val="00D04A03"/>
    <w:rsid w:val="00D07D02"/>
    <w:rsid w:val="00D14841"/>
    <w:rsid w:val="00D173C7"/>
    <w:rsid w:val="00D2064F"/>
    <w:rsid w:val="00D248DE"/>
    <w:rsid w:val="00D3649A"/>
    <w:rsid w:val="00D44F46"/>
    <w:rsid w:val="00D503FC"/>
    <w:rsid w:val="00D8542D"/>
    <w:rsid w:val="00DB2CA3"/>
    <w:rsid w:val="00DC6A71"/>
    <w:rsid w:val="00DD7F10"/>
    <w:rsid w:val="00DE7535"/>
    <w:rsid w:val="00DE7E80"/>
    <w:rsid w:val="00E007A6"/>
    <w:rsid w:val="00E024F9"/>
    <w:rsid w:val="00E0357D"/>
    <w:rsid w:val="00E74B45"/>
    <w:rsid w:val="00E7734C"/>
    <w:rsid w:val="00E91C92"/>
    <w:rsid w:val="00EC3254"/>
    <w:rsid w:val="00ED1C3E"/>
    <w:rsid w:val="00ED519A"/>
    <w:rsid w:val="00F13EAF"/>
    <w:rsid w:val="00F16834"/>
    <w:rsid w:val="00F2194B"/>
    <w:rsid w:val="00F240BB"/>
    <w:rsid w:val="00F35E14"/>
    <w:rsid w:val="00F4785C"/>
    <w:rsid w:val="00F561F0"/>
    <w:rsid w:val="00F57FED"/>
    <w:rsid w:val="00F6580B"/>
    <w:rsid w:val="00F76E6A"/>
    <w:rsid w:val="00F9420A"/>
    <w:rsid w:val="00FE06FF"/>
    <w:rsid w:val="00FE500C"/>
    <w:rsid w:val="00FF68BC"/>
    <w:rsid w:val="00FF718B"/>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nhideWhenUsed="0" w:qFormat="1"/>
    <w:lsdException w:name="Default Paragraph Font" w:unhideWhenUsed="0"/>
    <w:lsdException w:name="Body Text Indent" w:uiPriority="0"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iPriority="0" w:unhideWhenUsed="0"/>
    <w:lsdException w:name="Normal (Web)"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D9"/>
    <w:pPr>
      <w:spacing w:line="260" w:lineRule="exact"/>
    </w:pPr>
    <w:rPr>
      <w:rFonts w:ascii="Arial" w:hAnsi="Arial" w:cs="Arial"/>
      <w:sz w:val="20"/>
      <w:szCs w:val="20"/>
      <w:lang w:eastAsia="en-US"/>
    </w:rPr>
  </w:style>
  <w:style w:type="paragraph" w:styleId="Heading1">
    <w:name w:val="heading 1"/>
    <w:aliases w:val="NASLOV"/>
    <w:basedOn w:val="Normal"/>
    <w:next w:val="Normal"/>
    <w:link w:val="Heading1Char"/>
    <w:autoRedefine/>
    <w:uiPriority w:val="99"/>
    <w:qFormat/>
    <w:rsid w:val="00171A21"/>
    <w:pPr>
      <w:keepNext/>
      <w:spacing w:before="240" w:after="60"/>
      <w:outlineLvl w:val="0"/>
    </w:pPr>
    <w:rPr>
      <w:b/>
      <w:bCs/>
      <w:kern w:val="32"/>
      <w:sz w:val="28"/>
      <w:szCs w:val="28"/>
      <w:lang w:eastAsia="sl-SI"/>
    </w:rPr>
  </w:style>
  <w:style w:type="paragraph" w:styleId="Heading2">
    <w:name w:val="heading 2"/>
    <w:basedOn w:val="Normal"/>
    <w:next w:val="Normal"/>
    <w:link w:val="Heading2Char"/>
    <w:uiPriority w:val="99"/>
    <w:qFormat/>
    <w:rsid w:val="00D503F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E2F65"/>
    <w:pPr>
      <w:keepNext/>
      <w:spacing w:before="240" w:after="60"/>
      <w:outlineLvl w:val="2"/>
    </w:pPr>
    <w:rPr>
      <w:b/>
      <w:bCs/>
      <w:sz w:val="26"/>
      <w:szCs w:val="26"/>
    </w:rPr>
  </w:style>
  <w:style w:type="paragraph" w:styleId="Heading4">
    <w:name w:val="heading 4"/>
    <w:basedOn w:val="Normal"/>
    <w:next w:val="Normal"/>
    <w:link w:val="Heading4Char"/>
    <w:uiPriority w:val="99"/>
    <w:qFormat/>
    <w:rsid w:val="0069221F"/>
    <w:pPr>
      <w:keepNext/>
      <w:numPr>
        <w:ilvl w:val="3"/>
        <w:numId w:val="37"/>
      </w:numPr>
      <w:spacing w:before="240" w:after="60" w:line="240" w:lineRule="auto"/>
      <w:outlineLvl w:val="3"/>
    </w:pPr>
    <w:rPr>
      <w:rFonts w:ascii="Times New Roman" w:hAnsi="Times New Roman" w:cs="Times New Roman"/>
      <w:b/>
      <w:bCs/>
      <w:snapToGrid w:val="0"/>
      <w:sz w:val="28"/>
      <w:szCs w:val="28"/>
      <w:lang w:val="fr-FR" w:eastAsia="sl-SI"/>
    </w:rPr>
  </w:style>
  <w:style w:type="paragraph" w:styleId="Heading5">
    <w:name w:val="heading 5"/>
    <w:basedOn w:val="Normal"/>
    <w:link w:val="Heading5Char"/>
    <w:uiPriority w:val="99"/>
    <w:qFormat/>
    <w:rsid w:val="0069221F"/>
    <w:pPr>
      <w:numPr>
        <w:ilvl w:val="4"/>
        <w:numId w:val="37"/>
      </w:numPr>
      <w:spacing w:before="100" w:beforeAutospacing="1" w:after="100" w:afterAutospacing="1" w:line="240" w:lineRule="auto"/>
      <w:outlineLvl w:val="4"/>
    </w:pPr>
    <w:rPr>
      <w:snapToGrid w:val="0"/>
      <w:lang w:val="en-US" w:eastAsia="sl-SI"/>
    </w:rPr>
  </w:style>
  <w:style w:type="paragraph" w:styleId="Heading6">
    <w:name w:val="heading 6"/>
    <w:basedOn w:val="Normal"/>
    <w:next w:val="Normal"/>
    <w:link w:val="Heading6Char"/>
    <w:uiPriority w:val="99"/>
    <w:qFormat/>
    <w:rsid w:val="0069221F"/>
    <w:pPr>
      <w:numPr>
        <w:ilvl w:val="5"/>
        <w:numId w:val="37"/>
      </w:numPr>
      <w:spacing w:before="240" w:after="60" w:line="240" w:lineRule="auto"/>
      <w:outlineLvl w:val="5"/>
    </w:pPr>
    <w:rPr>
      <w:rFonts w:ascii="Times New Roman" w:hAnsi="Times New Roman" w:cs="Times New Roman"/>
      <w:b/>
      <w:bCs/>
      <w:snapToGrid w:val="0"/>
      <w:sz w:val="22"/>
      <w:szCs w:val="22"/>
      <w:lang w:val="fr-FR" w:eastAsia="sl-SI"/>
    </w:rPr>
  </w:style>
  <w:style w:type="paragraph" w:styleId="Heading7">
    <w:name w:val="heading 7"/>
    <w:basedOn w:val="Normal"/>
    <w:next w:val="Normal"/>
    <w:link w:val="Heading7Char"/>
    <w:uiPriority w:val="99"/>
    <w:qFormat/>
    <w:rsid w:val="0069221F"/>
    <w:pPr>
      <w:numPr>
        <w:ilvl w:val="6"/>
        <w:numId w:val="37"/>
      </w:numPr>
      <w:spacing w:before="240" w:after="60" w:line="240" w:lineRule="auto"/>
      <w:outlineLvl w:val="6"/>
    </w:pPr>
    <w:rPr>
      <w:rFonts w:ascii="Times New Roman" w:hAnsi="Times New Roman" w:cs="Times New Roman"/>
      <w:snapToGrid w:val="0"/>
      <w:sz w:val="24"/>
      <w:szCs w:val="24"/>
      <w:lang w:val="fr-FR" w:eastAsia="sl-SI"/>
    </w:rPr>
  </w:style>
  <w:style w:type="paragraph" w:styleId="Heading8">
    <w:name w:val="heading 8"/>
    <w:basedOn w:val="Normal"/>
    <w:next w:val="Normal"/>
    <w:link w:val="Heading8Char"/>
    <w:uiPriority w:val="99"/>
    <w:qFormat/>
    <w:rsid w:val="0069221F"/>
    <w:pPr>
      <w:numPr>
        <w:ilvl w:val="7"/>
        <w:numId w:val="37"/>
      </w:numPr>
      <w:spacing w:before="240" w:after="60" w:line="240" w:lineRule="auto"/>
      <w:outlineLvl w:val="7"/>
    </w:pPr>
    <w:rPr>
      <w:rFonts w:ascii="Times New Roman" w:hAnsi="Times New Roman" w:cs="Times New Roman"/>
      <w:i/>
      <w:iCs/>
      <w:snapToGrid w:val="0"/>
      <w:sz w:val="24"/>
      <w:szCs w:val="24"/>
      <w:lang w:val="fr-FR" w:eastAsia="sl-SI"/>
    </w:rPr>
  </w:style>
  <w:style w:type="paragraph" w:styleId="Heading9">
    <w:name w:val="heading 9"/>
    <w:basedOn w:val="Normal"/>
    <w:next w:val="Normal"/>
    <w:link w:val="Heading9Char"/>
    <w:uiPriority w:val="99"/>
    <w:qFormat/>
    <w:rsid w:val="0069221F"/>
    <w:pPr>
      <w:numPr>
        <w:ilvl w:val="8"/>
        <w:numId w:val="37"/>
      </w:numPr>
      <w:spacing w:before="240" w:after="60" w:line="240" w:lineRule="auto"/>
      <w:outlineLvl w:val="8"/>
    </w:pPr>
    <w:rPr>
      <w:snapToGrid w:val="0"/>
      <w:sz w:val="22"/>
      <w:szCs w:val="22"/>
      <w:lang w:val="fr-FR"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5C42F4"/>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rsid w:val="00D503F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5C42F4"/>
    <w:rPr>
      <w:rFonts w:ascii="Cambria" w:hAnsi="Cambria" w:cs="Cambria"/>
      <w:b/>
      <w:bCs/>
      <w:sz w:val="26"/>
      <w:szCs w:val="26"/>
      <w:lang w:val="en-US" w:eastAsia="en-US"/>
    </w:rPr>
  </w:style>
  <w:style w:type="paragraph" w:styleId="Header">
    <w:name w:val="header"/>
    <w:basedOn w:val="Normal"/>
    <w:link w:val="HeaderChar"/>
    <w:uiPriority w:val="99"/>
    <w:rsid w:val="00171A21"/>
    <w:pPr>
      <w:tabs>
        <w:tab w:val="center" w:pos="4320"/>
        <w:tab w:val="right" w:pos="8640"/>
      </w:tabs>
    </w:pPr>
  </w:style>
  <w:style w:type="character" w:customStyle="1" w:styleId="HeaderChar">
    <w:name w:val="Header Char"/>
    <w:basedOn w:val="DefaultParagraphFont"/>
    <w:link w:val="Header"/>
    <w:uiPriority w:val="99"/>
    <w:rsid w:val="005C42F4"/>
    <w:rPr>
      <w:rFonts w:ascii="Arial" w:hAnsi="Arial" w:cs="Arial"/>
      <w:sz w:val="24"/>
      <w:szCs w:val="24"/>
      <w:lang w:val="en-US" w:eastAsia="en-US"/>
    </w:rPr>
  </w:style>
  <w:style w:type="paragraph" w:styleId="Footer">
    <w:name w:val="footer"/>
    <w:basedOn w:val="Normal"/>
    <w:link w:val="FooterChar"/>
    <w:uiPriority w:val="99"/>
    <w:rsid w:val="00171A21"/>
    <w:pPr>
      <w:tabs>
        <w:tab w:val="center" w:pos="4320"/>
        <w:tab w:val="right" w:pos="8640"/>
      </w:tabs>
    </w:pPr>
  </w:style>
  <w:style w:type="character" w:customStyle="1" w:styleId="FooterChar">
    <w:name w:val="Footer Char"/>
    <w:basedOn w:val="DefaultParagraphFont"/>
    <w:link w:val="Footer"/>
    <w:uiPriority w:val="99"/>
    <w:rsid w:val="005C42F4"/>
    <w:rPr>
      <w:rFonts w:ascii="Arial" w:hAnsi="Arial" w:cs="Arial"/>
      <w:sz w:val="24"/>
      <w:szCs w:val="24"/>
      <w:lang w:val="en-US" w:eastAsia="en-US"/>
    </w:r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lang w:eastAsia="sl-SI"/>
    </w:rPr>
  </w:style>
  <w:style w:type="paragraph" w:customStyle="1" w:styleId="ZADEVA">
    <w:name w:val="ZADEVA"/>
    <w:basedOn w:val="Normal"/>
    <w:qFormat/>
    <w:rsid w:val="00DC6A71"/>
    <w:pPr>
      <w:tabs>
        <w:tab w:val="left" w:pos="1701"/>
      </w:tabs>
      <w:ind w:left="1701" w:hanging="1701"/>
    </w:pPr>
    <w:rPr>
      <w:b/>
      <w:bCs/>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b/>
      <w:bCs/>
      <w:color w:val="000000"/>
      <w:spacing w:val="40"/>
      <w:sz w:val="22"/>
      <w:szCs w:val="22"/>
      <w:lang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b/>
      <w:bCs/>
      <w:sz w:val="22"/>
      <w:szCs w:val="22"/>
      <w:lang w:eastAsia="sl-SI"/>
    </w:rPr>
  </w:style>
  <w:style w:type="character" w:customStyle="1" w:styleId="NaslovpredpisaZnak">
    <w:name w:val="Naslov_predpisa Znak"/>
    <w:link w:val="Naslovpredpisa"/>
    <w:rsid w:val="00371AD9"/>
    <w:rPr>
      <w:rFonts w:ascii="Arial" w:hAnsi="Arial" w:cs="Arial"/>
      <w:b/>
      <w:bCs/>
      <w:sz w:val="22"/>
      <w:szCs w:val="22"/>
      <w:lang w:val="sl-SI" w:eastAsia="sl-SI"/>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b/>
      <w:bCs/>
      <w:sz w:val="22"/>
      <w:szCs w:val="22"/>
      <w:lang w:eastAsia="sl-SI"/>
    </w:rPr>
  </w:style>
  <w:style w:type="paragraph" w:customStyle="1" w:styleId="Neotevilenodstavek">
    <w:name w:val="Neoštevilčen odstavek"/>
    <w:basedOn w:val="Normal"/>
    <w:link w:val="NeotevilenodstavekZnak"/>
    <w:uiPriority w:val="99"/>
    <w:qFormat/>
    <w:rsid w:val="00371AD9"/>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rsid w:val="00371AD9"/>
    <w:rPr>
      <w:rFonts w:ascii="Arial" w:hAnsi="Arial" w:cs="Arial"/>
      <w:sz w:val="22"/>
      <w:szCs w:val="22"/>
      <w:lang w:val="sl-SI" w:eastAsia="sl-SI"/>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b/>
      <w:bCs/>
      <w:sz w:val="22"/>
      <w:szCs w:val="22"/>
      <w:lang w:eastAsia="sl-SI"/>
    </w:rPr>
  </w:style>
  <w:style w:type="character" w:customStyle="1" w:styleId="OddelekZnak1">
    <w:name w:val="Oddelek Znak1"/>
    <w:link w:val="Oddelek"/>
    <w:rsid w:val="00371AD9"/>
    <w:rPr>
      <w:rFonts w:ascii="Arial" w:hAnsi="Arial" w:cs="Arial"/>
      <w:b/>
      <w:bCs/>
      <w:sz w:val="22"/>
      <w:szCs w:val="22"/>
      <w:lang w:val="sl-SI" w:eastAsia="sl-SI"/>
    </w:rPr>
  </w:style>
  <w:style w:type="paragraph" w:customStyle="1" w:styleId="Alineazaodstavkom">
    <w:name w:val="Alinea za odstavkom"/>
    <w:basedOn w:val="Normal"/>
    <w:link w:val="AlineazaodstavkomZnak"/>
    <w:uiPriority w:val="99"/>
    <w:qFormat/>
    <w:rsid w:val="00371AD9"/>
    <w:pPr>
      <w:numPr>
        <w:numId w:val="25"/>
      </w:numPr>
      <w:overflowPunct w:val="0"/>
      <w:autoSpaceDE w:val="0"/>
      <w:autoSpaceDN w:val="0"/>
      <w:adjustRightInd w:val="0"/>
      <w:spacing w:line="200" w:lineRule="exact"/>
      <w:ind w:left="709" w:hanging="284"/>
      <w:jc w:val="both"/>
      <w:textAlignment w:val="baseline"/>
    </w:pPr>
    <w:rPr>
      <w:sz w:val="22"/>
      <w:szCs w:val="22"/>
      <w:lang w:eastAsia="sl-SI"/>
    </w:rPr>
  </w:style>
  <w:style w:type="character" w:customStyle="1" w:styleId="AlineazaodstavkomZnak">
    <w:name w:val="Alinea za odstavkom Znak"/>
    <w:link w:val="Alineazaodstavkom"/>
    <w:rsid w:val="00371AD9"/>
    <w:rPr>
      <w:rFonts w:ascii="Arial" w:hAnsi="Arial" w:cs="Arial"/>
      <w:sz w:val="22"/>
      <w:szCs w:val="22"/>
      <w:lang w:val="sl-SI" w:eastAsia="sl-SI"/>
    </w:rPr>
  </w:style>
  <w:style w:type="paragraph" w:customStyle="1" w:styleId="Odstavekseznama1">
    <w:name w:val="Odstavek seznama1"/>
    <w:basedOn w:val="Normal"/>
    <w:qFormat/>
    <w:rsid w:val="00371AD9"/>
    <w:pPr>
      <w:spacing w:line="240" w:lineRule="auto"/>
      <w:ind w:left="720"/>
    </w:pPr>
    <w:rPr>
      <w:rFonts w:cs="Times New Roman"/>
      <w:sz w:val="24"/>
      <w:szCs w:val="24"/>
      <w:lang w:eastAsia="sl-SI"/>
    </w:rPr>
  </w:style>
  <w:style w:type="paragraph" w:styleId="BodyTextIndent">
    <w:name w:val="Body Text Indent"/>
    <w:basedOn w:val="Normal"/>
    <w:link w:val="BodyTextIndentChar"/>
    <w:rsid w:val="00CE2F65"/>
    <w:pPr>
      <w:tabs>
        <w:tab w:val="left" w:pos="5812"/>
      </w:tabs>
      <w:spacing w:line="240" w:lineRule="auto"/>
      <w:ind w:left="360"/>
      <w:jc w:val="both"/>
    </w:pPr>
    <w:rPr>
      <w:rFonts w:cs="Times New Roman"/>
      <w:i/>
      <w:iCs/>
      <w:sz w:val="24"/>
      <w:szCs w:val="24"/>
    </w:rPr>
  </w:style>
  <w:style w:type="character" w:customStyle="1" w:styleId="BodyTextIndentChar">
    <w:name w:val="Body Text Indent Char"/>
    <w:basedOn w:val="DefaultParagraphFont"/>
    <w:link w:val="BodyTextIndent"/>
    <w:rsid w:val="005C42F4"/>
    <w:rPr>
      <w:rFonts w:ascii="Arial" w:hAnsi="Arial" w:cs="Arial"/>
      <w:sz w:val="24"/>
      <w:szCs w:val="24"/>
      <w:lang w:val="en-US" w:eastAsia="en-US"/>
    </w:rPr>
  </w:style>
  <w:style w:type="paragraph" w:styleId="BalloonText">
    <w:name w:val="Balloon Text"/>
    <w:basedOn w:val="Normal"/>
    <w:link w:val="BalloonTextChar"/>
    <w:uiPriority w:val="99"/>
    <w:semiHidden/>
    <w:rsid w:val="005D43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D4391"/>
    <w:rPr>
      <w:rFonts w:ascii="Tahoma" w:hAnsi="Tahoma" w:cs="Tahoma"/>
      <w:sz w:val="16"/>
      <w:szCs w:val="16"/>
      <w:lang w:val="en-US" w:eastAsia="en-US"/>
    </w:rPr>
  </w:style>
  <w:style w:type="character" w:styleId="CommentReference">
    <w:name w:val="annotation reference"/>
    <w:basedOn w:val="DefaultParagraphFont"/>
    <w:uiPriority w:val="99"/>
    <w:rsid w:val="00AF0AED"/>
    <w:rPr>
      <w:rFonts w:cs="Times New Roman"/>
      <w:sz w:val="16"/>
      <w:szCs w:val="16"/>
    </w:rPr>
  </w:style>
  <w:style w:type="paragraph" w:styleId="CommentText">
    <w:name w:val="annotation text"/>
    <w:basedOn w:val="Normal"/>
    <w:link w:val="CommentTextChar"/>
    <w:uiPriority w:val="99"/>
    <w:rsid w:val="00AF0AED"/>
  </w:style>
  <w:style w:type="character" w:customStyle="1" w:styleId="CommentTextChar">
    <w:name w:val="Comment Text Char"/>
    <w:basedOn w:val="DefaultParagraphFont"/>
    <w:link w:val="CommentText"/>
    <w:uiPriority w:val="99"/>
    <w:rsid w:val="00AF0AED"/>
    <w:rPr>
      <w:rFonts w:ascii="Arial" w:hAnsi="Arial" w:cs="Arial"/>
      <w:lang w:val="en-US" w:eastAsia="en-US"/>
    </w:rPr>
  </w:style>
  <w:style w:type="paragraph" w:styleId="CommentSubject">
    <w:name w:val="annotation subject"/>
    <w:basedOn w:val="CommentText"/>
    <w:next w:val="CommentText"/>
    <w:link w:val="CommentSubjectChar"/>
    <w:uiPriority w:val="99"/>
    <w:rsid w:val="00AF0AED"/>
    <w:rPr>
      <w:b/>
      <w:bCs/>
    </w:rPr>
  </w:style>
  <w:style w:type="character" w:customStyle="1" w:styleId="CommentSubjectChar">
    <w:name w:val="Comment Subject Char"/>
    <w:basedOn w:val="CommentTextChar"/>
    <w:link w:val="CommentSubject"/>
    <w:uiPriority w:val="99"/>
    <w:rsid w:val="00AF0AED"/>
    <w:rPr>
      <w:rFonts w:ascii="Arial" w:hAnsi="Arial" w:cs="Arial"/>
      <w:b/>
      <w:bCs/>
      <w:lang w:val="en-US" w:eastAsia="en-US"/>
    </w:rPr>
  </w:style>
  <w:style w:type="paragraph" w:customStyle="1" w:styleId="CharCharZnakZnak">
    <w:name w:val="Char Char Znak Znak"/>
    <w:basedOn w:val="Normal"/>
    <w:uiPriority w:val="99"/>
    <w:rsid w:val="00144EF6"/>
    <w:pPr>
      <w:adjustRightInd w:val="0"/>
      <w:spacing w:line="240" w:lineRule="auto"/>
      <w:jc w:val="both"/>
    </w:pPr>
    <w:rPr>
      <w:rFonts w:cs="Times New Roman"/>
      <w:sz w:val="24"/>
      <w:szCs w:val="24"/>
      <w:lang w:val="pl-PL" w:eastAsia="pl-PL"/>
    </w:rPr>
  </w:style>
  <w:style w:type="paragraph" w:customStyle="1" w:styleId="CharCharZnakZnak1">
    <w:name w:val="Char Char Znak Znak1"/>
    <w:basedOn w:val="Normal"/>
    <w:uiPriority w:val="99"/>
    <w:rsid w:val="00D503FC"/>
    <w:pPr>
      <w:adjustRightInd w:val="0"/>
      <w:spacing w:line="240" w:lineRule="auto"/>
      <w:jc w:val="both"/>
    </w:pPr>
    <w:rPr>
      <w:rFonts w:cs="Times New Roman"/>
      <w:sz w:val="24"/>
      <w:szCs w:val="24"/>
      <w:lang w:val="pl-PL" w:eastAsia="pl-PL"/>
    </w:rPr>
  </w:style>
  <w:style w:type="paragraph" w:styleId="NormalWeb">
    <w:name w:val="Normal (Web)"/>
    <w:basedOn w:val="Normal"/>
    <w:uiPriority w:val="99"/>
    <w:rsid w:val="00D503FC"/>
    <w:pPr>
      <w:spacing w:before="100" w:beforeAutospacing="1" w:after="100" w:afterAutospacing="1" w:line="240" w:lineRule="auto"/>
    </w:pPr>
    <w:rPr>
      <w:rFonts w:cs="Times New Roman"/>
      <w:sz w:val="24"/>
      <w:szCs w:val="24"/>
      <w:lang w:eastAsia="sl-SI"/>
    </w:rPr>
  </w:style>
  <w:style w:type="paragraph" w:customStyle="1" w:styleId="bttitreb">
    <w:name w:val="bttitreb"/>
    <w:basedOn w:val="Normal"/>
    <w:uiPriority w:val="99"/>
    <w:rsid w:val="00D503FC"/>
    <w:pPr>
      <w:spacing w:before="100" w:beforeAutospacing="1" w:after="100" w:afterAutospacing="1" w:line="240" w:lineRule="auto"/>
    </w:pPr>
    <w:rPr>
      <w:rFonts w:cs="Times New Roman"/>
      <w:b/>
      <w:bCs/>
      <w:sz w:val="24"/>
      <w:szCs w:val="24"/>
      <w:lang w:eastAsia="sl-SI"/>
    </w:rPr>
  </w:style>
  <w:style w:type="paragraph" w:styleId="Title">
    <w:name w:val="Title"/>
    <w:basedOn w:val="Normal"/>
    <w:link w:val="TitleChar"/>
    <w:uiPriority w:val="99"/>
    <w:qFormat/>
    <w:rsid w:val="00D503FC"/>
    <w:pPr>
      <w:spacing w:line="240" w:lineRule="auto"/>
      <w:jc w:val="center"/>
    </w:pPr>
    <w:rPr>
      <w:rFonts w:cs="Times New Roman"/>
      <w:b/>
      <w:bCs/>
      <w:sz w:val="28"/>
      <w:szCs w:val="28"/>
    </w:rPr>
  </w:style>
  <w:style w:type="character" w:customStyle="1" w:styleId="TitleChar">
    <w:name w:val="Title Char"/>
    <w:basedOn w:val="DefaultParagraphFont"/>
    <w:link w:val="Title"/>
    <w:uiPriority w:val="99"/>
    <w:rsid w:val="00D503FC"/>
    <w:rPr>
      <w:rFonts w:cs="Times New Roman"/>
      <w:b/>
      <w:bCs/>
      <w:sz w:val="28"/>
      <w:szCs w:val="28"/>
      <w:lang w:eastAsia="en-US"/>
    </w:rPr>
  </w:style>
  <w:style w:type="paragraph" w:styleId="BodyText">
    <w:name w:val="Body Text"/>
    <w:basedOn w:val="Normal"/>
    <w:link w:val="BodyTextChar"/>
    <w:uiPriority w:val="99"/>
    <w:unhideWhenUsed/>
    <w:rsid w:val="0069221F"/>
    <w:pPr>
      <w:spacing w:after="120"/>
    </w:pPr>
  </w:style>
  <w:style w:type="character" w:customStyle="1" w:styleId="BodyTextChar">
    <w:name w:val="Body Text Char"/>
    <w:basedOn w:val="DefaultParagraphFont"/>
    <w:link w:val="BodyText"/>
    <w:uiPriority w:val="99"/>
    <w:rsid w:val="0069221F"/>
    <w:rPr>
      <w:rFonts w:ascii="Arial" w:hAnsi="Arial" w:cs="Arial"/>
      <w:sz w:val="20"/>
      <w:szCs w:val="20"/>
      <w:lang w:eastAsia="en-US"/>
    </w:rPr>
  </w:style>
  <w:style w:type="character" w:customStyle="1" w:styleId="Heading4Char">
    <w:name w:val="Heading 4 Char"/>
    <w:basedOn w:val="DefaultParagraphFont"/>
    <w:link w:val="Heading4"/>
    <w:uiPriority w:val="99"/>
    <w:rsid w:val="0069221F"/>
    <w:rPr>
      <w:b/>
      <w:bCs/>
      <w:snapToGrid w:val="0"/>
      <w:sz w:val="28"/>
      <w:szCs w:val="28"/>
      <w:lang w:val="fr-FR"/>
    </w:rPr>
  </w:style>
  <w:style w:type="character" w:customStyle="1" w:styleId="Heading5Char">
    <w:name w:val="Heading 5 Char"/>
    <w:basedOn w:val="DefaultParagraphFont"/>
    <w:link w:val="Heading5"/>
    <w:uiPriority w:val="99"/>
    <w:rsid w:val="0069221F"/>
    <w:rPr>
      <w:rFonts w:ascii="Arial" w:hAnsi="Arial" w:cs="Arial"/>
      <w:snapToGrid w:val="0"/>
      <w:sz w:val="20"/>
      <w:szCs w:val="20"/>
      <w:lang w:val="en-US"/>
    </w:rPr>
  </w:style>
  <w:style w:type="character" w:customStyle="1" w:styleId="Heading6Char">
    <w:name w:val="Heading 6 Char"/>
    <w:basedOn w:val="DefaultParagraphFont"/>
    <w:link w:val="Heading6"/>
    <w:uiPriority w:val="99"/>
    <w:rsid w:val="0069221F"/>
    <w:rPr>
      <w:b/>
      <w:bCs/>
      <w:snapToGrid w:val="0"/>
      <w:lang w:val="fr-FR"/>
    </w:rPr>
  </w:style>
  <w:style w:type="character" w:customStyle="1" w:styleId="Heading7Char">
    <w:name w:val="Heading 7 Char"/>
    <w:basedOn w:val="DefaultParagraphFont"/>
    <w:link w:val="Heading7"/>
    <w:uiPriority w:val="99"/>
    <w:rsid w:val="0069221F"/>
    <w:rPr>
      <w:snapToGrid w:val="0"/>
      <w:sz w:val="24"/>
      <w:szCs w:val="24"/>
      <w:lang w:val="fr-FR"/>
    </w:rPr>
  </w:style>
  <w:style w:type="character" w:customStyle="1" w:styleId="Heading8Char">
    <w:name w:val="Heading 8 Char"/>
    <w:basedOn w:val="DefaultParagraphFont"/>
    <w:link w:val="Heading8"/>
    <w:uiPriority w:val="99"/>
    <w:rsid w:val="0069221F"/>
    <w:rPr>
      <w:i/>
      <w:iCs/>
      <w:snapToGrid w:val="0"/>
      <w:sz w:val="24"/>
      <w:szCs w:val="24"/>
      <w:lang w:val="fr-FR"/>
    </w:rPr>
  </w:style>
  <w:style w:type="character" w:customStyle="1" w:styleId="Heading9Char">
    <w:name w:val="Heading 9 Char"/>
    <w:basedOn w:val="DefaultParagraphFont"/>
    <w:link w:val="Heading9"/>
    <w:uiPriority w:val="99"/>
    <w:rsid w:val="0069221F"/>
    <w:rPr>
      <w:rFonts w:ascii="Arial" w:hAnsi="Arial" w:cs="Arial"/>
      <w:snapToGrid w:val="0"/>
      <w:lang w:val="fr-FR"/>
    </w:rPr>
  </w:style>
  <w:style w:type="character" w:styleId="PageNumber">
    <w:name w:val="page number"/>
    <w:uiPriority w:val="99"/>
    <w:rsid w:val="0069221F"/>
  </w:style>
  <w:style w:type="paragraph" w:styleId="FootnoteText">
    <w:name w:val="footnote text"/>
    <w:basedOn w:val="Normal"/>
    <w:link w:val="FootnoteTextChar"/>
    <w:uiPriority w:val="99"/>
    <w:semiHidden/>
    <w:rsid w:val="0069221F"/>
    <w:rPr>
      <w:rFonts w:cs="Times New Roman"/>
    </w:rPr>
  </w:style>
  <w:style w:type="character" w:customStyle="1" w:styleId="FootnoteTextChar">
    <w:name w:val="Footnote Text Char"/>
    <w:basedOn w:val="DefaultParagraphFont"/>
    <w:link w:val="FootnoteText"/>
    <w:uiPriority w:val="99"/>
    <w:semiHidden/>
    <w:rsid w:val="0069221F"/>
    <w:rPr>
      <w:rFonts w:ascii="Arial" w:hAnsi="Arial"/>
      <w:sz w:val="20"/>
      <w:szCs w:val="20"/>
      <w:lang w:eastAsia="en-US"/>
    </w:rPr>
  </w:style>
  <w:style w:type="character" w:styleId="FootnoteReference">
    <w:name w:val="footnote reference"/>
    <w:semiHidden/>
    <w:rsid w:val="0069221F"/>
    <w:rPr>
      <w:vertAlign w:val="superscript"/>
    </w:rPr>
  </w:style>
  <w:style w:type="paragraph" w:customStyle="1" w:styleId="Par-number1">
    <w:name w:val="Par-number 1."/>
    <w:basedOn w:val="Normal"/>
    <w:next w:val="Normal"/>
    <w:rsid w:val="0069221F"/>
    <w:pPr>
      <w:widowControl w:val="0"/>
      <w:numPr>
        <w:numId w:val="2"/>
      </w:numPr>
      <w:spacing w:line="360" w:lineRule="auto"/>
    </w:pPr>
    <w:rPr>
      <w:rFonts w:ascii="Times New Roman" w:hAnsi="Times New Roman" w:cs="Times New Roman"/>
      <w:sz w:val="24"/>
      <w:lang w:eastAsia="fr-BE"/>
    </w:rPr>
  </w:style>
  <w:style w:type="paragraph" w:styleId="ListParagraph">
    <w:name w:val="List Paragraph"/>
    <w:basedOn w:val="Normal"/>
    <w:uiPriority w:val="99"/>
    <w:qFormat/>
    <w:rsid w:val="0069221F"/>
    <w:pPr>
      <w:spacing w:line="240" w:lineRule="auto"/>
      <w:ind w:left="708"/>
    </w:pPr>
    <w:rPr>
      <w:rFonts w:ascii="Times New Roman" w:hAnsi="Times New Roman" w:cs="Times New Roman"/>
      <w:sz w:val="24"/>
      <w:szCs w:val="24"/>
      <w:lang w:eastAsia="sl-SI"/>
    </w:rPr>
  </w:style>
  <w:style w:type="paragraph" w:customStyle="1" w:styleId="Par-numberi">
    <w:name w:val="Par-number (i)"/>
    <w:basedOn w:val="Normal"/>
    <w:next w:val="Normal"/>
    <w:rsid w:val="0069221F"/>
    <w:pPr>
      <w:widowControl w:val="0"/>
      <w:numPr>
        <w:numId w:val="4"/>
      </w:numPr>
      <w:tabs>
        <w:tab w:val="left" w:pos="567"/>
      </w:tabs>
      <w:spacing w:line="360" w:lineRule="auto"/>
    </w:pPr>
    <w:rPr>
      <w:rFonts w:ascii="Times New Roman" w:hAnsi="Times New Roman" w:cs="Times New Roman"/>
      <w:sz w:val="24"/>
      <w:lang w:eastAsia="fr-BE"/>
    </w:rPr>
  </w:style>
  <w:style w:type="paragraph" w:customStyle="1" w:styleId="Odstavek">
    <w:name w:val="Odstavek"/>
    <w:basedOn w:val="Normal"/>
    <w:link w:val="OdstavekZnak"/>
    <w:qFormat/>
    <w:rsid w:val="0069221F"/>
    <w:pPr>
      <w:overflowPunct w:val="0"/>
      <w:autoSpaceDE w:val="0"/>
      <w:autoSpaceDN w:val="0"/>
      <w:adjustRightInd w:val="0"/>
      <w:spacing w:before="240" w:line="240" w:lineRule="auto"/>
      <w:ind w:firstLine="1021"/>
      <w:jc w:val="both"/>
      <w:textAlignment w:val="baseline"/>
    </w:pPr>
    <w:rPr>
      <w:rFonts w:cs="Times New Roman"/>
      <w:sz w:val="22"/>
      <w:szCs w:val="22"/>
    </w:rPr>
  </w:style>
  <w:style w:type="character" w:customStyle="1" w:styleId="OdstavekZnak">
    <w:name w:val="Odstavek Znak"/>
    <w:link w:val="Odstavek"/>
    <w:rsid w:val="0069221F"/>
    <w:rPr>
      <w:rFonts w:ascii="Arial" w:hAnsi="Arial"/>
    </w:rPr>
  </w:style>
  <w:style w:type="paragraph" w:customStyle="1" w:styleId="Alineazatoko">
    <w:name w:val="Alinea za točko"/>
    <w:basedOn w:val="Normal"/>
    <w:link w:val="AlineazatokoZnak"/>
    <w:qFormat/>
    <w:rsid w:val="0069221F"/>
    <w:pPr>
      <w:numPr>
        <w:numId w:val="6"/>
      </w:numPr>
      <w:overflowPunct w:val="0"/>
      <w:autoSpaceDE w:val="0"/>
      <w:autoSpaceDN w:val="0"/>
      <w:adjustRightInd w:val="0"/>
      <w:spacing w:line="200" w:lineRule="exact"/>
      <w:jc w:val="both"/>
      <w:textAlignment w:val="baseline"/>
    </w:pPr>
    <w:rPr>
      <w:rFonts w:cs="Times New Roman"/>
      <w:sz w:val="22"/>
      <w:szCs w:val="22"/>
    </w:rPr>
  </w:style>
  <w:style w:type="character" w:customStyle="1" w:styleId="AlineazatokoZnak">
    <w:name w:val="Alinea za točko Znak"/>
    <w:link w:val="Alineazatoko"/>
    <w:rsid w:val="0069221F"/>
    <w:rPr>
      <w:rFonts w:ascii="Arial" w:hAnsi="Arial"/>
    </w:rPr>
  </w:style>
  <w:style w:type="character" w:customStyle="1" w:styleId="rkovnatokazaodstavkomZnak">
    <w:name w:val="Črkovna točka_za odstavkom Znak"/>
    <w:link w:val="rkovnatokazaodstavkom"/>
    <w:rsid w:val="0069221F"/>
    <w:rPr>
      <w:rFonts w:ascii="Arial" w:hAnsi="Arial"/>
    </w:rPr>
  </w:style>
  <w:style w:type="paragraph" w:customStyle="1" w:styleId="rkovnatokazaodstavkom">
    <w:name w:val="Črkovna točka_za odstavkom"/>
    <w:basedOn w:val="Normal"/>
    <w:link w:val="rkovnatokazaodstavkomZnak"/>
    <w:qFormat/>
    <w:rsid w:val="0069221F"/>
    <w:pPr>
      <w:numPr>
        <w:numId w:val="32"/>
      </w:numPr>
      <w:overflowPunct w:val="0"/>
      <w:autoSpaceDE w:val="0"/>
      <w:autoSpaceDN w:val="0"/>
      <w:adjustRightInd w:val="0"/>
      <w:spacing w:line="200" w:lineRule="exact"/>
      <w:jc w:val="both"/>
      <w:textAlignment w:val="baseline"/>
    </w:pPr>
    <w:rPr>
      <w:rFonts w:cs="Times New Roman"/>
      <w:sz w:val="22"/>
      <w:szCs w:val="22"/>
    </w:rPr>
  </w:style>
  <w:style w:type="paragraph" w:customStyle="1" w:styleId="Odsek">
    <w:name w:val="Odsek"/>
    <w:basedOn w:val="Oddelek"/>
    <w:link w:val="OdsekZnak"/>
    <w:qFormat/>
    <w:rsid w:val="0069221F"/>
    <w:pPr>
      <w:numPr>
        <w:numId w:val="1"/>
      </w:numPr>
      <w:ind w:left="0" w:firstLine="0"/>
    </w:pPr>
    <w:rPr>
      <w:rFonts w:cs="Times New Roman"/>
      <w:bCs w:val="0"/>
    </w:rPr>
  </w:style>
  <w:style w:type="character" w:customStyle="1" w:styleId="OdsekZnak">
    <w:name w:val="Odsek Znak"/>
    <w:link w:val="Odsek"/>
    <w:rsid w:val="0069221F"/>
    <w:rPr>
      <w:rFonts w:ascii="Arial" w:hAnsi="Arial"/>
      <w:b/>
    </w:rPr>
  </w:style>
  <w:style w:type="paragraph" w:customStyle="1" w:styleId="len">
    <w:name w:val="Člen"/>
    <w:basedOn w:val="Normal"/>
    <w:link w:val="lenZnak"/>
    <w:qFormat/>
    <w:rsid w:val="0069221F"/>
    <w:pPr>
      <w:suppressAutoHyphens/>
      <w:overflowPunct w:val="0"/>
      <w:autoSpaceDE w:val="0"/>
      <w:autoSpaceDN w:val="0"/>
      <w:adjustRightInd w:val="0"/>
      <w:spacing w:before="480" w:line="240" w:lineRule="auto"/>
      <w:jc w:val="center"/>
      <w:textAlignment w:val="baseline"/>
    </w:pPr>
    <w:rPr>
      <w:rFonts w:cs="Times New Roman"/>
      <w:b/>
      <w:sz w:val="22"/>
      <w:szCs w:val="22"/>
    </w:rPr>
  </w:style>
  <w:style w:type="character" w:customStyle="1" w:styleId="lenZnak">
    <w:name w:val="Člen Znak"/>
    <w:link w:val="len"/>
    <w:rsid w:val="0069221F"/>
    <w:rPr>
      <w:rFonts w:ascii="Arial" w:hAnsi="Arial"/>
      <w:b/>
    </w:rPr>
  </w:style>
  <w:style w:type="paragraph" w:customStyle="1" w:styleId="lennaslov">
    <w:name w:val="Člen_naslov"/>
    <w:basedOn w:val="len"/>
    <w:qFormat/>
    <w:rsid w:val="0069221F"/>
    <w:pPr>
      <w:spacing w:before="0"/>
    </w:pPr>
  </w:style>
  <w:style w:type="paragraph" w:customStyle="1" w:styleId="ZnakZnak4">
    <w:name w:val="Znak Znak4"/>
    <w:basedOn w:val="Normal"/>
    <w:rsid w:val="0069221F"/>
    <w:pPr>
      <w:spacing w:line="240" w:lineRule="auto"/>
    </w:pPr>
    <w:rPr>
      <w:rFonts w:ascii="Times New Roman" w:hAnsi="Times New Roman" w:cs="Times New Roman"/>
      <w:sz w:val="24"/>
      <w:szCs w:val="24"/>
      <w:lang w:val="pl-PL" w:eastAsia="pl-PL"/>
    </w:rPr>
  </w:style>
  <w:style w:type="paragraph" w:customStyle="1" w:styleId="CMAuthor">
    <w:name w:val="CM_Author"/>
    <w:basedOn w:val="Normal"/>
    <w:uiPriority w:val="99"/>
    <w:qFormat/>
    <w:rsid w:val="0069221F"/>
    <w:pPr>
      <w:suppressLineNumbers/>
      <w:tabs>
        <w:tab w:val="center" w:pos="4513"/>
        <w:tab w:val="right" w:pos="9027"/>
      </w:tabs>
      <w:suppressAutoHyphens/>
      <w:spacing w:line="240" w:lineRule="auto"/>
    </w:pPr>
    <w:rPr>
      <w:rFonts w:ascii="Times New Roman" w:hAnsi="Times New Roman" w:cs="Times New Roman"/>
      <w:b/>
      <w:i/>
      <w:color w:val="808080"/>
      <w:sz w:val="28"/>
      <w:szCs w:val="24"/>
      <w:lang w:val="en-GB" w:eastAsia="fr-FR"/>
    </w:rPr>
  </w:style>
  <w:style w:type="paragraph" w:customStyle="1" w:styleId="CMDocType">
    <w:name w:val="CM_DocType"/>
    <w:basedOn w:val="Normal"/>
    <w:autoRedefine/>
    <w:uiPriority w:val="99"/>
    <w:qFormat/>
    <w:rsid w:val="0069221F"/>
    <w:pPr>
      <w:spacing w:line="240" w:lineRule="auto"/>
    </w:pPr>
    <w:rPr>
      <w:rFonts w:ascii="Verdana" w:hAnsi="Verdana" w:cs="Times New Roman"/>
      <w:b/>
      <w:sz w:val="32"/>
      <w:szCs w:val="32"/>
      <w:lang w:val="en-GB" w:eastAsia="fr-FR"/>
    </w:rPr>
  </w:style>
  <w:style w:type="paragraph" w:customStyle="1" w:styleId="CMhLine">
    <w:name w:val="CM_hLine"/>
    <w:basedOn w:val="Normal"/>
    <w:uiPriority w:val="99"/>
    <w:qFormat/>
    <w:rsid w:val="0069221F"/>
    <w:pPr>
      <w:pBdr>
        <w:bottom w:val="single" w:sz="18" w:space="1" w:color="auto"/>
      </w:pBdr>
      <w:spacing w:after="240" w:line="240" w:lineRule="auto"/>
      <w:ind w:right="5243"/>
    </w:pPr>
    <w:rPr>
      <w:rFonts w:cs="Times New Roman"/>
      <w:b/>
      <w:sz w:val="22"/>
      <w:szCs w:val="32"/>
      <w:lang w:val="en-GB" w:eastAsia="fr-FR"/>
    </w:rPr>
  </w:style>
  <w:style w:type="paragraph" w:customStyle="1" w:styleId="CMMainSubTitle">
    <w:name w:val="CM_MainSubTitle"/>
    <w:basedOn w:val="Normal"/>
    <w:autoRedefine/>
    <w:uiPriority w:val="99"/>
    <w:rsid w:val="0069221F"/>
    <w:pPr>
      <w:spacing w:line="240" w:lineRule="auto"/>
      <w:jc w:val="center"/>
    </w:pPr>
    <w:rPr>
      <w:b/>
      <w:sz w:val="22"/>
      <w:szCs w:val="22"/>
      <w:lang w:val="en-GB" w:eastAsia="fr-FR"/>
    </w:rPr>
  </w:style>
  <w:style w:type="paragraph" w:customStyle="1" w:styleId="CMSubTitle">
    <w:name w:val="CM_SubTitle"/>
    <w:basedOn w:val="Normal"/>
    <w:uiPriority w:val="99"/>
    <w:qFormat/>
    <w:rsid w:val="0069221F"/>
    <w:pPr>
      <w:spacing w:line="240" w:lineRule="auto"/>
    </w:pPr>
    <w:rPr>
      <w:rFonts w:cs="Times New Roman"/>
      <w:sz w:val="22"/>
      <w:szCs w:val="22"/>
      <w:lang w:val="en-GB" w:eastAsia="fr-FR"/>
    </w:rPr>
  </w:style>
  <w:style w:type="paragraph" w:customStyle="1" w:styleId="COECote">
    <w:name w:val="COE_Cote"/>
    <w:basedOn w:val="Normal"/>
    <w:uiPriority w:val="99"/>
    <w:rsid w:val="0069221F"/>
    <w:pPr>
      <w:spacing w:before="240" w:line="240" w:lineRule="auto"/>
    </w:pPr>
    <w:rPr>
      <w:b/>
      <w:bCs/>
      <w:snapToGrid w:val="0"/>
      <w:sz w:val="22"/>
      <w:szCs w:val="22"/>
      <w:lang w:val="fr-FR" w:eastAsia="sl-SI"/>
    </w:rPr>
  </w:style>
  <w:style w:type="paragraph" w:customStyle="1" w:styleId="COEEnceinte">
    <w:name w:val="COE_Enceinte"/>
    <w:basedOn w:val="COECote"/>
    <w:uiPriority w:val="99"/>
    <w:rsid w:val="0069221F"/>
    <w:rPr>
      <w:b w:val="0"/>
      <w:bCs w:val="0"/>
      <w:i/>
      <w:iCs/>
      <w:color w:val="808080"/>
      <w:sz w:val="28"/>
      <w:szCs w:val="28"/>
    </w:rPr>
  </w:style>
  <w:style w:type="paragraph" w:customStyle="1" w:styleId="COEHeading1">
    <w:name w:val="COE_Heading1"/>
    <w:basedOn w:val="Normal"/>
    <w:link w:val="ParticipantsChar2"/>
    <w:autoRedefine/>
    <w:uiPriority w:val="99"/>
    <w:rsid w:val="0069221F"/>
    <w:pPr>
      <w:spacing w:line="240" w:lineRule="auto"/>
    </w:pPr>
    <w:rPr>
      <w:b/>
      <w:bCs/>
      <w:snapToGrid w:val="0"/>
      <w:sz w:val="24"/>
      <w:szCs w:val="24"/>
      <w:lang w:val="en-GB" w:eastAsia="sl-SI"/>
    </w:rPr>
  </w:style>
  <w:style w:type="paragraph" w:customStyle="1" w:styleId="COEHeading2">
    <w:name w:val="COE_Heading2"/>
    <w:basedOn w:val="Normal"/>
    <w:autoRedefine/>
    <w:uiPriority w:val="99"/>
    <w:rsid w:val="0069221F"/>
    <w:pPr>
      <w:spacing w:line="240" w:lineRule="auto"/>
    </w:pPr>
    <w:rPr>
      <w:rFonts w:ascii="Verdana" w:hAnsi="Verdana" w:cs="Verdana"/>
      <w:b/>
      <w:bCs/>
      <w:snapToGrid w:val="0"/>
      <w:lang w:val="en-GB" w:eastAsia="sl-SI"/>
    </w:rPr>
  </w:style>
  <w:style w:type="paragraph" w:customStyle="1" w:styleId="COEHeading3">
    <w:name w:val="COE_Heading3"/>
    <w:basedOn w:val="Normal"/>
    <w:autoRedefine/>
    <w:uiPriority w:val="99"/>
    <w:rsid w:val="0069221F"/>
    <w:pPr>
      <w:spacing w:line="240" w:lineRule="auto"/>
      <w:outlineLvl w:val="2"/>
    </w:pPr>
    <w:rPr>
      <w:rFonts w:ascii="Times New Roman" w:hAnsi="Times New Roman" w:cs="Times New Roman"/>
      <w:i/>
      <w:iCs/>
      <w:snapToGrid w:val="0"/>
      <w:lang w:val="en-GB" w:eastAsia="sl-SI"/>
    </w:rPr>
  </w:style>
  <w:style w:type="paragraph" w:customStyle="1" w:styleId="COENoLignes">
    <w:name w:val="COE_NoLignes"/>
    <w:uiPriority w:val="99"/>
    <w:rsid w:val="0069221F"/>
    <w:rPr>
      <w:rFonts w:ascii="Arial" w:hAnsi="Arial" w:cs="Arial"/>
      <w:snapToGrid w:val="0"/>
      <w:sz w:val="20"/>
      <w:szCs w:val="20"/>
      <w:lang w:val="en-US"/>
    </w:rPr>
  </w:style>
  <w:style w:type="paragraph" w:customStyle="1" w:styleId="COETitre">
    <w:name w:val="COE_Titre"/>
    <w:basedOn w:val="Normal"/>
    <w:link w:val="COEHeading1Char"/>
    <w:uiPriority w:val="99"/>
    <w:rsid w:val="0069221F"/>
    <w:pPr>
      <w:spacing w:before="360" w:after="240" w:line="240" w:lineRule="auto"/>
    </w:pPr>
    <w:rPr>
      <w:snapToGrid w:val="0"/>
      <w:sz w:val="36"/>
      <w:szCs w:val="36"/>
      <w:lang w:val="fr-FR" w:eastAsia="sl-SI"/>
    </w:rPr>
  </w:style>
  <w:style w:type="paragraph" w:customStyle="1" w:styleId="COEType">
    <w:name w:val="COE_Type"/>
    <w:basedOn w:val="Normal"/>
    <w:uiPriority w:val="99"/>
    <w:rsid w:val="0069221F"/>
    <w:pPr>
      <w:spacing w:before="240" w:line="240" w:lineRule="auto"/>
    </w:pPr>
    <w:rPr>
      <w:b/>
      <w:bCs/>
      <w:snapToGrid w:val="0"/>
      <w:sz w:val="28"/>
      <w:szCs w:val="28"/>
      <w:lang w:val="fr-FR" w:eastAsia="sl-SI"/>
    </w:rPr>
  </w:style>
  <w:style w:type="character" w:styleId="Strong">
    <w:name w:val="Strong"/>
    <w:basedOn w:val="DefaultParagraphFont"/>
    <w:uiPriority w:val="99"/>
    <w:qFormat/>
    <w:rsid w:val="0069221F"/>
    <w:rPr>
      <w:b/>
      <w:bCs/>
    </w:rPr>
  </w:style>
  <w:style w:type="paragraph" w:customStyle="1" w:styleId="COEWord">
    <w:name w:val="COE_Word"/>
    <w:basedOn w:val="Normal"/>
    <w:uiPriority w:val="99"/>
    <w:rsid w:val="0069221F"/>
    <w:pPr>
      <w:spacing w:line="240" w:lineRule="auto"/>
      <w:jc w:val="right"/>
    </w:pPr>
    <w:rPr>
      <w:i/>
      <w:iCs/>
      <w:snapToGrid w:val="0"/>
      <w:lang w:val="fr-FR" w:eastAsia="sl-SI"/>
    </w:rPr>
  </w:style>
  <w:style w:type="character" w:styleId="FollowedHyperlink">
    <w:name w:val="FollowedHyperlink"/>
    <w:basedOn w:val="DefaultParagraphFont"/>
    <w:uiPriority w:val="99"/>
    <w:rsid w:val="0069221F"/>
    <w:rPr>
      <w:color w:val="auto"/>
      <w:u w:val="single"/>
    </w:rPr>
  </w:style>
  <w:style w:type="paragraph" w:customStyle="1" w:styleId="CMCote">
    <w:name w:val="CM_Cote"/>
    <w:basedOn w:val="Normal"/>
    <w:uiPriority w:val="99"/>
    <w:rsid w:val="0069221F"/>
    <w:pPr>
      <w:spacing w:before="120" w:line="240" w:lineRule="auto"/>
    </w:pPr>
    <w:rPr>
      <w:b/>
      <w:bCs/>
      <w:snapToGrid w:val="0"/>
      <w:sz w:val="22"/>
      <w:szCs w:val="22"/>
      <w:lang w:val="en-GB" w:eastAsia="sl-SI"/>
    </w:rPr>
  </w:style>
  <w:style w:type="paragraph" w:customStyle="1" w:styleId="CMTitle">
    <w:name w:val="CM_Title"/>
    <w:basedOn w:val="COETitre"/>
    <w:autoRedefine/>
    <w:uiPriority w:val="99"/>
    <w:rsid w:val="0069221F"/>
    <w:pPr>
      <w:spacing w:before="0" w:after="0"/>
    </w:pPr>
    <w:rPr>
      <w:b/>
      <w:bCs/>
      <w:lang w:val="en-GB"/>
    </w:rPr>
  </w:style>
  <w:style w:type="paragraph" w:customStyle="1" w:styleId="CMEnceinte">
    <w:name w:val="CM_Enceinte"/>
    <w:basedOn w:val="COEEnceinte"/>
    <w:uiPriority w:val="99"/>
    <w:rsid w:val="0069221F"/>
    <w:pPr>
      <w:suppressLineNumbers/>
      <w:tabs>
        <w:tab w:val="center" w:pos="4513"/>
        <w:tab w:val="right" w:pos="9027"/>
      </w:tabs>
      <w:suppressAutoHyphens/>
      <w:spacing w:before="0"/>
    </w:pPr>
    <w:rPr>
      <w:rFonts w:ascii="Times New Roman" w:hAnsi="Times New Roman" w:cs="Times New Roman"/>
      <w:b/>
      <w:bCs/>
      <w:lang w:val="en-GB"/>
    </w:rPr>
  </w:style>
  <w:style w:type="paragraph" w:customStyle="1" w:styleId="CMLinkedDocs">
    <w:name w:val="CM_LinkedDocs"/>
    <w:basedOn w:val="Normal"/>
    <w:uiPriority w:val="99"/>
    <w:rsid w:val="0069221F"/>
    <w:pPr>
      <w:spacing w:line="240" w:lineRule="auto"/>
    </w:pPr>
    <w:rPr>
      <w:snapToGrid w:val="0"/>
      <w:sz w:val="16"/>
      <w:szCs w:val="16"/>
      <w:lang w:val="en-GB" w:eastAsia="sl-SI"/>
    </w:rPr>
  </w:style>
  <w:style w:type="paragraph" w:customStyle="1" w:styleId="CMRevision">
    <w:name w:val="CM_Revision"/>
    <w:basedOn w:val="Normal"/>
    <w:uiPriority w:val="99"/>
    <w:rsid w:val="0069221F"/>
    <w:pPr>
      <w:spacing w:line="240" w:lineRule="auto"/>
    </w:pPr>
    <w:rPr>
      <w:snapToGrid w:val="0"/>
      <w:color w:val="FF0000"/>
      <w:shd w:val="clear" w:color="auto" w:fill="D9D9D9"/>
      <w:lang w:val="en-GB" w:eastAsia="sl-SI"/>
    </w:rPr>
  </w:style>
  <w:style w:type="character" w:customStyle="1" w:styleId="CMRevisionChar">
    <w:name w:val="CM_Revision Char"/>
    <w:basedOn w:val="DefaultParagraphFont"/>
    <w:uiPriority w:val="99"/>
    <w:locked/>
    <w:rsid w:val="0069221F"/>
    <w:rPr>
      <w:rFonts w:ascii="Arial" w:hAnsi="Arial" w:cs="Arial"/>
      <w:color w:val="FF0000"/>
      <w:shd w:val="clear" w:color="auto" w:fill="D9D9D9"/>
      <w:lang w:val="en-GB"/>
    </w:rPr>
  </w:style>
  <w:style w:type="paragraph" w:customStyle="1" w:styleId="CMRevisionInside">
    <w:name w:val="CM_RevisionInside"/>
    <w:basedOn w:val="Normal"/>
    <w:uiPriority w:val="99"/>
    <w:rsid w:val="0069221F"/>
    <w:pPr>
      <w:spacing w:line="240" w:lineRule="auto"/>
    </w:pPr>
    <w:rPr>
      <w:snapToGrid w:val="0"/>
      <w:color w:val="FF0000"/>
      <w:shd w:val="clear" w:color="auto" w:fill="D9D9D9"/>
      <w:lang w:val="en-GB" w:eastAsia="sl-SI"/>
    </w:rPr>
  </w:style>
  <w:style w:type="character" w:customStyle="1" w:styleId="CMRevisionInsideCharChar">
    <w:name w:val="CM_RevisionInside Char Char"/>
    <w:basedOn w:val="DefaultParagraphFont"/>
    <w:uiPriority w:val="99"/>
    <w:locked/>
    <w:rsid w:val="0069221F"/>
    <w:rPr>
      <w:rFonts w:ascii="Arial" w:hAnsi="Arial" w:cs="Arial"/>
      <w:color w:val="FF0000"/>
      <w:sz w:val="24"/>
      <w:szCs w:val="24"/>
      <w:shd w:val="clear" w:color="auto" w:fill="D9D9D9"/>
      <w:lang w:val="en-GB"/>
    </w:rPr>
  </w:style>
  <w:style w:type="paragraph" w:customStyle="1" w:styleId="CMSpace">
    <w:name w:val="CM_Space"/>
    <w:basedOn w:val="Normal"/>
    <w:uiPriority w:val="99"/>
    <w:rsid w:val="0069221F"/>
    <w:pPr>
      <w:spacing w:line="240" w:lineRule="auto"/>
    </w:pPr>
    <w:rPr>
      <w:snapToGrid w:val="0"/>
      <w:lang w:val="en-GB" w:eastAsia="sl-SI"/>
    </w:rPr>
  </w:style>
  <w:style w:type="paragraph" w:customStyle="1" w:styleId="COEAbstract">
    <w:name w:val="COE_Abstract"/>
    <w:uiPriority w:val="99"/>
    <w:rsid w:val="0069221F"/>
    <w:pPr>
      <w:spacing w:before="120" w:after="120"/>
    </w:pPr>
    <w:rPr>
      <w:rFonts w:ascii="Verdana" w:hAnsi="Verdana" w:cs="Verdana"/>
      <w:snapToGrid w:val="0"/>
      <w:sz w:val="20"/>
      <w:szCs w:val="20"/>
      <w:lang w:val="fr-FR"/>
    </w:rPr>
  </w:style>
  <w:style w:type="character" w:customStyle="1" w:styleId="COEAbstractChar">
    <w:name w:val="COE_Abstract Char"/>
    <w:basedOn w:val="DefaultParagraphFont"/>
    <w:uiPriority w:val="99"/>
    <w:locked/>
    <w:rsid w:val="0069221F"/>
    <w:rPr>
      <w:rFonts w:ascii="Verdana" w:hAnsi="Verdana" w:cs="Verdana"/>
      <w:lang w:val="fr-FR"/>
    </w:rPr>
  </w:style>
  <w:style w:type="paragraph" w:customStyle="1" w:styleId="COEBullet">
    <w:name w:val="COE_Bullet"/>
    <w:basedOn w:val="Normal"/>
    <w:uiPriority w:val="99"/>
    <w:rsid w:val="0069221F"/>
    <w:pPr>
      <w:numPr>
        <w:numId w:val="35"/>
      </w:numPr>
      <w:spacing w:after="60" w:line="240" w:lineRule="auto"/>
    </w:pPr>
    <w:rPr>
      <w:snapToGrid w:val="0"/>
      <w:lang w:val="fr-FR" w:eastAsia="sl-SI"/>
    </w:rPr>
  </w:style>
  <w:style w:type="paragraph" w:customStyle="1" w:styleId="COEDate">
    <w:name w:val="COE_Date"/>
    <w:next w:val="Normal"/>
    <w:uiPriority w:val="99"/>
    <w:rsid w:val="0069221F"/>
    <w:pPr>
      <w:spacing w:before="120" w:after="120"/>
    </w:pPr>
    <w:rPr>
      <w:rFonts w:ascii="Verdana" w:hAnsi="Verdana" w:cs="Verdana"/>
      <w:b/>
      <w:bCs/>
      <w:snapToGrid w:val="0"/>
      <w:color w:val="808080"/>
      <w:sz w:val="20"/>
      <w:szCs w:val="20"/>
      <w:lang w:val="en-US"/>
    </w:rPr>
  </w:style>
  <w:style w:type="paragraph" w:customStyle="1" w:styleId="COEFootnote">
    <w:name w:val="COE_Footnote"/>
    <w:basedOn w:val="Normal"/>
    <w:next w:val="Normal"/>
    <w:uiPriority w:val="99"/>
    <w:rsid w:val="0069221F"/>
    <w:pPr>
      <w:spacing w:before="60" w:after="60" w:line="240" w:lineRule="auto"/>
    </w:pPr>
    <w:rPr>
      <w:i/>
      <w:iCs/>
      <w:snapToGrid w:val="0"/>
      <w:lang w:val="fr-FR" w:eastAsia="sl-SI"/>
    </w:rPr>
  </w:style>
  <w:style w:type="character" w:customStyle="1" w:styleId="COEHeading1Char">
    <w:name w:val="COE_Heading1 Char"/>
    <w:basedOn w:val="DefaultParagraphFont"/>
    <w:link w:val="COETitre"/>
    <w:uiPriority w:val="99"/>
    <w:locked/>
    <w:rsid w:val="0069221F"/>
    <w:rPr>
      <w:rFonts w:ascii="Arial" w:hAnsi="Arial" w:cs="Arial"/>
      <w:snapToGrid w:val="0"/>
      <w:sz w:val="36"/>
      <w:szCs w:val="36"/>
      <w:lang w:val="fr-FR"/>
    </w:rPr>
  </w:style>
  <w:style w:type="paragraph" w:customStyle="1" w:styleId="COEHeading4">
    <w:name w:val="COE_Heading4"/>
    <w:basedOn w:val="Normal"/>
    <w:next w:val="Normal"/>
    <w:uiPriority w:val="99"/>
    <w:rsid w:val="0069221F"/>
    <w:pPr>
      <w:numPr>
        <w:ilvl w:val="3"/>
        <w:numId w:val="36"/>
      </w:numPr>
      <w:spacing w:line="240" w:lineRule="auto"/>
    </w:pPr>
    <w:rPr>
      <w:snapToGrid w:val="0"/>
      <w:lang w:val="fr-FR" w:eastAsia="sl-SI"/>
    </w:rPr>
  </w:style>
  <w:style w:type="paragraph" w:customStyle="1" w:styleId="COEIMGPROTECTED">
    <w:name w:val="COE_IMG_PROTECTED"/>
    <w:basedOn w:val="Normal"/>
    <w:uiPriority w:val="99"/>
    <w:rsid w:val="0069221F"/>
    <w:pPr>
      <w:spacing w:line="240" w:lineRule="auto"/>
      <w:jc w:val="center"/>
    </w:pPr>
    <w:rPr>
      <w:snapToGrid w:val="0"/>
      <w:lang w:val="fr-FR" w:eastAsia="sl-SI"/>
    </w:rPr>
  </w:style>
  <w:style w:type="paragraph" w:customStyle="1" w:styleId="COEInconnu">
    <w:name w:val="COE_Inconnu"/>
    <w:basedOn w:val="COEType"/>
    <w:uiPriority w:val="99"/>
    <w:rsid w:val="0069221F"/>
    <w:pPr>
      <w:spacing w:before="120"/>
    </w:pPr>
    <w:rPr>
      <w:i/>
      <w:iCs/>
      <w:color w:val="99CC00"/>
      <w:sz w:val="24"/>
      <w:szCs w:val="24"/>
    </w:rPr>
  </w:style>
  <w:style w:type="paragraph" w:customStyle="1" w:styleId="COELegende">
    <w:name w:val="COE_Legende"/>
    <w:basedOn w:val="Normal"/>
    <w:uiPriority w:val="99"/>
    <w:rsid w:val="0069221F"/>
    <w:pPr>
      <w:spacing w:line="240" w:lineRule="auto"/>
    </w:pPr>
    <w:rPr>
      <w:i/>
      <w:iCs/>
      <w:snapToGrid w:val="0"/>
      <w:color w:val="999999"/>
      <w:lang w:val="fr-FR" w:eastAsia="sl-SI"/>
    </w:rPr>
  </w:style>
  <w:style w:type="paragraph" w:customStyle="1" w:styleId="COELignes">
    <w:name w:val="COE_Lignes"/>
    <w:basedOn w:val="Normal"/>
    <w:uiPriority w:val="99"/>
    <w:rsid w:val="0069221F"/>
    <w:pPr>
      <w:spacing w:line="240" w:lineRule="auto"/>
    </w:pPr>
    <w:rPr>
      <w:snapToGrid w:val="0"/>
      <w:lang w:val="en-US" w:eastAsia="sl-SI"/>
    </w:rPr>
  </w:style>
  <w:style w:type="paragraph" w:customStyle="1" w:styleId="COEList">
    <w:name w:val="COE_List"/>
    <w:basedOn w:val="Normal"/>
    <w:uiPriority w:val="99"/>
    <w:rsid w:val="0069221F"/>
    <w:pPr>
      <w:spacing w:after="60" w:line="240" w:lineRule="auto"/>
    </w:pPr>
    <w:rPr>
      <w:snapToGrid w:val="0"/>
      <w:lang w:val="fr-FR" w:eastAsia="sl-SI"/>
    </w:rPr>
  </w:style>
  <w:style w:type="paragraph" w:customStyle="1" w:styleId="COEMedium">
    <w:name w:val="COE_Medium"/>
    <w:uiPriority w:val="99"/>
    <w:rsid w:val="0069221F"/>
    <w:pPr>
      <w:spacing w:before="120" w:after="60"/>
      <w:jc w:val="both"/>
    </w:pPr>
    <w:rPr>
      <w:rFonts w:ascii="Verdana" w:hAnsi="Verdana" w:cs="Verdana"/>
      <w:b/>
      <w:bCs/>
      <w:snapToGrid w:val="0"/>
      <w:sz w:val="24"/>
      <w:szCs w:val="24"/>
      <w:lang w:val="fr-FR"/>
    </w:rPr>
  </w:style>
  <w:style w:type="paragraph" w:customStyle="1" w:styleId="COESource">
    <w:name w:val="COE_Source"/>
    <w:basedOn w:val="Normal"/>
    <w:autoRedefine/>
    <w:uiPriority w:val="99"/>
    <w:rsid w:val="0069221F"/>
    <w:pPr>
      <w:spacing w:line="240" w:lineRule="auto"/>
    </w:pPr>
    <w:rPr>
      <w:snapToGrid w:val="0"/>
      <w:sz w:val="16"/>
      <w:szCs w:val="16"/>
      <w:lang w:val="fr-FR" w:eastAsia="sl-SI"/>
    </w:rPr>
  </w:style>
  <w:style w:type="paragraph" w:customStyle="1" w:styleId="COESousTitre">
    <w:name w:val="COE_SousTitre"/>
    <w:next w:val="Normal"/>
    <w:link w:val="COETitreChar"/>
    <w:uiPriority w:val="99"/>
    <w:rsid w:val="0069221F"/>
    <w:pPr>
      <w:spacing w:before="240" w:after="120"/>
    </w:pPr>
    <w:rPr>
      <w:rFonts w:ascii="Verdana" w:hAnsi="Verdana" w:cs="Verdana"/>
      <w:snapToGrid w:val="0"/>
      <w:sz w:val="28"/>
      <w:szCs w:val="28"/>
      <w:lang w:val="fr-FR"/>
    </w:rPr>
  </w:style>
  <w:style w:type="character" w:customStyle="1" w:styleId="COETitreChar">
    <w:name w:val="COE_Titre Char"/>
    <w:basedOn w:val="DefaultParagraphFont"/>
    <w:link w:val="COESousTitre"/>
    <w:uiPriority w:val="99"/>
    <w:locked/>
    <w:rsid w:val="0069221F"/>
    <w:rPr>
      <w:rFonts w:ascii="Verdana" w:hAnsi="Verdana" w:cs="Verdana"/>
      <w:snapToGrid w:val="0"/>
      <w:sz w:val="28"/>
      <w:szCs w:val="28"/>
      <w:lang w:val="fr-FR"/>
    </w:rPr>
  </w:style>
  <w:style w:type="character" w:customStyle="1" w:styleId="COESousTitreChar">
    <w:name w:val="COE_SousTitre Char"/>
    <w:basedOn w:val="COETitreChar"/>
    <w:uiPriority w:val="99"/>
    <w:locked/>
    <w:rsid w:val="0069221F"/>
    <w:rPr>
      <w:rFonts w:ascii="Verdana" w:hAnsi="Verdana" w:cs="Verdana"/>
      <w:snapToGrid w:val="0"/>
      <w:sz w:val="28"/>
      <w:szCs w:val="28"/>
      <w:lang w:val="fr-FR"/>
    </w:rPr>
  </w:style>
  <w:style w:type="paragraph" w:styleId="TOC1">
    <w:name w:val="toc 1"/>
    <w:basedOn w:val="Normal"/>
    <w:next w:val="Normal"/>
    <w:autoRedefine/>
    <w:semiHidden/>
    <w:rsid w:val="0069221F"/>
    <w:pPr>
      <w:spacing w:line="240" w:lineRule="auto"/>
    </w:pPr>
    <w:rPr>
      <w:snapToGrid w:val="0"/>
      <w:lang w:val="fr-FR" w:eastAsia="sl-SI"/>
    </w:rPr>
  </w:style>
  <w:style w:type="paragraph" w:styleId="TOC2">
    <w:name w:val="toc 2"/>
    <w:basedOn w:val="Normal"/>
    <w:next w:val="Normal"/>
    <w:autoRedefine/>
    <w:semiHidden/>
    <w:rsid w:val="0069221F"/>
    <w:pPr>
      <w:spacing w:line="240" w:lineRule="auto"/>
      <w:ind w:left="240"/>
    </w:pPr>
    <w:rPr>
      <w:snapToGrid w:val="0"/>
      <w:lang w:val="fr-FR" w:eastAsia="sl-SI"/>
    </w:rPr>
  </w:style>
  <w:style w:type="paragraph" w:styleId="TOC3">
    <w:name w:val="toc 3"/>
    <w:basedOn w:val="Normal"/>
    <w:next w:val="Normal"/>
    <w:autoRedefine/>
    <w:semiHidden/>
    <w:rsid w:val="0069221F"/>
    <w:pPr>
      <w:spacing w:line="240" w:lineRule="auto"/>
      <w:ind w:left="480"/>
    </w:pPr>
    <w:rPr>
      <w:snapToGrid w:val="0"/>
      <w:lang w:val="fr-FR" w:eastAsia="sl-SI"/>
    </w:rPr>
  </w:style>
  <w:style w:type="paragraph" w:styleId="TOC4">
    <w:name w:val="toc 4"/>
    <w:basedOn w:val="Normal"/>
    <w:next w:val="Normal"/>
    <w:autoRedefine/>
    <w:semiHidden/>
    <w:rsid w:val="0069221F"/>
    <w:pPr>
      <w:spacing w:line="240" w:lineRule="auto"/>
      <w:ind w:left="600"/>
    </w:pPr>
    <w:rPr>
      <w:snapToGrid w:val="0"/>
      <w:lang w:val="fr-FR" w:eastAsia="sl-SI"/>
    </w:rPr>
  </w:style>
  <w:style w:type="character" w:customStyle="1" w:styleId="CMTitleChar">
    <w:name w:val="CM_Title Char"/>
    <w:basedOn w:val="COETitreChar"/>
    <w:uiPriority w:val="99"/>
    <w:locked/>
    <w:rsid w:val="0069221F"/>
    <w:rPr>
      <w:rFonts w:ascii="Verdana" w:hAnsi="Verdana" w:cs="Verdana"/>
      <w:b/>
      <w:bCs/>
      <w:snapToGrid w:val="0"/>
      <w:sz w:val="32"/>
      <w:szCs w:val="32"/>
      <w:lang w:val="en-GB"/>
    </w:rPr>
  </w:style>
  <w:style w:type="paragraph" w:customStyle="1" w:styleId="Style1">
    <w:name w:val="Style1"/>
    <w:basedOn w:val="COEHeading1"/>
    <w:autoRedefine/>
    <w:uiPriority w:val="99"/>
    <w:rsid w:val="0069221F"/>
    <w:rPr>
      <w:sz w:val="28"/>
      <w:szCs w:val="28"/>
    </w:rPr>
  </w:style>
  <w:style w:type="paragraph" w:customStyle="1" w:styleId="StyleCMAuthorGray-50">
    <w:name w:val="Style CM_Author + Gray-50%"/>
    <w:basedOn w:val="CMAuthor"/>
    <w:autoRedefine/>
    <w:uiPriority w:val="99"/>
    <w:rsid w:val="0069221F"/>
    <w:rPr>
      <w:bCs/>
      <w:iCs/>
      <w:snapToGrid w:val="0"/>
      <w:szCs w:val="28"/>
      <w:lang w:eastAsia="sl-SI"/>
    </w:rPr>
  </w:style>
  <w:style w:type="paragraph" w:customStyle="1" w:styleId="CMNormal">
    <w:name w:val="CM_Normal"/>
    <w:basedOn w:val="Normal"/>
    <w:uiPriority w:val="99"/>
    <w:rsid w:val="0069221F"/>
    <w:pPr>
      <w:spacing w:line="240" w:lineRule="auto"/>
    </w:pPr>
    <w:rPr>
      <w:snapToGrid w:val="0"/>
      <w:color w:val="000000"/>
      <w:lang w:val="en-GB" w:eastAsia="sl-SI"/>
    </w:rPr>
  </w:style>
  <w:style w:type="paragraph" w:customStyle="1" w:styleId="CMRightAlign">
    <w:name w:val="CM_RightAlign"/>
    <w:basedOn w:val="Normal"/>
    <w:uiPriority w:val="99"/>
    <w:rsid w:val="0069221F"/>
    <w:pPr>
      <w:spacing w:line="240" w:lineRule="auto"/>
      <w:jc w:val="right"/>
    </w:pPr>
    <w:rPr>
      <w:snapToGrid w:val="0"/>
      <w:color w:val="000000"/>
      <w:lang w:val="en-GB" w:eastAsia="sl-SI"/>
    </w:rPr>
  </w:style>
  <w:style w:type="character" w:customStyle="1" w:styleId="COENoLignesChar">
    <w:name w:val="COE_NoLignes Char"/>
    <w:basedOn w:val="DefaultParagraphFont"/>
    <w:uiPriority w:val="99"/>
    <w:locked/>
    <w:rsid w:val="0069221F"/>
    <w:rPr>
      <w:rFonts w:ascii="Arial" w:hAnsi="Arial" w:cs="Arial"/>
      <w:lang w:val="en-US"/>
    </w:rPr>
  </w:style>
  <w:style w:type="character" w:customStyle="1" w:styleId="COESourceChar">
    <w:name w:val="COE_Source Char"/>
    <w:basedOn w:val="DefaultParagraphFont"/>
    <w:uiPriority w:val="99"/>
    <w:locked/>
    <w:rsid w:val="0069221F"/>
    <w:rPr>
      <w:rFonts w:ascii="Arial" w:hAnsi="Arial" w:cs="Arial"/>
      <w:sz w:val="18"/>
      <w:szCs w:val="18"/>
      <w:lang w:val="fr-FR"/>
    </w:rPr>
  </w:style>
  <w:style w:type="paragraph" w:customStyle="1" w:styleId="COETitleSystem">
    <w:name w:val="COE_Title(System)"/>
    <w:basedOn w:val="Normal"/>
    <w:next w:val="Normal"/>
    <w:uiPriority w:val="99"/>
    <w:rsid w:val="0069221F"/>
    <w:pPr>
      <w:spacing w:line="240" w:lineRule="auto"/>
    </w:pPr>
    <w:rPr>
      <w:rFonts w:ascii="Verdana" w:hAnsi="Verdana" w:cs="Verdana"/>
      <w:snapToGrid w:val="0"/>
      <w:color w:val="808080"/>
      <w:sz w:val="26"/>
      <w:szCs w:val="26"/>
      <w:lang w:val="fr-FR" w:eastAsia="sl-SI"/>
    </w:rPr>
  </w:style>
  <w:style w:type="paragraph" w:customStyle="1" w:styleId="COETitleBrowser">
    <w:name w:val="COE_Title(Browser)"/>
    <w:basedOn w:val="COETitleSystem"/>
    <w:next w:val="Normal"/>
    <w:uiPriority w:val="99"/>
    <w:rsid w:val="0069221F"/>
    <w:rPr>
      <w:color w:val="C0C0C0"/>
      <w:sz w:val="16"/>
      <w:szCs w:val="16"/>
    </w:rPr>
  </w:style>
  <w:style w:type="paragraph" w:customStyle="1" w:styleId="COEWCDSearchParams">
    <w:name w:val="COE_WCD_SearchParams"/>
    <w:basedOn w:val="Normal"/>
    <w:autoRedefine/>
    <w:uiPriority w:val="99"/>
    <w:rsid w:val="0069221F"/>
    <w:pPr>
      <w:spacing w:line="240" w:lineRule="auto"/>
    </w:pPr>
    <w:rPr>
      <w:rFonts w:ascii="Verdana" w:hAnsi="Verdana" w:cs="Verdana"/>
      <w:snapToGrid w:val="0"/>
      <w:lang w:val="en-GB" w:eastAsia="sl-SI"/>
    </w:rPr>
  </w:style>
  <w:style w:type="character" w:styleId="LineNumber">
    <w:name w:val="line number"/>
    <w:basedOn w:val="DefaultParagraphFont"/>
    <w:uiPriority w:val="99"/>
    <w:rsid w:val="0069221F"/>
  </w:style>
  <w:style w:type="paragraph" w:customStyle="1" w:styleId="Style2">
    <w:name w:val="Style2"/>
    <w:basedOn w:val="COEHeading2"/>
    <w:uiPriority w:val="99"/>
    <w:rsid w:val="0069221F"/>
    <w:rPr>
      <w:rFonts w:ascii="Arial" w:hAnsi="Arial" w:cs="Arial"/>
    </w:rPr>
  </w:style>
  <w:style w:type="paragraph" w:customStyle="1" w:styleId="ParagrapheAuto">
    <w:name w:val="=Paragraphe_Auto"/>
    <w:basedOn w:val="Normal"/>
    <w:next w:val="Normal"/>
    <w:uiPriority w:val="99"/>
    <w:rsid w:val="0069221F"/>
    <w:pPr>
      <w:numPr>
        <w:numId w:val="38"/>
      </w:numPr>
      <w:spacing w:line="240" w:lineRule="auto"/>
      <w:jc w:val="both"/>
    </w:pPr>
    <w:rPr>
      <w:rFonts w:ascii="Times New Roman" w:hAnsi="Times New Roman" w:cs="Times New Roman"/>
      <w:snapToGrid w:val="0"/>
      <w:sz w:val="24"/>
      <w:szCs w:val="24"/>
      <w:lang w:val="en-GB" w:eastAsia="sl-SI"/>
    </w:rPr>
  </w:style>
  <w:style w:type="paragraph" w:customStyle="1" w:styleId="Appendix">
    <w:name w:val="Appendix"/>
    <w:basedOn w:val="Heading1"/>
    <w:uiPriority w:val="99"/>
    <w:rsid w:val="0069221F"/>
    <w:pPr>
      <w:keepNext w:val="0"/>
      <w:spacing w:before="0" w:after="0" w:line="240" w:lineRule="auto"/>
      <w:ind w:left="720" w:hanging="720"/>
      <w:jc w:val="center"/>
    </w:pPr>
    <w:rPr>
      <w:rFonts w:ascii="Times New Roman" w:hAnsi="Times New Roman" w:cs="Times New Roman"/>
      <w:smallCaps/>
      <w:snapToGrid w:val="0"/>
      <w:spacing w:val="30"/>
      <w:kern w:val="0"/>
      <w:lang w:val="en-GB"/>
    </w:rPr>
  </w:style>
  <w:style w:type="paragraph" w:customStyle="1" w:styleId="PR">
    <w:name w:val="PR"/>
    <w:uiPriority w:val="99"/>
    <w:rsid w:val="0069221F"/>
    <w:pPr>
      <w:widowControl w:val="0"/>
      <w:tabs>
        <w:tab w:val="left" w:pos="0"/>
        <w:tab w:val="left" w:pos="708"/>
        <w:tab w:val="left" w:pos="991"/>
        <w:tab w:val="left" w:pos="1417"/>
      </w:tabs>
      <w:suppressAutoHyphens/>
      <w:jc w:val="both"/>
    </w:pPr>
    <w:rPr>
      <w:spacing w:val="-3"/>
      <w:sz w:val="24"/>
      <w:szCs w:val="24"/>
      <w:lang w:val="fr-FR"/>
    </w:rPr>
  </w:style>
  <w:style w:type="paragraph" w:customStyle="1" w:styleId="CarCharCar">
    <w:name w:val="Car Char Car"/>
    <w:basedOn w:val="Normal"/>
    <w:uiPriority w:val="99"/>
    <w:rsid w:val="0069221F"/>
    <w:pPr>
      <w:spacing w:after="160" w:line="240" w:lineRule="exact"/>
    </w:pPr>
    <w:rPr>
      <w:snapToGrid w:val="0"/>
      <w:lang w:val="en-US" w:eastAsia="sl-SI"/>
    </w:rPr>
  </w:style>
  <w:style w:type="paragraph" w:customStyle="1" w:styleId="Participants">
    <w:name w:val="=Participants"/>
    <w:basedOn w:val="Normal"/>
    <w:rsid w:val="0069221F"/>
    <w:pPr>
      <w:keepNext/>
      <w:keepLines/>
      <w:tabs>
        <w:tab w:val="left" w:pos="851"/>
        <w:tab w:val="left" w:pos="5103"/>
      </w:tabs>
      <w:spacing w:line="240" w:lineRule="auto"/>
      <w:jc w:val="both"/>
    </w:pPr>
    <w:rPr>
      <w:snapToGrid w:val="0"/>
      <w:spacing w:val="-3"/>
      <w:lang w:val="en-GB" w:eastAsia="sl-SI"/>
    </w:rPr>
  </w:style>
  <w:style w:type="character" w:customStyle="1" w:styleId="ParticipantsChar2">
    <w:name w:val="=Participants Char2"/>
    <w:basedOn w:val="DefaultParagraphFont"/>
    <w:link w:val="COEHeading1"/>
    <w:uiPriority w:val="99"/>
    <w:locked/>
    <w:rsid w:val="0069221F"/>
    <w:rPr>
      <w:rFonts w:ascii="Arial" w:hAnsi="Arial" w:cs="Arial"/>
      <w:b/>
      <w:bCs/>
      <w:snapToGrid w:val="0"/>
      <w:sz w:val="24"/>
      <w:szCs w:val="24"/>
      <w:lang w:val="en-GB"/>
    </w:rPr>
  </w:style>
  <w:style w:type="paragraph" w:customStyle="1" w:styleId="Country">
    <w:name w:val="=Country"/>
    <w:basedOn w:val="Normal"/>
    <w:next w:val="Normal"/>
    <w:uiPriority w:val="99"/>
    <w:rsid w:val="0069221F"/>
    <w:pPr>
      <w:keepNext/>
      <w:keepLines/>
      <w:spacing w:after="120" w:line="240" w:lineRule="auto"/>
    </w:pPr>
    <w:rPr>
      <w:b/>
      <w:bCs/>
      <w:snapToGrid w:val="0"/>
      <w:sz w:val="22"/>
      <w:szCs w:val="22"/>
      <w:u w:val="single"/>
      <w:lang w:val="en-US" w:eastAsia="sl-SI"/>
    </w:rPr>
  </w:style>
  <w:style w:type="paragraph" w:styleId="E-mailSignature">
    <w:name w:val="E-mail Signature"/>
    <w:basedOn w:val="Normal"/>
    <w:link w:val="E-mailSignatureChar"/>
    <w:uiPriority w:val="99"/>
    <w:rsid w:val="0069221F"/>
    <w:pPr>
      <w:spacing w:line="240" w:lineRule="auto"/>
    </w:pPr>
    <w:rPr>
      <w:rFonts w:ascii="Times New Roman" w:hAnsi="Times New Roman" w:cs="Times New Roman"/>
      <w:snapToGrid w:val="0"/>
      <w:sz w:val="24"/>
      <w:szCs w:val="24"/>
      <w:lang w:val="en-US" w:eastAsia="sl-SI"/>
    </w:rPr>
  </w:style>
  <w:style w:type="character" w:customStyle="1" w:styleId="E-mailSignatureChar">
    <w:name w:val="E-mail Signature Char"/>
    <w:basedOn w:val="DefaultParagraphFont"/>
    <w:link w:val="E-mailSignature"/>
    <w:uiPriority w:val="99"/>
    <w:rsid w:val="0069221F"/>
    <w:rPr>
      <w:snapToGrid w:val="0"/>
      <w:sz w:val="24"/>
      <w:szCs w:val="24"/>
      <w:lang w:val="en-US"/>
    </w:rPr>
  </w:style>
  <w:style w:type="character" w:customStyle="1" w:styleId="spelle">
    <w:name w:val="spelle"/>
    <w:basedOn w:val="DefaultParagraphFont"/>
    <w:uiPriority w:val="99"/>
    <w:rsid w:val="0069221F"/>
  </w:style>
  <w:style w:type="paragraph" w:customStyle="1" w:styleId="2Article">
    <w:name w:val="2.Article"/>
    <w:basedOn w:val="Normal"/>
    <w:uiPriority w:val="99"/>
    <w:rsid w:val="0069221F"/>
    <w:pPr>
      <w:keepNext/>
      <w:spacing w:line="240" w:lineRule="auto"/>
      <w:jc w:val="center"/>
      <w:outlineLvl w:val="1"/>
    </w:pPr>
    <w:rPr>
      <w:rFonts w:ascii="Times New Roman" w:hAnsi="Times New Roman" w:cs="Times New Roman"/>
      <w:b/>
      <w:bCs/>
      <w:snapToGrid w:val="0"/>
      <w:sz w:val="24"/>
      <w:szCs w:val="24"/>
      <w:lang w:val="en-GB" w:eastAsia="sl-SI"/>
    </w:rPr>
  </w:style>
  <w:style w:type="paragraph" w:customStyle="1" w:styleId="1Section">
    <w:name w:val="1.Section"/>
    <w:basedOn w:val="Normal"/>
    <w:uiPriority w:val="99"/>
    <w:rsid w:val="0069221F"/>
    <w:pPr>
      <w:keepNext/>
      <w:spacing w:line="240" w:lineRule="auto"/>
      <w:jc w:val="center"/>
      <w:outlineLvl w:val="0"/>
    </w:pPr>
    <w:rPr>
      <w:rFonts w:ascii="Times New Roman" w:hAnsi="Times New Roman" w:cs="Times New Roman"/>
      <w:b/>
      <w:bCs/>
      <w:snapToGrid w:val="0"/>
      <w:sz w:val="28"/>
      <w:szCs w:val="28"/>
      <w:lang w:val="en-GB" w:eastAsia="sl-SI"/>
    </w:rPr>
  </w:style>
  <w:style w:type="paragraph" w:customStyle="1" w:styleId="3List">
    <w:name w:val="3.List"/>
    <w:basedOn w:val="Normal"/>
    <w:uiPriority w:val="99"/>
    <w:rsid w:val="0069221F"/>
    <w:pPr>
      <w:spacing w:line="240" w:lineRule="auto"/>
      <w:ind w:left="851" w:hanging="567"/>
      <w:jc w:val="both"/>
    </w:pPr>
    <w:rPr>
      <w:rFonts w:ascii="Times New Roman" w:hAnsi="Times New Roman" w:cs="Times New Roman"/>
      <w:snapToGrid w:val="0"/>
      <w:sz w:val="24"/>
      <w:szCs w:val="24"/>
      <w:lang w:val="en-GB" w:eastAsia="sl-SI"/>
    </w:rPr>
  </w:style>
  <w:style w:type="paragraph" w:customStyle="1" w:styleId="4Letters">
    <w:name w:val="4.Letters"/>
    <w:basedOn w:val="Normal"/>
    <w:uiPriority w:val="99"/>
    <w:rsid w:val="0069221F"/>
    <w:pPr>
      <w:spacing w:line="240" w:lineRule="auto"/>
      <w:ind w:left="851" w:hanging="567"/>
      <w:jc w:val="both"/>
    </w:pPr>
    <w:rPr>
      <w:rFonts w:ascii="Times New Roman" w:hAnsi="Times New Roman" w:cs="Times New Roman"/>
      <w:snapToGrid w:val="0"/>
      <w:sz w:val="24"/>
      <w:szCs w:val="24"/>
      <w:lang w:val="en-GB" w:eastAsia="sl-SI"/>
    </w:rPr>
  </w:style>
  <w:style w:type="character" w:customStyle="1" w:styleId="tw4winMark">
    <w:name w:val="tw4winMark"/>
    <w:uiPriority w:val="99"/>
    <w:rsid w:val="0069221F"/>
    <w:rPr>
      <w:rFonts w:ascii="Courier New" w:hAnsi="Courier New" w:cs="Courier New"/>
      <w:vanish/>
      <w:color w:val="800080"/>
      <w:sz w:val="24"/>
      <w:szCs w:val="24"/>
      <w:vertAlign w:val="subscript"/>
    </w:rPr>
  </w:style>
  <w:style w:type="character" w:customStyle="1" w:styleId="hps">
    <w:name w:val="hps"/>
    <w:basedOn w:val="DefaultParagraphFont"/>
    <w:uiPriority w:val="99"/>
    <w:rsid w:val="0069221F"/>
  </w:style>
  <w:style w:type="character" w:customStyle="1" w:styleId="hpsatn">
    <w:name w:val="hps atn"/>
    <w:basedOn w:val="DefaultParagraphFont"/>
    <w:uiPriority w:val="99"/>
    <w:rsid w:val="0069221F"/>
  </w:style>
  <w:style w:type="character" w:customStyle="1" w:styleId="shorttext">
    <w:name w:val="short_text"/>
    <w:basedOn w:val="DefaultParagraphFont"/>
    <w:uiPriority w:val="99"/>
    <w:rsid w:val="0069221F"/>
  </w:style>
  <w:style w:type="character" w:customStyle="1" w:styleId="atn">
    <w:name w:val="atn"/>
    <w:basedOn w:val="DefaultParagraphFont"/>
    <w:uiPriority w:val="99"/>
    <w:rsid w:val="0069221F"/>
  </w:style>
  <w:style w:type="character" w:customStyle="1" w:styleId="tw4winError">
    <w:name w:val="tw4winError"/>
    <w:uiPriority w:val="99"/>
    <w:rsid w:val="0069221F"/>
    <w:rPr>
      <w:rFonts w:ascii="Courier New" w:hAnsi="Courier New" w:cs="Courier New"/>
      <w:color w:val="00FF00"/>
      <w:sz w:val="40"/>
      <w:szCs w:val="40"/>
    </w:rPr>
  </w:style>
  <w:style w:type="character" w:customStyle="1" w:styleId="tw4winTerm">
    <w:name w:val="tw4winTerm"/>
    <w:uiPriority w:val="99"/>
    <w:rsid w:val="0069221F"/>
    <w:rPr>
      <w:color w:val="0000FF"/>
    </w:rPr>
  </w:style>
  <w:style w:type="character" w:customStyle="1" w:styleId="tw4winPopup">
    <w:name w:val="tw4winPopup"/>
    <w:uiPriority w:val="99"/>
    <w:rsid w:val="0069221F"/>
    <w:rPr>
      <w:rFonts w:ascii="Courier New" w:hAnsi="Courier New" w:cs="Courier New"/>
      <w:noProof/>
      <w:color w:val="008000"/>
    </w:rPr>
  </w:style>
  <w:style w:type="character" w:customStyle="1" w:styleId="tw4winJump">
    <w:name w:val="tw4winJump"/>
    <w:uiPriority w:val="99"/>
    <w:rsid w:val="0069221F"/>
    <w:rPr>
      <w:rFonts w:ascii="Courier New" w:hAnsi="Courier New" w:cs="Courier New"/>
      <w:noProof/>
      <w:color w:val="008080"/>
    </w:rPr>
  </w:style>
  <w:style w:type="character" w:customStyle="1" w:styleId="tw4winExternal">
    <w:name w:val="tw4winExternal"/>
    <w:uiPriority w:val="99"/>
    <w:rsid w:val="0069221F"/>
    <w:rPr>
      <w:rFonts w:ascii="Courier New" w:hAnsi="Courier New" w:cs="Courier New"/>
      <w:noProof/>
      <w:color w:val="808080"/>
    </w:rPr>
  </w:style>
  <w:style w:type="character" w:customStyle="1" w:styleId="tw4winInternal">
    <w:name w:val="tw4winInternal"/>
    <w:uiPriority w:val="99"/>
    <w:rsid w:val="0069221F"/>
    <w:rPr>
      <w:rFonts w:ascii="Courier New" w:hAnsi="Courier New" w:cs="Courier New"/>
      <w:noProof/>
      <w:color w:val="FF0000"/>
    </w:rPr>
  </w:style>
  <w:style w:type="character" w:customStyle="1" w:styleId="DONOTTRANSLATE">
    <w:name w:val="DO_NOT_TRANSLATE"/>
    <w:uiPriority w:val="99"/>
    <w:rsid w:val="0069221F"/>
    <w:rPr>
      <w:rFonts w:ascii="Courier New" w:hAnsi="Courier New" w:cs="Courier New"/>
      <w:noProof/>
      <w:color w:val="800000"/>
    </w:rPr>
  </w:style>
  <w:style w:type="character" w:customStyle="1" w:styleId="Komentar-besediloZnak">
    <w:name w:val="Komentar - besedilo Znak"/>
    <w:basedOn w:val="DefaultParagraphFont"/>
    <w:rsid w:val="0069221F"/>
    <w:rPr>
      <w:rFonts w:ascii="Arial" w:eastAsia="Times New Roman" w:hAnsi="Arial" w:cs="Arial"/>
      <w:snapToGrid w:val="0"/>
      <w:sz w:val="20"/>
      <w:szCs w:val="20"/>
      <w:lang w:val="fr-FR" w:eastAsia="sl-SI"/>
    </w:rPr>
  </w:style>
  <w:style w:type="character" w:customStyle="1" w:styleId="ZadevakomentarjaZnak">
    <w:name w:val="Zadeva komentarja Znak"/>
    <w:basedOn w:val="Komentar-besediloZnak"/>
    <w:rsid w:val="0069221F"/>
    <w:rPr>
      <w:rFonts w:ascii="Arial" w:eastAsia="Times New Roman" w:hAnsi="Arial" w:cs="Arial"/>
      <w:b/>
      <w:bCs/>
      <w:snapToGrid w:val="0"/>
      <w:sz w:val="20"/>
      <w:szCs w:val="20"/>
      <w:lang w:val="fr-FR" w:eastAsia="sl-SI"/>
    </w:rPr>
  </w:style>
  <w:style w:type="paragraph" w:styleId="Revision">
    <w:name w:val="Revision"/>
    <w:hidden/>
    <w:uiPriority w:val="99"/>
    <w:semiHidden/>
    <w:rsid w:val="0069221F"/>
    <w:rPr>
      <w:rFonts w:ascii="Arial" w:hAnsi="Arial" w:cs="Arial"/>
      <w:snapToGrid w:val="0"/>
      <w:sz w:val="20"/>
      <w:szCs w:val="20"/>
      <w:lang w:val="fr-FR"/>
    </w:rPr>
  </w:style>
  <w:style w:type="paragraph" w:customStyle="1" w:styleId="ZnakZnak16">
    <w:name w:val="Znak Znak16"/>
    <w:basedOn w:val="Normal"/>
    <w:uiPriority w:val="99"/>
    <w:rsid w:val="004905D5"/>
    <w:pPr>
      <w:keepNext/>
      <w:keepLines/>
      <w:tabs>
        <w:tab w:val="left" w:pos="851"/>
        <w:tab w:val="left" w:pos="5103"/>
      </w:tabs>
      <w:spacing w:line="240" w:lineRule="auto"/>
      <w:jc w:val="both"/>
    </w:pPr>
    <w:rPr>
      <w:spacing w:val="-3"/>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70F11D75</Template>
  <TotalTime>0</TotalTime>
  <Pages>65</Pages>
  <Words>24075</Words>
  <Characters>140018</Characters>
  <Application>Microsoft Office Word</Application>
  <DocSecurity>0</DocSecurity>
  <Lines>1166</Lines>
  <Paragraphs>327</Paragraphs>
  <ScaleCrop>false</ScaleCrop>
  <HeadingPairs>
    <vt:vector size="2" baseType="variant">
      <vt:variant>
        <vt:lpstr>Title</vt:lpstr>
      </vt:variant>
      <vt:variant>
        <vt:i4>1</vt:i4>
      </vt:variant>
    </vt:vector>
  </HeadingPairs>
  <TitlesOfParts>
    <vt:vector size="1" baseType="lpstr">
      <vt:lpstr>Številka: …………</vt:lpstr>
    </vt:vector>
  </TitlesOfParts>
  <LinksUpToDate>false</LinksUpToDate>
  <CharactersWithSpaces>163766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dc:title>
  <dc:creator/>
  <cp:lastModifiedBy/>
  <cp:revision>1</cp:revision>
  <dcterms:created xsi:type="dcterms:W3CDTF">2014-11-26T10:43:00Z</dcterms:created>
  <dcterms:modified xsi:type="dcterms:W3CDTF">2014-11-26T10:46:00Z</dcterms:modified>
</cp:coreProperties>
</file>