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95995" w:rsidRPr="008D1759" w:rsidTr="00E0566E">
        <w:trPr>
          <w:gridAfter w:val="2"/>
          <w:wAfter w:w="3067" w:type="dxa"/>
        </w:trPr>
        <w:tc>
          <w:tcPr>
            <w:tcW w:w="6096" w:type="dxa"/>
            <w:gridSpan w:val="2"/>
          </w:tcPr>
          <w:p w:rsidR="00195995" w:rsidRPr="00200D1F" w:rsidRDefault="00195995" w:rsidP="00877482">
            <w:pPr>
              <w:pStyle w:val="Neotevilenodstavek"/>
              <w:spacing w:before="0" w:after="0" w:line="260" w:lineRule="exact"/>
              <w:jc w:val="left"/>
              <w:rPr>
                <w:rFonts w:cs="Arial"/>
              </w:rPr>
            </w:pPr>
            <w:r w:rsidRPr="00200D1F">
              <w:rPr>
                <w:rFonts w:cs="Arial"/>
              </w:rPr>
              <w:t xml:space="preserve">Številka: </w:t>
            </w:r>
            <w:r w:rsidR="0026669C" w:rsidRPr="009917F3">
              <w:rPr>
                <w:rFonts w:cs="Arial"/>
              </w:rPr>
              <w:t>007-3</w:t>
            </w:r>
            <w:r w:rsidR="009917F3" w:rsidRPr="009917F3">
              <w:rPr>
                <w:rFonts w:cs="Arial"/>
              </w:rPr>
              <w:t>5</w:t>
            </w:r>
            <w:r w:rsidR="0026669C" w:rsidRPr="009917F3">
              <w:rPr>
                <w:rFonts w:cs="Arial"/>
              </w:rPr>
              <w:t>3/201</w:t>
            </w:r>
            <w:r w:rsidR="009917F3" w:rsidRPr="009917F3">
              <w:rPr>
                <w:rFonts w:cs="Arial"/>
              </w:rPr>
              <w:t>9</w:t>
            </w:r>
            <w:r w:rsidR="0026669C" w:rsidRPr="009917F3">
              <w:rPr>
                <w:rFonts w:cs="Arial"/>
              </w:rPr>
              <w:t>/</w:t>
            </w:r>
            <w:r w:rsidR="00877482">
              <w:rPr>
                <w:rFonts w:cs="Arial"/>
              </w:rPr>
              <w:t>5</w:t>
            </w:r>
          </w:p>
        </w:tc>
      </w:tr>
      <w:tr w:rsidR="00195995" w:rsidRPr="008D1759" w:rsidTr="00E0566E">
        <w:trPr>
          <w:gridAfter w:val="2"/>
          <w:wAfter w:w="3067" w:type="dxa"/>
        </w:trPr>
        <w:tc>
          <w:tcPr>
            <w:tcW w:w="6096" w:type="dxa"/>
            <w:gridSpan w:val="2"/>
          </w:tcPr>
          <w:p w:rsidR="00195995" w:rsidRPr="00200D1F" w:rsidRDefault="009E44CD" w:rsidP="00877482">
            <w:pPr>
              <w:pStyle w:val="Neotevilenodstavek"/>
              <w:spacing w:before="0" w:after="0" w:line="260" w:lineRule="exact"/>
              <w:ind w:left="-108"/>
              <w:jc w:val="left"/>
              <w:rPr>
                <w:rFonts w:cs="Arial"/>
              </w:rPr>
            </w:pPr>
            <w:r>
              <w:rPr>
                <w:rFonts w:cs="Arial"/>
              </w:rPr>
              <w:t xml:space="preserve">  </w:t>
            </w:r>
            <w:r w:rsidR="00D567E2" w:rsidRPr="00200D1F">
              <w:rPr>
                <w:rFonts w:cs="Arial"/>
              </w:rPr>
              <w:t>Ljubljana</w:t>
            </w:r>
            <w:r w:rsidR="00D567E2" w:rsidRPr="00E840E5">
              <w:rPr>
                <w:rFonts w:cs="Arial"/>
              </w:rPr>
              <w:t xml:space="preserve">, </w:t>
            </w:r>
            <w:r w:rsidR="00877482">
              <w:rPr>
                <w:rFonts w:cs="Arial"/>
              </w:rPr>
              <w:t>12.12.2019</w:t>
            </w:r>
          </w:p>
        </w:tc>
      </w:tr>
      <w:tr w:rsidR="00195995" w:rsidRPr="008D1759" w:rsidTr="00E0566E">
        <w:trPr>
          <w:gridAfter w:val="2"/>
          <w:wAfter w:w="3067" w:type="dxa"/>
        </w:trPr>
        <w:tc>
          <w:tcPr>
            <w:tcW w:w="6096" w:type="dxa"/>
            <w:gridSpan w:val="2"/>
          </w:tcPr>
          <w:p w:rsidR="00195995" w:rsidRPr="00200D1F" w:rsidRDefault="00195995" w:rsidP="0026669C">
            <w:pPr>
              <w:pStyle w:val="Neotevilenodstavek"/>
              <w:spacing w:before="0" w:after="0" w:line="260" w:lineRule="exact"/>
              <w:jc w:val="left"/>
              <w:rPr>
                <w:rFonts w:cs="Arial"/>
              </w:rPr>
            </w:pPr>
            <w:r w:rsidRPr="00200D1F">
              <w:rPr>
                <w:rFonts w:cs="Arial"/>
                <w:iCs/>
              </w:rPr>
              <w:t xml:space="preserve">EVA: </w:t>
            </w:r>
            <w:r w:rsidR="00A97474">
              <w:rPr>
                <w:rFonts w:ascii="Helv" w:eastAsia="Calibri" w:hAnsi="Helv" w:cs="Helv"/>
                <w:color w:val="000000"/>
              </w:rPr>
              <w:t>2019-2430-0083</w:t>
            </w:r>
          </w:p>
        </w:tc>
      </w:tr>
      <w:tr w:rsidR="00195995" w:rsidRPr="008D1759" w:rsidTr="00E0566E">
        <w:trPr>
          <w:gridAfter w:val="2"/>
          <w:wAfter w:w="3067" w:type="dxa"/>
        </w:trPr>
        <w:tc>
          <w:tcPr>
            <w:tcW w:w="6096" w:type="dxa"/>
            <w:gridSpan w:val="2"/>
          </w:tcPr>
          <w:p w:rsidR="00195995" w:rsidRPr="008D1759" w:rsidRDefault="00195995" w:rsidP="00E0566E">
            <w:pPr>
              <w:rPr>
                <w:rFonts w:cs="Arial"/>
                <w:szCs w:val="20"/>
              </w:rPr>
            </w:pPr>
          </w:p>
          <w:p w:rsidR="00195995" w:rsidRDefault="00195995" w:rsidP="00E0566E">
            <w:pPr>
              <w:rPr>
                <w:rFonts w:cs="Arial"/>
                <w:szCs w:val="20"/>
              </w:rPr>
            </w:pPr>
          </w:p>
          <w:p w:rsidR="00195995" w:rsidRPr="00FA756F" w:rsidRDefault="00195995" w:rsidP="00E0566E">
            <w:pPr>
              <w:rPr>
                <w:rFonts w:cs="Arial"/>
                <w:b/>
                <w:szCs w:val="20"/>
              </w:rPr>
            </w:pPr>
            <w:r w:rsidRPr="00FA756F">
              <w:rPr>
                <w:rFonts w:cs="Arial"/>
                <w:b/>
                <w:szCs w:val="20"/>
              </w:rPr>
              <w:t>GENERALNI SEKRETARIAT VLADE REPUBLIKE SLOVENIJE</w:t>
            </w:r>
          </w:p>
          <w:p w:rsidR="00195995" w:rsidRPr="00FA756F" w:rsidRDefault="003279CE" w:rsidP="00E0566E">
            <w:pPr>
              <w:rPr>
                <w:rFonts w:cs="Arial"/>
                <w:b/>
                <w:szCs w:val="20"/>
              </w:rPr>
            </w:pPr>
            <w:hyperlink r:id="rId9" w:history="1">
              <w:r w:rsidR="00195995" w:rsidRPr="00FA756F">
                <w:rPr>
                  <w:rStyle w:val="Hiperpovezava"/>
                  <w:b/>
                  <w:szCs w:val="20"/>
                </w:rPr>
                <w:t>Gp.gs@gov.si</w:t>
              </w:r>
            </w:hyperlink>
          </w:p>
          <w:p w:rsidR="00195995" w:rsidRPr="008D1759" w:rsidRDefault="00195995" w:rsidP="00E0566E">
            <w:pPr>
              <w:rPr>
                <w:rFonts w:cs="Arial"/>
                <w:szCs w:val="20"/>
              </w:rPr>
            </w:pPr>
          </w:p>
        </w:tc>
      </w:tr>
      <w:tr w:rsidR="00195995" w:rsidRPr="008D1759" w:rsidTr="00E0566E">
        <w:tc>
          <w:tcPr>
            <w:tcW w:w="9163" w:type="dxa"/>
            <w:gridSpan w:val="4"/>
          </w:tcPr>
          <w:p w:rsidR="00195995" w:rsidRPr="00EC0C75" w:rsidRDefault="00195995" w:rsidP="00E0566E">
            <w:pPr>
              <w:pStyle w:val="Naslovpredpisa"/>
              <w:spacing w:before="0" w:after="0" w:line="260" w:lineRule="exact"/>
              <w:jc w:val="left"/>
              <w:rPr>
                <w:rFonts w:cs="Arial"/>
              </w:rPr>
            </w:pPr>
          </w:p>
          <w:p w:rsidR="00195995" w:rsidRPr="00CC49A3" w:rsidRDefault="00195995" w:rsidP="00E840E5">
            <w:pPr>
              <w:pStyle w:val="Naslovpredpisa"/>
              <w:spacing w:before="0" w:after="0" w:line="260" w:lineRule="exact"/>
              <w:jc w:val="both"/>
            </w:pPr>
            <w:r>
              <w:t xml:space="preserve">ZADEVA: </w:t>
            </w:r>
            <w:r w:rsidR="00E840E5">
              <w:t>Uredba</w:t>
            </w:r>
            <w:r w:rsidR="001239B7" w:rsidRPr="001239B7">
              <w:t xml:space="preserve"> o izvajanju </w:t>
            </w:r>
            <w:r w:rsidR="00E840E5">
              <w:t xml:space="preserve">Uredbe </w:t>
            </w:r>
            <w:r w:rsidR="00A2034B" w:rsidRPr="002F29E6">
              <w:t>2019/941</w:t>
            </w:r>
            <w:r w:rsidR="00E840E5">
              <w:t>/EU</w:t>
            </w:r>
            <w:r w:rsidR="00A2034B" w:rsidRPr="002F29E6">
              <w:t xml:space="preserve"> o pripravljenosti na tveganja v sektorju električne energije</w:t>
            </w:r>
            <w:r w:rsidR="00E840E5">
              <w:t xml:space="preserve"> </w:t>
            </w:r>
            <w:r w:rsidR="005B27F4" w:rsidRPr="005B27F4">
              <w:rPr>
                <w:rFonts w:cs="Arial"/>
              </w:rPr>
              <w:t>in razveljavitvi Direktive 2005/89/ES</w:t>
            </w:r>
            <w:r w:rsidR="005B27F4">
              <w:t xml:space="preserve"> </w:t>
            </w:r>
            <w:r w:rsidR="00CC49A3">
              <w:t xml:space="preserve">– predlog za obravnavo </w:t>
            </w:r>
          </w:p>
        </w:tc>
      </w:tr>
      <w:tr w:rsidR="00195995" w:rsidRPr="008D1759" w:rsidTr="00E0566E">
        <w:tc>
          <w:tcPr>
            <w:tcW w:w="9163" w:type="dxa"/>
            <w:gridSpan w:val="4"/>
          </w:tcPr>
          <w:p w:rsidR="00195995" w:rsidRPr="008D1759" w:rsidRDefault="00195995" w:rsidP="00E0566E">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195995" w:rsidRPr="008D1759" w:rsidTr="00E0566E">
        <w:tc>
          <w:tcPr>
            <w:tcW w:w="9163" w:type="dxa"/>
            <w:gridSpan w:val="4"/>
          </w:tcPr>
          <w:p w:rsidR="00195995" w:rsidRDefault="00195995" w:rsidP="00E0566E">
            <w:pPr>
              <w:spacing w:after="80" w:line="276" w:lineRule="auto"/>
              <w:rPr>
                <w:rFonts w:cs="Arial"/>
                <w:szCs w:val="20"/>
              </w:rPr>
            </w:pPr>
          </w:p>
          <w:p w:rsidR="001239B7" w:rsidRDefault="001239B7" w:rsidP="00A6758C">
            <w:pPr>
              <w:spacing w:after="80" w:line="276" w:lineRule="auto"/>
              <w:jc w:val="both"/>
              <w:rPr>
                <w:rFonts w:cs="Arial"/>
                <w:szCs w:val="20"/>
              </w:rPr>
            </w:pPr>
            <w:r>
              <w:rPr>
                <w:rFonts w:cs="Arial"/>
                <w:szCs w:val="20"/>
              </w:rPr>
              <w:t xml:space="preserve">Na podlagi sedmega odstavka 21. člena Zakona o Vladi Republike Slovenije </w:t>
            </w:r>
            <w:r w:rsidRPr="001239B7">
              <w:rPr>
                <w:rFonts w:cs="Arial"/>
                <w:szCs w:val="20"/>
              </w:rPr>
              <w:t>(Uradni list RS, št. 24/05 – uradno prečiščeno besedilo, 109/08, 38/10 – ZUKN, 8/12, 21/13, 47/13 – ZDU-1G, 65/14 in 55/17)</w:t>
            </w:r>
            <w:r>
              <w:rPr>
                <w:rFonts w:cs="Arial"/>
                <w:szCs w:val="20"/>
              </w:rPr>
              <w:t xml:space="preserve"> </w:t>
            </w:r>
            <w:r w:rsidRPr="001239B7">
              <w:rPr>
                <w:rFonts w:cs="Arial"/>
                <w:szCs w:val="20"/>
              </w:rPr>
              <w:t>je Vlada Republike Slovenije na … seji dne … sprejela naslednji</w:t>
            </w:r>
          </w:p>
          <w:p w:rsidR="001239B7" w:rsidRDefault="001239B7" w:rsidP="00E0566E">
            <w:pPr>
              <w:jc w:val="center"/>
              <w:rPr>
                <w:rFonts w:cs="Arial"/>
                <w:b/>
                <w:szCs w:val="20"/>
              </w:rPr>
            </w:pPr>
          </w:p>
          <w:p w:rsidR="00195995" w:rsidRPr="001205A0" w:rsidRDefault="00195995" w:rsidP="00E0566E">
            <w:pPr>
              <w:jc w:val="center"/>
              <w:rPr>
                <w:b/>
              </w:rPr>
            </w:pPr>
            <w:r>
              <w:rPr>
                <w:rFonts w:cs="Arial"/>
                <w:b/>
                <w:szCs w:val="20"/>
              </w:rPr>
              <w:t>SKLEP:</w:t>
            </w:r>
          </w:p>
          <w:p w:rsidR="00195995" w:rsidRPr="0084497D" w:rsidRDefault="00195995" w:rsidP="00E0566E">
            <w:pPr>
              <w:pStyle w:val="Telobesedila2"/>
              <w:tabs>
                <w:tab w:val="num" w:pos="900"/>
              </w:tabs>
              <w:rPr>
                <w:rFonts w:cs="Arial"/>
                <w:szCs w:val="20"/>
                <w:lang w:eastAsia="en-US"/>
              </w:rPr>
            </w:pPr>
          </w:p>
          <w:p w:rsidR="00195995" w:rsidRPr="00DA31CA" w:rsidRDefault="00195995" w:rsidP="007248B6">
            <w:pPr>
              <w:spacing w:line="240" w:lineRule="atLeast"/>
              <w:jc w:val="both"/>
              <w:rPr>
                <w:rFonts w:cs="Arial"/>
                <w:szCs w:val="20"/>
              </w:rPr>
            </w:pPr>
            <w:r>
              <w:rPr>
                <w:szCs w:val="20"/>
              </w:rPr>
              <w:t>Vlada Republike Slovenije</w:t>
            </w:r>
            <w:r w:rsidR="001239B7">
              <w:rPr>
                <w:szCs w:val="20"/>
              </w:rPr>
              <w:t xml:space="preserve"> je</w:t>
            </w:r>
            <w:r>
              <w:rPr>
                <w:szCs w:val="20"/>
              </w:rPr>
              <w:t xml:space="preserve"> izda</w:t>
            </w:r>
            <w:r w:rsidR="001239B7">
              <w:rPr>
                <w:szCs w:val="20"/>
              </w:rPr>
              <w:t>la</w:t>
            </w:r>
            <w:r>
              <w:rPr>
                <w:szCs w:val="20"/>
              </w:rPr>
              <w:t xml:space="preserve"> </w:t>
            </w:r>
            <w:r w:rsidR="00E840E5">
              <w:t>Uredbo</w:t>
            </w:r>
            <w:r w:rsidR="00E840E5" w:rsidRPr="001239B7">
              <w:t xml:space="preserve"> o izvajanju </w:t>
            </w:r>
            <w:r w:rsidR="00E840E5">
              <w:t xml:space="preserve">Uredbe </w:t>
            </w:r>
            <w:r w:rsidR="00E840E5" w:rsidRPr="002F29E6">
              <w:t>2019/941</w:t>
            </w:r>
            <w:r w:rsidR="00E840E5">
              <w:t>/EU</w:t>
            </w:r>
            <w:r w:rsidR="00E840E5" w:rsidRPr="002F29E6">
              <w:t xml:space="preserve"> o pripravljenosti na tveganja v sektorju električne energije</w:t>
            </w:r>
            <w:r w:rsidR="00CA18F2">
              <w:t xml:space="preserve"> </w:t>
            </w:r>
            <w:r w:rsidR="00CA18F2" w:rsidRPr="00CA18F2">
              <w:rPr>
                <w:rFonts w:cs="Arial"/>
                <w:szCs w:val="20"/>
              </w:rPr>
              <w:t>in razveljavitvi Direktive 2005/89/ES</w:t>
            </w:r>
            <w:r w:rsidR="001239B7" w:rsidRPr="00A2034B">
              <w:rPr>
                <w:rFonts w:cs="Arial"/>
                <w:bCs/>
                <w:color w:val="000000"/>
                <w:szCs w:val="20"/>
                <w:lang w:eastAsia="sl-SI"/>
              </w:rPr>
              <w:t xml:space="preserve"> </w:t>
            </w:r>
            <w:r w:rsidRPr="00DA31CA">
              <w:rPr>
                <w:szCs w:val="20"/>
              </w:rPr>
              <w:t xml:space="preserve">in jo objavi v Uradnem listu Republike Slovenije. </w:t>
            </w:r>
          </w:p>
          <w:p w:rsidR="00195995" w:rsidRPr="0084497D" w:rsidRDefault="00195995" w:rsidP="00E0566E">
            <w:pPr>
              <w:pStyle w:val="Telobesedila2"/>
              <w:spacing w:line="260" w:lineRule="atLeast"/>
              <w:rPr>
                <w:rFonts w:cs="Arial"/>
                <w:szCs w:val="20"/>
              </w:rPr>
            </w:pPr>
          </w:p>
          <w:p w:rsidR="00195995" w:rsidRPr="0084497D" w:rsidRDefault="00195995" w:rsidP="00E0566E">
            <w:pPr>
              <w:pStyle w:val="Telobesedila2"/>
              <w:tabs>
                <w:tab w:val="num" w:pos="900"/>
              </w:tabs>
              <w:jc w:val="center"/>
              <w:rPr>
                <w:rFonts w:cs="Arial"/>
                <w:szCs w:val="20"/>
              </w:rPr>
            </w:pPr>
          </w:p>
          <w:p w:rsidR="00195995" w:rsidRPr="0084497D" w:rsidRDefault="00195995" w:rsidP="00E0566E">
            <w:pPr>
              <w:pStyle w:val="Telobesedila2"/>
              <w:tabs>
                <w:tab w:val="num" w:pos="900"/>
              </w:tabs>
              <w:jc w:val="center"/>
              <w:rPr>
                <w:rFonts w:cs="Arial"/>
                <w:szCs w:val="20"/>
              </w:rPr>
            </w:pPr>
            <w:r w:rsidRPr="0084497D">
              <w:rPr>
                <w:rFonts w:cs="Arial"/>
                <w:szCs w:val="20"/>
              </w:rPr>
              <w:t xml:space="preserve">                                                         </w:t>
            </w:r>
            <w:r w:rsidR="009C7DA3" w:rsidRPr="0084497D">
              <w:rPr>
                <w:rFonts w:cs="Arial"/>
                <w:szCs w:val="20"/>
              </w:rPr>
              <w:t xml:space="preserve">      </w:t>
            </w:r>
            <w:r w:rsidR="00201555" w:rsidRPr="0084497D">
              <w:rPr>
                <w:rFonts w:cs="Arial"/>
                <w:szCs w:val="20"/>
              </w:rPr>
              <w:t xml:space="preserve">   </w:t>
            </w:r>
            <w:r w:rsidR="001239B7" w:rsidRPr="0084497D">
              <w:rPr>
                <w:rFonts w:cs="Arial"/>
                <w:szCs w:val="20"/>
              </w:rPr>
              <w:t>Stojan TRAMTE</w:t>
            </w:r>
          </w:p>
          <w:p w:rsidR="00195995" w:rsidRPr="0084497D" w:rsidRDefault="009C7DA3" w:rsidP="00E0566E">
            <w:pPr>
              <w:pStyle w:val="Telobesedila2"/>
              <w:tabs>
                <w:tab w:val="num" w:pos="900"/>
              </w:tabs>
              <w:jc w:val="center"/>
              <w:rPr>
                <w:rFonts w:cs="Arial"/>
                <w:szCs w:val="20"/>
              </w:rPr>
            </w:pPr>
            <w:r w:rsidRPr="0084497D">
              <w:rPr>
                <w:rFonts w:cs="Arial"/>
                <w:szCs w:val="20"/>
              </w:rPr>
              <w:tab/>
            </w:r>
            <w:r w:rsidRPr="0084497D">
              <w:rPr>
                <w:rFonts w:cs="Arial"/>
                <w:szCs w:val="20"/>
              </w:rPr>
              <w:tab/>
            </w:r>
            <w:r w:rsidRPr="0084497D">
              <w:rPr>
                <w:rFonts w:cs="Arial"/>
                <w:szCs w:val="20"/>
              </w:rPr>
              <w:tab/>
            </w:r>
            <w:r w:rsidRPr="0084497D">
              <w:rPr>
                <w:rFonts w:cs="Arial"/>
                <w:szCs w:val="20"/>
              </w:rPr>
              <w:tab/>
              <w:t xml:space="preserve">       </w:t>
            </w:r>
            <w:r w:rsidR="00992FA9" w:rsidRPr="0084497D">
              <w:rPr>
                <w:rFonts w:cs="Arial"/>
                <w:szCs w:val="20"/>
              </w:rPr>
              <w:t xml:space="preserve">       </w:t>
            </w:r>
            <w:r w:rsidR="001239B7" w:rsidRPr="0084497D">
              <w:rPr>
                <w:rFonts w:cs="Arial"/>
                <w:szCs w:val="20"/>
              </w:rPr>
              <w:t xml:space="preserve"> </w:t>
            </w:r>
            <w:r w:rsidR="00C240CA">
              <w:rPr>
                <w:rFonts w:cs="Arial"/>
                <w:szCs w:val="20"/>
              </w:rPr>
              <w:t xml:space="preserve">    </w:t>
            </w:r>
            <w:r w:rsidRPr="0084497D">
              <w:rPr>
                <w:rFonts w:cs="Arial"/>
                <w:szCs w:val="20"/>
              </w:rPr>
              <w:t>general</w:t>
            </w:r>
            <w:r w:rsidR="00C240CA">
              <w:rPr>
                <w:rFonts w:cs="Arial"/>
                <w:szCs w:val="20"/>
              </w:rPr>
              <w:t>n</w:t>
            </w:r>
            <w:r w:rsidR="001239B7" w:rsidRPr="0084497D">
              <w:rPr>
                <w:rFonts w:cs="Arial"/>
                <w:szCs w:val="20"/>
              </w:rPr>
              <w:t>i</w:t>
            </w:r>
            <w:r w:rsidR="00195995" w:rsidRPr="0084497D">
              <w:rPr>
                <w:rFonts w:cs="Arial"/>
                <w:szCs w:val="20"/>
              </w:rPr>
              <w:t xml:space="preserve"> sekretar</w:t>
            </w:r>
          </w:p>
          <w:p w:rsidR="00195995" w:rsidRPr="0084497D" w:rsidRDefault="00195995" w:rsidP="00E0566E">
            <w:pPr>
              <w:pStyle w:val="Telobesedila2"/>
              <w:spacing w:line="260" w:lineRule="atLeast"/>
              <w:rPr>
                <w:rFonts w:cs="Arial"/>
                <w:szCs w:val="20"/>
              </w:rPr>
            </w:pPr>
          </w:p>
          <w:p w:rsidR="00195995" w:rsidRPr="00EC0C75" w:rsidRDefault="00195995" w:rsidP="00E0566E">
            <w:pPr>
              <w:pStyle w:val="Neotevilenodstavek"/>
              <w:spacing w:before="0" w:after="0" w:line="260" w:lineRule="exact"/>
              <w:rPr>
                <w:rFonts w:cs="Arial"/>
                <w:iCs/>
              </w:rPr>
            </w:pPr>
          </w:p>
          <w:p w:rsidR="00BD37CB" w:rsidRDefault="00BD37CB" w:rsidP="00E0566E">
            <w:pPr>
              <w:pStyle w:val="Neotevilenodstavek"/>
              <w:spacing w:before="0" w:after="0" w:line="260" w:lineRule="exact"/>
              <w:rPr>
                <w:rFonts w:cs="Arial"/>
                <w:iCs/>
              </w:rPr>
            </w:pPr>
          </w:p>
          <w:p w:rsidR="00195995" w:rsidRPr="00EC0C75" w:rsidRDefault="00195995" w:rsidP="00E0566E">
            <w:pPr>
              <w:pStyle w:val="Neotevilenodstavek"/>
              <w:spacing w:before="0" w:after="0" w:line="260" w:lineRule="exact"/>
              <w:rPr>
                <w:rFonts w:cs="Arial"/>
                <w:iCs/>
              </w:rPr>
            </w:pPr>
            <w:r w:rsidRPr="00EC0C75">
              <w:rPr>
                <w:rFonts w:cs="Arial"/>
                <w:iCs/>
              </w:rPr>
              <w:t xml:space="preserve">Prejemniki: </w:t>
            </w:r>
          </w:p>
          <w:p w:rsidR="00195995" w:rsidRPr="00641504" w:rsidRDefault="00195995" w:rsidP="003279CE">
            <w:pPr>
              <w:pStyle w:val="Neotevilenodstavek"/>
              <w:numPr>
                <w:ilvl w:val="0"/>
                <w:numId w:val="11"/>
              </w:numPr>
              <w:spacing w:before="0" w:after="0" w:line="260" w:lineRule="exact"/>
              <w:rPr>
                <w:rFonts w:cs="Arial"/>
                <w:iCs/>
              </w:rPr>
            </w:pPr>
            <w:r w:rsidRPr="00641504">
              <w:rPr>
                <w:rFonts w:cs="Arial"/>
                <w:iCs/>
              </w:rPr>
              <w:t xml:space="preserve">Ministrstvo za infrastrukturo, </w:t>
            </w:r>
          </w:p>
          <w:p w:rsidR="00201555" w:rsidRPr="001239B7" w:rsidRDefault="00201555" w:rsidP="003279CE">
            <w:pPr>
              <w:pStyle w:val="Neotevilenodstavek"/>
              <w:numPr>
                <w:ilvl w:val="0"/>
                <w:numId w:val="11"/>
              </w:numPr>
              <w:spacing w:before="0" w:after="0" w:line="260" w:lineRule="exact"/>
              <w:rPr>
                <w:rFonts w:cs="Arial"/>
                <w:iCs/>
              </w:rPr>
            </w:pPr>
            <w:r>
              <w:rPr>
                <w:rFonts w:cs="Arial"/>
                <w:iCs/>
              </w:rPr>
              <w:t>Služba V</w:t>
            </w:r>
            <w:r w:rsidRPr="00201555">
              <w:rPr>
                <w:rFonts w:cs="Arial"/>
                <w:iCs/>
              </w:rPr>
              <w:t>lade R</w:t>
            </w:r>
            <w:r w:rsidR="001239B7">
              <w:rPr>
                <w:rFonts w:cs="Arial"/>
                <w:iCs/>
              </w:rPr>
              <w:t>epublike Slovenije</w:t>
            </w:r>
            <w:r w:rsidRPr="00201555">
              <w:rPr>
                <w:rFonts w:cs="Arial"/>
                <w:iCs/>
              </w:rPr>
              <w:t xml:space="preserve"> za zakonodajo, </w:t>
            </w:r>
          </w:p>
          <w:p w:rsidR="00327E75" w:rsidRDefault="00195995" w:rsidP="003279CE">
            <w:pPr>
              <w:pStyle w:val="Neotevilenodstavek"/>
              <w:numPr>
                <w:ilvl w:val="0"/>
                <w:numId w:val="11"/>
              </w:numPr>
              <w:spacing w:before="0" w:after="0" w:line="260" w:lineRule="exact"/>
              <w:rPr>
                <w:rFonts w:cs="Arial"/>
                <w:iCs/>
              </w:rPr>
            </w:pPr>
            <w:r w:rsidRPr="00641504">
              <w:rPr>
                <w:rFonts w:cs="Arial"/>
                <w:iCs/>
              </w:rPr>
              <w:t>Generalni sekretariat Vlade R</w:t>
            </w:r>
            <w:r w:rsidR="001239B7">
              <w:rPr>
                <w:rFonts w:cs="Arial"/>
                <w:iCs/>
              </w:rPr>
              <w:t>epublike Slovenije</w:t>
            </w:r>
            <w:r w:rsidR="001C47DE">
              <w:rPr>
                <w:rFonts w:cs="Arial"/>
                <w:iCs/>
              </w:rPr>
              <w:t>,</w:t>
            </w:r>
          </w:p>
          <w:p w:rsidR="00327E75" w:rsidRPr="00914202" w:rsidRDefault="00327E75" w:rsidP="003279CE">
            <w:pPr>
              <w:pStyle w:val="Neotevilenodstavek"/>
              <w:numPr>
                <w:ilvl w:val="0"/>
                <w:numId w:val="11"/>
              </w:numPr>
              <w:spacing w:before="0" w:after="0" w:line="260" w:lineRule="exact"/>
              <w:rPr>
                <w:rFonts w:cs="Arial"/>
                <w:iCs/>
              </w:rPr>
            </w:pPr>
            <w:r w:rsidRPr="00914202">
              <w:rPr>
                <w:rFonts w:cs="Arial"/>
                <w:iCs/>
              </w:rPr>
              <w:t>ELES,</w:t>
            </w:r>
          </w:p>
          <w:p w:rsidR="00327E75" w:rsidRPr="00914202" w:rsidRDefault="00327E75" w:rsidP="003279CE">
            <w:pPr>
              <w:pStyle w:val="Neotevilenodstavek"/>
              <w:numPr>
                <w:ilvl w:val="0"/>
                <w:numId w:val="11"/>
              </w:numPr>
              <w:spacing w:before="0" w:after="0" w:line="260" w:lineRule="exact"/>
              <w:rPr>
                <w:rFonts w:cs="Arial"/>
                <w:iCs/>
              </w:rPr>
            </w:pPr>
            <w:r w:rsidRPr="00914202">
              <w:rPr>
                <w:rFonts w:cs="Arial"/>
                <w:iCs/>
              </w:rPr>
              <w:t>SODO,</w:t>
            </w:r>
          </w:p>
          <w:p w:rsidR="00195995" w:rsidRPr="00EC0C75" w:rsidRDefault="00327E75" w:rsidP="003279CE">
            <w:pPr>
              <w:pStyle w:val="Neotevilenodstavek"/>
              <w:numPr>
                <w:ilvl w:val="0"/>
                <w:numId w:val="11"/>
              </w:numPr>
              <w:spacing w:before="0" w:after="0" w:line="260" w:lineRule="exact"/>
              <w:rPr>
                <w:rFonts w:cs="Arial"/>
                <w:iCs/>
              </w:rPr>
            </w:pPr>
            <w:r w:rsidRPr="00914202">
              <w:rPr>
                <w:rFonts w:cs="Arial"/>
                <w:iCs/>
              </w:rPr>
              <w:t>BORZEN</w:t>
            </w:r>
            <w:r w:rsidR="001239B7">
              <w:rPr>
                <w:rFonts w:cs="Arial"/>
                <w:iCs/>
              </w:rPr>
              <w:t>.</w:t>
            </w:r>
            <w:r w:rsidR="00195995" w:rsidRPr="00EC0C75">
              <w:rPr>
                <w:rFonts w:cs="Arial"/>
                <w:iCs/>
              </w:rPr>
              <w:t xml:space="preserve"> </w:t>
            </w:r>
          </w:p>
        </w:tc>
      </w:tr>
      <w:tr w:rsidR="00195995" w:rsidRPr="008D1759" w:rsidTr="00E0566E">
        <w:tc>
          <w:tcPr>
            <w:tcW w:w="9163" w:type="dxa"/>
            <w:gridSpan w:val="4"/>
          </w:tcPr>
          <w:p w:rsidR="00195995" w:rsidRPr="00EC0C75" w:rsidRDefault="00195995" w:rsidP="00E0566E">
            <w:pPr>
              <w:pStyle w:val="Neotevilenodstavek"/>
              <w:spacing w:before="0" w:after="0" w:line="260" w:lineRule="exact"/>
              <w:rPr>
                <w:rFonts w:cs="Arial"/>
                <w:b/>
                <w:iCs/>
              </w:rPr>
            </w:pPr>
            <w:r w:rsidRPr="00EC0C75">
              <w:rPr>
                <w:rFonts w:cs="Arial"/>
                <w:b/>
              </w:rPr>
              <w:t>2. Predlog za obravnavo predloga zakona po nujnem ali skrajšanem postopku v državnem zboru z obrazložitvijo razlogov:</w:t>
            </w:r>
          </w:p>
        </w:tc>
      </w:tr>
      <w:tr w:rsidR="00195995" w:rsidRPr="008D1759" w:rsidTr="00E0566E">
        <w:tc>
          <w:tcPr>
            <w:tcW w:w="9163" w:type="dxa"/>
            <w:gridSpan w:val="4"/>
          </w:tcPr>
          <w:p w:rsidR="00195995" w:rsidRPr="00EC0C75" w:rsidRDefault="00195995" w:rsidP="00E0566E">
            <w:pPr>
              <w:pStyle w:val="Neotevilenodstavek"/>
              <w:spacing w:before="0" w:after="0" w:line="260" w:lineRule="exact"/>
              <w:rPr>
                <w:rFonts w:cs="Arial"/>
                <w:iCs/>
              </w:rPr>
            </w:pPr>
            <w:r w:rsidRPr="00EC0C75">
              <w:rPr>
                <w:rFonts w:cs="Arial"/>
                <w:iCs/>
              </w:rPr>
              <w:t>/</w:t>
            </w:r>
          </w:p>
        </w:tc>
      </w:tr>
      <w:tr w:rsidR="00195995" w:rsidRPr="008D1759" w:rsidTr="00E0566E">
        <w:tc>
          <w:tcPr>
            <w:tcW w:w="9163" w:type="dxa"/>
            <w:gridSpan w:val="4"/>
          </w:tcPr>
          <w:p w:rsidR="00195995" w:rsidRPr="00EC0C75" w:rsidRDefault="00195995" w:rsidP="00E0566E">
            <w:pPr>
              <w:pStyle w:val="Neotevilenodstavek"/>
              <w:spacing w:before="0" w:after="0" w:line="260" w:lineRule="exact"/>
              <w:rPr>
                <w:rFonts w:cs="Arial"/>
                <w:b/>
                <w:iCs/>
              </w:rPr>
            </w:pPr>
            <w:r w:rsidRPr="00EC0C75">
              <w:rPr>
                <w:rFonts w:cs="Arial"/>
                <w:b/>
              </w:rPr>
              <w:t>3.a Osebe, odgovorne za strokovno pripravo in usklajenost gradiva:</w:t>
            </w:r>
          </w:p>
        </w:tc>
      </w:tr>
      <w:tr w:rsidR="00195995" w:rsidRPr="008D1759" w:rsidTr="00E0566E">
        <w:tc>
          <w:tcPr>
            <w:tcW w:w="9163" w:type="dxa"/>
            <w:gridSpan w:val="4"/>
          </w:tcPr>
          <w:p w:rsidR="009A6B92" w:rsidRDefault="001239B7" w:rsidP="003279CE">
            <w:pPr>
              <w:numPr>
                <w:ilvl w:val="0"/>
                <w:numId w:val="12"/>
              </w:numPr>
              <w:spacing w:line="240" w:lineRule="auto"/>
              <w:jc w:val="both"/>
            </w:pPr>
            <w:r>
              <w:t>mag. Alenka Bratušek,</w:t>
            </w:r>
            <w:r w:rsidR="006B6AAC">
              <w:t xml:space="preserve"> minist</w:t>
            </w:r>
            <w:r>
              <w:t xml:space="preserve">rica </w:t>
            </w:r>
            <w:r w:rsidR="006B6AAC">
              <w:t>za infrastrukturo</w:t>
            </w:r>
            <w:r w:rsidR="0026669C">
              <w:t>,</w:t>
            </w:r>
          </w:p>
          <w:p w:rsidR="0026669C" w:rsidRDefault="0026669C" w:rsidP="003279CE">
            <w:pPr>
              <w:numPr>
                <w:ilvl w:val="0"/>
                <w:numId w:val="12"/>
              </w:numPr>
              <w:spacing w:line="240" w:lineRule="auto"/>
              <w:jc w:val="both"/>
            </w:pPr>
            <w:r>
              <w:t>mag. Bojan Kumer, državni sekretar,</w:t>
            </w:r>
          </w:p>
          <w:p w:rsidR="006B6AAC" w:rsidRPr="00BD37CB" w:rsidRDefault="001239B7" w:rsidP="003279CE">
            <w:pPr>
              <w:numPr>
                <w:ilvl w:val="0"/>
                <w:numId w:val="12"/>
              </w:numPr>
              <w:spacing w:line="240" w:lineRule="auto"/>
              <w:jc w:val="both"/>
            </w:pPr>
            <w:r>
              <w:t xml:space="preserve">mag. </w:t>
            </w:r>
            <w:r w:rsidR="00A2034B">
              <w:t>Urban Prelog, sekretar</w:t>
            </w:r>
            <w:r w:rsidR="001C47DE">
              <w:t>.</w:t>
            </w:r>
          </w:p>
        </w:tc>
      </w:tr>
      <w:tr w:rsidR="00195995" w:rsidRPr="008D1759" w:rsidTr="00E0566E">
        <w:tc>
          <w:tcPr>
            <w:tcW w:w="9163" w:type="dxa"/>
            <w:gridSpan w:val="4"/>
          </w:tcPr>
          <w:p w:rsidR="00195995" w:rsidRPr="00EC0C75" w:rsidRDefault="00195995" w:rsidP="00E0566E">
            <w:pPr>
              <w:pStyle w:val="Neotevilenodstavek"/>
              <w:spacing w:before="0" w:after="0" w:line="260" w:lineRule="exact"/>
              <w:rPr>
                <w:rFonts w:cs="Arial"/>
                <w:b/>
                <w:iCs/>
              </w:rPr>
            </w:pPr>
            <w:r w:rsidRPr="00EC0C75">
              <w:rPr>
                <w:rFonts w:cs="Arial"/>
                <w:b/>
                <w:iCs/>
              </w:rPr>
              <w:t xml:space="preserve">3.b Zunanji strokovnjaki, ki so </w:t>
            </w:r>
            <w:r w:rsidRPr="00EC0C75">
              <w:rPr>
                <w:rFonts w:cs="Arial"/>
                <w:b/>
              </w:rPr>
              <w:t>sodelovali pri pripravi dela ali celotnega gradiva:</w:t>
            </w:r>
          </w:p>
        </w:tc>
      </w:tr>
      <w:tr w:rsidR="00195995" w:rsidRPr="008D1759" w:rsidTr="00E0566E">
        <w:tc>
          <w:tcPr>
            <w:tcW w:w="9163" w:type="dxa"/>
            <w:gridSpan w:val="4"/>
          </w:tcPr>
          <w:p w:rsidR="00195995" w:rsidRPr="00EC0C75" w:rsidRDefault="00BD37CB" w:rsidP="00E0566E">
            <w:pPr>
              <w:pStyle w:val="Neotevilenodstavek"/>
              <w:spacing w:before="0" w:after="0" w:line="260" w:lineRule="exact"/>
              <w:rPr>
                <w:rFonts w:cs="Arial"/>
                <w:iCs/>
              </w:rPr>
            </w:pPr>
            <w:r>
              <w:rPr>
                <w:rFonts w:cs="Arial"/>
                <w:iCs/>
              </w:rPr>
              <w:t>/</w:t>
            </w:r>
          </w:p>
        </w:tc>
      </w:tr>
      <w:tr w:rsidR="00195995" w:rsidRPr="008D1759" w:rsidTr="00E0566E">
        <w:tc>
          <w:tcPr>
            <w:tcW w:w="9163" w:type="dxa"/>
            <w:gridSpan w:val="4"/>
          </w:tcPr>
          <w:p w:rsidR="00195995" w:rsidRPr="00EC0C75" w:rsidRDefault="00195995" w:rsidP="00E0566E">
            <w:pPr>
              <w:pStyle w:val="Neotevilenodstavek"/>
              <w:spacing w:before="0" w:after="0" w:line="260" w:lineRule="exact"/>
              <w:rPr>
                <w:rFonts w:cs="Arial"/>
                <w:b/>
                <w:iCs/>
              </w:rPr>
            </w:pPr>
            <w:r w:rsidRPr="00EC0C75">
              <w:rPr>
                <w:rFonts w:cs="Arial"/>
                <w:b/>
              </w:rPr>
              <w:lastRenderedPageBreak/>
              <w:t>4. Predstavniki vlade, ki bodo sodelovali pri delu državnega zbora:</w:t>
            </w:r>
          </w:p>
        </w:tc>
      </w:tr>
      <w:tr w:rsidR="00195995" w:rsidRPr="008D1759" w:rsidTr="00E0566E">
        <w:tc>
          <w:tcPr>
            <w:tcW w:w="9163" w:type="dxa"/>
            <w:gridSpan w:val="4"/>
          </w:tcPr>
          <w:p w:rsidR="00195995" w:rsidRPr="00EC0C75" w:rsidRDefault="00195995" w:rsidP="00E0566E">
            <w:pPr>
              <w:pStyle w:val="Neotevilenodstavek"/>
              <w:spacing w:before="0" w:after="0" w:line="260" w:lineRule="exact"/>
              <w:rPr>
                <w:rFonts w:cs="Arial"/>
                <w:b/>
              </w:rPr>
            </w:pPr>
            <w:r w:rsidRPr="00EC0C75">
              <w:rPr>
                <w:rFonts w:cs="Arial"/>
                <w:iCs/>
              </w:rPr>
              <w:t>/</w:t>
            </w:r>
          </w:p>
        </w:tc>
      </w:tr>
      <w:tr w:rsidR="00195995" w:rsidRPr="008D1759" w:rsidTr="00E0566E">
        <w:tc>
          <w:tcPr>
            <w:tcW w:w="9163" w:type="dxa"/>
            <w:gridSpan w:val="4"/>
          </w:tcPr>
          <w:p w:rsidR="00195995" w:rsidRPr="00EC0C75" w:rsidRDefault="00195995" w:rsidP="00E0566E">
            <w:pPr>
              <w:pStyle w:val="Oddelek"/>
              <w:numPr>
                <w:ilvl w:val="0"/>
                <w:numId w:val="0"/>
              </w:numPr>
              <w:spacing w:before="0" w:after="0" w:line="260" w:lineRule="exact"/>
              <w:jc w:val="left"/>
              <w:rPr>
                <w:rFonts w:cs="Arial"/>
                <w:lang w:eastAsia="sl-SI"/>
              </w:rPr>
            </w:pPr>
            <w:r w:rsidRPr="00EC0C75">
              <w:rPr>
                <w:rFonts w:cs="Arial"/>
                <w:lang w:eastAsia="sl-SI"/>
              </w:rPr>
              <w:t>5. Kratek povzetek gradiva:</w:t>
            </w:r>
          </w:p>
        </w:tc>
      </w:tr>
      <w:tr w:rsidR="00DC5EBC" w:rsidRPr="008D1759" w:rsidTr="00E0566E">
        <w:tc>
          <w:tcPr>
            <w:tcW w:w="9163" w:type="dxa"/>
            <w:gridSpan w:val="4"/>
          </w:tcPr>
          <w:p w:rsidR="00F22C93" w:rsidRPr="00E65C11" w:rsidRDefault="00A2034B" w:rsidP="000519B8">
            <w:pPr>
              <w:jc w:val="both"/>
              <w:rPr>
                <w:rFonts w:cs="Arial"/>
                <w:iCs/>
              </w:rPr>
            </w:pPr>
            <w:r>
              <w:t xml:space="preserve">Vlada z uredbo imenuje ministrstvo, pristojno za energijo, za nacionalni vladni pristojni organ, skladno z  Uredbo (EU) 2019/941 Evropskega Parlamenta in Sveta z dne 5. junija 2019 o pripravljenosti na tveganja v sektorju električne energije in razveljavitvi Direktive 2005/89/ES (v nadaljevanju Uredba). Ta Uredba določa pravila za sodelovanje med državami članicami z namenom preprečevanja in obvladovanja kriz pri oskrbi z električno energijo ter priprave na take krize v duhu solidarnosti in preglednosti ter ob popolnem upoštevanju zahtev konkurenčnega notranjega trga električne energije. Uredba v </w:t>
            </w:r>
            <w:r w:rsidR="00914202">
              <w:t>prvem odstavku 3. člena</w:t>
            </w:r>
            <w:r>
              <w:t xml:space="preserve"> nalaga državam članicam, da najpozneje do 5. januarja 2020 imenujejo vsaka svoj nacionalni vladni ali regulativni organ za svoj pristojni organ.</w:t>
            </w:r>
            <w:r>
              <w:rPr>
                <w:rFonts w:eastAsia="Calibri" w:cs="Arial"/>
                <w:szCs w:val="20"/>
              </w:rPr>
              <w:t xml:space="preserve"> Najprimernejši nacionalni vladni organ v Sloveniji je Ministrstvo za infrastrukturo, oziroma ministrstvo pristojno za energijo, ki je že sicer pristojno za to področje.</w:t>
            </w:r>
          </w:p>
        </w:tc>
      </w:tr>
      <w:tr w:rsidR="00195995" w:rsidRPr="00A71944" w:rsidTr="00E0566E">
        <w:tc>
          <w:tcPr>
            <w:tcW w:w="9163" w:type="dxa"/>
            <w:gridSpan w:val="4"/>
          </w:tcPr>
          <w:p w:rsidR="00195995" w:rsidRPr="003933A4" w:rsidRDefault="00195995" w:rsidP="00E0566E">
            <w:pPr>
              <w:pStyle w:val="Oddelek"/>
              <w:numPr>
                <w:ilvl w:val="0"/>
                <w:numId w:val="0"/>
              </w:numPr>
              <w:spacing w:before="0" w:after="0" w:line="260" w:lineRule="exact"/>
              <w:jc w:val="left"/>
              <w:rPr>
                <w:rFonts w:cs="Arial"/>
                <w:lang w:eastAsia="sl-SI"/>
              </w:rPr>
            </w:pPr>
            <w:r w:rsidRPr="003933A4">
              <w:rPr>
                <w:rFonts w:cs="Arial"/>
                <w:lang w:eastAsia="sl-SI"/>
              </w:rPr>
              <w:t>6. Presoja posledic za:</w:t>
            </w:r>
          </w:p>
        </w:tc>
      </w:tr>
      <w:tr w:rsidR="00195995" w:rsidRPr="00A71944" w:rsidTr="00E0566E">
        <w:tc>
          <w:tcPr>
            <w:tcW w:w="1448" w:type="dxa"/>
          </w:tcPr>
          <w:p w:rsidR="00195995" w:rsidRPr="003933A4" w:rsidRDefault="00195995" w:rsidP="00E0566E">
            <w:pPr>
              <w:pStyle w:val="Neotevilenodstavek"/>
              <w:spacing w:before="0" w:after="0" w:line="260" w:lineRule="exact"/>
              <w:ind w:left="360"/>
              <w:rPr>
                <w:rFonts w:cs="Arial"/>
                <w:iCs/>
              </w:rPr>
            </w:pPr>
            <w:r w:rsidRPr="003933A4">
              <w:rPr>
                <w:rFonts w:cs="Arial"/>
                <w:iCs/>
              </w:rPr>
              <w:t>a)</w:t>
            </w:r>
          </w:p>
        </w:tc>
        <w:tc>
          <w:tcPr>
            <w:tcW w:w="5444" w:type="dxa"/>
            <w:gridSpan w:val="2"/>
          </w:tcPr>
          <w:p w:rsidR="00195995" w:rsidRPr="003933A4" w:rsidRDefault="00195995" w:rsidP="00E0566E">
            <w:pPr>
              <w:pStyle w:val="Neotevilenodstavek"/>
              <w:spacing w:before="0" w:after="0" w:line="260" w:lineRule="exact"/>
              <w:rPr>
                <w:rFonts w:cs="Arial"/>
              </w:rPr>
            </w:pPr>
            <w:r w:rsidRPr="003933A4">
              <w:rPr>
                <w:rFonts w:cs="Arial"/>
              </w:rPr>
              <w:t>javnofinančna sredstva nad 40.000 EUR v tekočem in naslednjih treh letih</w:t>
            </w:r>
          </w:p>
        </w:tc>
        <w:tc>
          <w:tcPr>
            <w:tcW w:w="2271" w:type="dxa"/>
            <w:vAlign w:val="center"/>
          </w:tcPr>
          <w:p w:rsidR="00195995" w:rsidRPr="003933A4" w:rsidRDefault="00690DAE" w:rsidP="00E0566E">
            <w:pPr>
              <w:pStyle w:val="Neotevilenodstavek"/>
              <w:spacing w:before="0" w:after="0" w:line="260" w:lineRule="exact"/>
              <w:jc w:val="center"/>
              <w:rPr>
                <w:rFonts w:cs="Arial"/>
                <w:iCs/>
              </w:rPr>
            </w:pPr>
            <w:r>
              <w:rPr>
                <w:rFonts w:cs="Arial"/>
              </w:rPr>
              <w:t>NE</w:t>
            </w:r>
          </w:p>
        </w:tc>
      </w:tr>
      <w:tr w:rsidR="00195995" w:rsidRPr="00A71944" w:rsidTr="00E0566E">
        <w:tc>
          <w:tcPr>
            <w:tcW w:w="1448" w:type="dxa"/>
          </w:tcPr>
          <w:p w:rsidR="00195995" w:rsidRPr="003933A4" w:rsidRDefault="00195995" w:rsidP="00E0566E">
            <w:pPr>
              <w:pStyle w:val="Neotevilenodstavek"/>
              <w:spacing w:before="0" w:after="0" w:line="260" w:lineRule="exact"/>
              <w:ind w:left="360"/>
              <w:rPr>
                <w:rFonts w:cs="Arial"/>
                <w:iCs/>
              </w:rPr>
            </w:pPr>
            <w:r w:rsidRPr="003933A4">
              <w:rPr>
                <w:rFonts w:cs="Arial"/>
                <w:iCs/>
              </w:rPr>
              <w:t>b)</w:t>
            </w:r>
          </w:p>
        </w:tc>
        <w:tc>
          <w:tcPr>
            <w:tcW w:w="5444" w:type="dxa"/>
            <w:gridSpan w:val="2"/>
          </w:tcPr>
          <w:p w:rsidR="00195995" w:rsidRPr="003933A4" w:rsidRDefault="00195995" w:rsidP="00E0566E">
            <w:pPr>
              <w:pStyle w:val="Neotevilenodstavek"/>
              <w:spacing w:before="0" w:after="0" w:line="260" w:lineRule="exact"/>
              <w:rPr>
                <w:rFonts w:cs="Arial"/>
                <w:iCs/>
              </w:rPr>
            </w:pPr>
            <w:r w:rsidRPr="003933A4">
              <w:rPr>
                <w:rFonts w:cs="Arial"/>
                <w:bCs/>
              </w:rPr>
              <w:t>usklajenost slovenskega pravnega reda s pravnim redom Evropske unije</w:t>
            </w:r>
          </w:p>
        </w:tc>
        <w:tc>
          <w:tcPr>
            <w:tcW w:w="2271" w:type="dxa"/>
            <w:vAlign w:val="center"/>
          </w:tcPr>
          <w:p w:rsidR="00195995" w:rsidRPr="003933A4" w:rsidRDefault="00195995" w:rsidP="00E0566E">
            <w:pPr>
              <w:pStyle w:val="Neotevilenodstavek"/>
              <w:spacing w:before="0" w:after="0" w:line="260" w:lineRule="exact"/>
              <w:jc w:val="center"/>
              <w:rPr>
                <w:rFonts w:cs="Arial"/>
                <w:iCs/>
              </w:rPr>
            </w:pPr>
            <w:r w:rsidRPr="003933A4">
              <w:rPr>
                <w:rFonts w:cs="Arial"/>
              </w:rPr>
              <w:t>NE</w:t>
            </w:r>
          </w:p>
        </w:tc>
      </w:tr>
      <w:tr w:rsidR="00195995" w:rsidRPr="00A71944" w:rsidTr="00E0566E">
        <w:tc>
          <w:tcPr>
            <w:tcW w:w="1448" w:type="dxa"/>
          </w:tcPr>
          <w:p w:rsidR="00195995" w:rsidRPr="003933A4" w:rsidRDefault="00195995" w:rsidP="00E0566E">
            <w:pPr>
              <w:pStyle w:val="Neotevilenodstavek"/>
              <w:spacing w:before="0" w:after="0" w:line="260" w:lineRule="exact"/>
              <w:ind w:left="360"/>
              <w:rPr>
                <w:rFonts w:cs="Arial"/>
                <w:iCs/>
              </w:rPr>
            </w:pPr>
            <w:r w:rsidRPr="003933A4">
              <w:rPr>
                <w:rFonts w:cs="Arial"/>
                <w:iCs/>
              </w:rPr>
              <w:t>c)</w:t>
            </w:r>
          </w:p>
        </w:tc>
        <w:tc>
          <w:tcPr>
            <w:tcW w:w="5444" w:type="dxa"/>
            <w:gridSpan w:val="2"/>
          </w:tcPr>
          <w:p w:rsidR="00195995" w:rsidRPr="003933A4" w:rsidRDefault="00195995" w:rsidP="00E0566E">
            <w:pPr>
              <w:pStyle w:val="Neotevilenodstavek"/>
              <w:spacing w:before="0" w:after="0" w:line="260" w:lineRule="exact"/>
              <w:rPr>
                <w:rFonts w:cs="Arial"/>
                <w:iCs/>
              </w:rPr>
            </w:pPr>
            <w:r w:rsidRPr="003933A4">
              <w:rPr>
                <w:rFonts w:cs="Arial"/>
              </w:rPr>
              <w:t>administrativne posledice</w:t>
            </w:r>
          </w:p>
        </w:tc>
        <w:tc>
          <w:tcPr>
            <w:tcW w:w="2271" w:type="dxa"/>
            <w:vAlign w:val="center"/>
          </w:tcPr>
          <w:p w:rsidR="00195995" w:rsidRPr="003933A4" w:rsidRDefault="00195995" w:rsidP="00E0566E">
            <w:pPr>
              <w:pStyle w:val="Neotevilenodstavek"/>
              <w:spacing w:before="0" w:after="0" w:line="260" w:lineRule="exact"/>
              <w:rPr>
                <w:rFonts w:cs="Arial"/>
              </w:rPr>
            </w:pPr>
            <w:r w:rsidRPr="003933A4">
              <w:rPr>
                <w:rFonts w:cs="Arial"/>
              </w:rPr>
              <w:t xml:space="preserve">               </w:t>
            </w:r>
            <w:r w:rsidR="00690DAE">
              <w:rPr>
                <w:rFonts w:cs="Arial"/>
              </w:rPr>
              <w:t xml:space="preserve"> </w:t>
            </w:r>
            <w:r w:rsidRPr="003933A4">
              <w:rPr>
                <w:rFonts w:cs="Arial"/>
              </w:rPr>
              <w:t>NE</w:t>
            </w:r>
          </w:p>
        </w:tc>
      </w:tr>
      <w:tr w:rsidR="00195995" w:rsidRPr="00A71944" w:rsidTr="00E0566E">
        <w:tc>
          <w:tcPr>
            <w:tcW w:w="1448" w:type="dxa"/>
          </w:tcPr>
          <w:p w:rsidR="00195995" w:rsidRPr="003933A4" w:rsidRDefault="00195995" w:rsidP="00E0566E">
            <w:pPr>
              <w:pStyle w:val="Neotevilenodstavek"/>
              <w:spacing w:before="0" w:after="0" w:line="260" w:lineRule="exact"/>
              <w:ind w:left="360"/>
              <w:rPr>
                <w:rFonts w:cs="Arial"/>
                <w:iCs/>
              </w:rPr>
            </w:pPr>
            <w:r w:rsidRPr="003933A4">
              <w:rPr>
                <w:rFonts w:cs="Arial"/>
                <w:iCs/>
              </w:rPr>
              <w:t>č)</w:t>
            </w:r>
          </w:p>
        </w:tc>
        <w:tc>
          <w:tcPr>
            <w:tcW w:w="5444" w:type="dxa"/>
            <w:gridSpan w:val="2"/>
          </w:tcPr>
          <w:p w:rsidR="00195995" w:rsidRPr="003933A4" w:rsidRDefault="00195995" w:rsidP="00E0566E">
            <w:pPr>
              <w:pStyle w:val="Neotevilenodstavek"/>
              <w:spacing w:before="0" w:after="0" w:line="260" w:lineRule="exact"/>
              <w:rPr>
                <w:rFonts w:cs="Arial"/>
                <w:bCs/>
              </w:rPr>
            </w:pPr>
            <w:r w:rsidRPr="003933A4">
              <w:rPr>
                <w:rFonts w:cs="Arial"/>
              </w:rPr>
              <w:t>gospodarstvo, zlasti</w:t>
            </w:r>
            <w:r w:rsidRPr="003933A4">
              <w:rPr>
                <w:rFonts w:cs="Arial"/>
                <w:bCs/>
              </w:rPr>
              <w:t xml:space="preserve"> mala in srednja podjetja ter konkurenčnost podjetij</w:t>
            </w:r>
          </w:p>
        </w:tc>
        <w:tc>
          <w:tcPr>
            <w:tcW w:w="2271" w:type="dxa"/>
            <w:vAlign w:val="center"/>
          </w:tcPr>
          <w:p w:rsidR="00195995" w:rsidRPr="003933A4" w:rsidRDefault="00195995" w:rsidP="00E0566E">
            <w:pPr>
              <w:pStyle w:val="Neotevilenodstavek"/>
              <w:spacing w:before="0" w:after="0" w:line="260" w:lineRule="exact"/>
              <w:jc w:val="center"/>
              <w:rPr>
                <w:rFonts w:cs="Arial"/>
                <w:iCs/>
              </w:rPr>
            </w:pPr>
            <w:r w:rsidRPr="003933A4">
              <w:rPr>
                <w:rFonts w:cs="Arial"/>
              </w:rPr>
              <w:t>NE</w:t>
            </w:r>
          </w:p>
        </w:tc>
      </w:tr>
      <w:tr w:rsidR="00195995" w:rsidRPr="00A71944" w:rsidTr="00E0566E">
        <w:tc>
          <w:tcPr>
            <w:tcW w:w="1448" w:type="dxa"/>
          </w:tcPr>
          <w:p w:rsidR="00195995" w:rsidRPr="003933A4" w:rsidRDefault="00195995" w:rsidP="00E0566E">
            <w:pPr>
              <w:pStyle w:val="Neotevilenodstavek"/>
              <w:spacing w:before="0" w:after="0" w:line="260" w:lineRule="exact"/>
              <w:ind w:left="360"/>
              <w:rPr>
                <w:rFonts w:cs="Arial"/>
                <w:iCs/>
              </w:rPr>
            </w:pPr>
            <w:r w:rsidRPr="003933A4">
              <w:rPr>
                <w:rFonts w:cs="Arial"/>
                <w:iCs/>
              </w:rPr>
              <w:t>d)</w:t>
            </w:r>
          </w:p>
        </w:tc>
        <w:tc>
          <w:tcPr>
            <w:tcW w:w="5444" w:type="dxa"/>
            <w:gridSpan w:val="2"/>
          </w:tcPr>
          <w:p w:rsidR="00195995" w:rsidRPr="003933A4" w:rsidRDefault="00195995" w:rsidP="00E0566E">
            <w:pPr>
              <w:pStyle w:val="Neotevilenodstavek"/>
              <w:spacing w:before="0" w:after="0" w:line="260" w:lineRule="exact"/>
              <w:rPr>
                <w:rFonts w:cs="Arial"/>
                <w:bCs/>
              </w:rPr>
            </w:pPr>
            <w:r w:rsidRPr="003933A4">
              <w:rPr>
                <w:rFonts w:cs="Arial"/>
                <w:bCs/>
              </w:rPr>
              <w:t>okolje, vključno s prostorskimi in varstvenimi vidiki</w:t>
            </w:r>
          </w:p>
        </w:tc>
        <w:tc>
          <w:tcPr>
            <w:tcW w:w="2271" w:type="dxa"/>
            <w:vAlign w:val="center"/>
          </w:tcPr>
          <w:p w:rsidR="00195995" w:rsidRPr="003933A4" w:rsidRDefault="00195995" w:rsidP="00E0566E">
            <w:pPr>
              <w:pStyle w:val="Neotevilenodstavek"/>
              <w:spacing w:before="0" w:after="0" w:line="260" w:lineRule="exact"/>
              <w:jc w:val="center"/>
              <w:rPr>
                <w:rFonts w:cs="Arial"/>
                <w:iCs/>
              </w:rPr>
            </w:pPr>
            <w:r w:rsidRPr="003933A4">
              <w:rPr>
                <w:rFonts w:cs="Arial"/>
              </w:rPr>
              <w:t>NE</w:t>
            </w:r>
          </w:p>
        </w:tc>
      </w:tr>
      <w:tr w:rsidR="00195995" w:rsidRPr="00A71944" w:rsidTr="00E0566E">
        <w:tc>
          <w:tcPr>
            <w:tcW w:w="1448" w:type="dxa"/>
          </w:tcPr>
          <w:p w:rsidR="00195995" w:rsidRPr="003933A4" w:rsidRDefault="00195995" w:rsidP="00E0566E">
            <w:pPr>
              <w:pStyle w:val="Neotevilenodstavek"/>
              <w:spacing w:before="0" w:after="0" w:line="260" w:lineRule="exact"/>
              <w:ind w:left="360"/>
              <w:rPr>
                <w:rFonts w:cs="Arial"/>
                <w:iCs/>
              </w:rPr>
            </w:pPr>
            <w:r w:rsidRPr="003933A4">
              <w:rPr>
                <w:rFonts w:cs="Arial"/>
                <w:iCs/>
              </w:rPr>
              <w:t>e)</w:t>
            </w:r>
          </w:p>
        </w:tc>
        <w:tc>
          <w:tcPr>
            <w:tcW w:w="5444" w:type="dxa"/>
            <w:gridSpan w:val="2"/>
          </w:tcPr>
          <w:p w:rsidR="00195995" w:rsidRPr="003933A4" w:rsidRDefault="00195995" w:rsidP="00E0566E">
            <w:pPr>
              <w:pStyle w:val="Neotevilenodstavek"/>
              <w:spacing w:before="0" w:after="0" w:line="260" w:lineRule="exact"/>
              <w:rPr>
                <w:rFonts w:cs="Arial"/>
                <w:bCs/>
              </w:rPr>
            </w:pPr>
            <w:r w:rsidRPr="003933A4">
              <w:rPr>
                <w:rFonts w:cs="Arial"/>
                <w:bCs/>
              </w:rPr>
              <w:t>socialno področje</w:t>
            </w:r>
          </w:p>
        </w:tc>
        <w:tc>
          <w:tcPr>
            <w:tcW w:w="2271" w:type="dxa"/>
            <w:vAlign w:val="center"/>
          </w:tcPr>
          <w:p w:rsidR="00195995" w:rsidRPr="003933A4" w:rsidRDefault="00195995" w:rsidP="00E0566E">
            <w:pPr>
              <w:pStyle w:val="Neotevilenodstavek"/>
              <w:spacing w:before="0" w:after="0" w:line="260" w:lineRule="exact"/>
              <w:jc w:val="center"/>
              <w:rPr>
                <w:rFonts w:cs="Arial"/>
                <w:iCs/>
              </w:rPr>
            </w:pPr>
            <w:r w:rsidRPr="003933A4">
              <w:rPr>
                <w:rFonts w:cs="Arial"/>
              </w:rPr>
              <w:t>NE</w:t>
            </w:r>
          </w:p>
        </w:tc>
      </w:tr>
      <w:tr w:rsidR="00195995" w:rsidRPr="00A71944" w:rsidTr="00E0566E">
        <w:tc>
          <w:tcPr>
            <w:tcW w:w="1448" w:type="dxa"/>
            <w:tcBorders>
              <w:bottom w:val="single" w:sz="4" w:space="0" w:color="auto"/>
            </w:tcBorders>
          </w:tcPr>
          <w:p w:rsidR="00195995" w:rsidRPr="003933A4" w:rsidRDefault="00195995" w:rsidP="00E0566E">
            <w:pPr>
              <w:pStyle w:val="Neotevilenodstavek"/>
              <w:spacing w:before="0" w:after="0" w:line="260" w:lineRule="exact"/>
              <w:ind w:left="360"/>
              <w:rPr>
                <w:rFonts w:cs="Arial"/>
                <w:iCs/>
              </w:rPr>
            </w:pPr>
            <w:r w:rsidRPr="003933A4">
              <w:rPr>
                <w:rFonts w:cs="Arial"/>
                <w:iCs/>
              </w:rPr>
              <w:t>f)</w:t>
            </w:r>
          </w:p>
        </w:tc>
        <w:tc>
          <w:tcPr>
            <w:tcW w:w="5444" w:type="dxa"/>
            <w:gridSpan w:val="2"/>
            <w:tcBorders>
              <w:bottom w:val="single" w:sz="4" w:space="0" w:color="auto"/>
            </w:tcBorders>
          </w:tcPr>
          <w:p w:rsidR="00195995" w:rsidRPr="003933A4" w:rsidRDefault="00195995" w:rsidP="00E0566E">
            <w:pPr>
              <w:pStyle w:val="Neotevilenodstavek"/>
              <w:spacing w:before="0" w:after="0" w:line="260" w:lineRule="exact"/>
              <w:rPr>
                <w:rFonts w:cs="Arial"/>
                <w:bCs/>
              </w:rPr>
            </w:pPr>
            <w:r w:rsidRPr="003933A4">
              <w:rPr>
                <w:rFonts w:cs="Arial"/>
                <w:bCs/>
              </w:rPr>
              <w:t>dokumente razvojnega načrtovanja:</w:t>
            </w:r>
          </w:p>
          <w:p w:rsidR="00195995" w:rsidRPr="003933A4" w:rsidRDefault="00195995" w:rsidP="003279CE">
            <w:pPr>
              <w:pStyle w:val="Neotevilenodstavek"/>
              <w:numPr>
                <w:ilvl w:val="0"/>
                <w:numId w:val="5"/>
              </w:numPr>
              <w:spacing w:before="0" w:after="0" w:line="260" w:lineRule="exact"/>
              <w:rPr>
                <w:rFonts w:cs="Arial"/>
                <w:bCs/>
              </w:rPr>
            </w:pPr>
            <w:r w:rsidRPr="003933A4">
              <w:rPr>
                <w:rFonts w:cs="Arial"/>
                <w:bCs/>
              </w:rPr>
              <w:t>nacionalne dokumente razvojnega načrtovanja</w:t>
            </w:r>
          </w:p>
          <w:p w:rsidR="00195995" w:rsidRPr="003933A4" w:rsidRDefault="00195995" w:rsidP="003279CE">
            <w:pPr>
              <w:pStyle w:val="Neotevilenodstavek"/>
              <w:numPr>
                <w:ilvl w:val="0"/>
                <w:numId w:val="5"/>
              </w:numPr>
              <w:spacing w:before="0" w:after="0" w:line="260" w:lineRule="exact"/>
              <w:rPr>
                <w:rFonts w:cs="Arial"/>
                <w:bCs/>
              </w:rPr>
            </w:pPr>
            <w:r w:rsidRPr="003933A4">
              <w:rPr>
                <w:rFonts w:cs="Arial"/>
                <w:bCs/>
              </w:rPr>
              <w:t>razvojne politike na ravni programov po strukturi razvojne klasifikacije programskega proračuna</w:t>
            </w:r>
          </w:p>
          <w:p w:rsidR="00195995" w:rsidRPr="003933A4" w:rsidRDefault="00195995" w:rsidP="003279CE">
            <w:pPr>
              <w:pStyle w:val="Neotevilenodstavek"/>
              <w:numPr>
                <w:ilvl w:val="0"/>
                <w:numId w:val="5"/>
              </w:numPr>
              <w:spacing w:before="0" w:after="0" w:line="260" w:lineRule="exact"/>
              <w:rPr>
                <w:rFonts w:cs="Arial"/>
                <w:bCs/>
              </w:rPr>
            </w:pPr>
            <w:r w:rsidRPr="003933A4">
              <w:rPr>
                <w:rFonts w:cs="Arial"/>
                <w:bCs/>
              </w:rPr>
              <w:t>razvojne dokumente Evropske unije in mednarodnih organizacij</w:t>
            </w:r>
          </w:p>
        </w:tc>
        <w:tc>
          <w:tcPr>
            <w:tcW w:w="2271" w:type="dxa"/>
            <w:tcBorders>
              <w:bottom w:val="single" w:sz="4" w:space="0" w:color="auto"/>
            </w:tcBorders>
            <w:vAlign w:val="center"/>
          </w:tcPr>
          <w:p w:rsidR="00195995" w:rsidRPr="003933A4" w:rsidRDefault="00195995" w:rsidP="00E0566E">
            <w:pPr>
              <w:pStyle w:val="Neotevilenodstavek"/>
              <w:spacing w:before="0" w:after="0" w:line="260" w:lineRule="exact"/>
              <w:jc w:val="center"/>
              <w:rPr>
                <w:rFonts w:cs="Arial"/>
                <w:iCs/>
              </w:rPr>
            </w:pPr>
            <w:r w:rsidRPr="003933A4">
              <w:rPr>
                <w:rFonts w:cs="Arial"/>
              </w:rPr>
              <w:t>NE</w:t>
            </w:r>
          </w:p>
        </w:tc>
      </w:tr>
      <w:tr w:rsidR="00195995" w:rsidRPr="003933A4" w:rsidTr="00E0566E">
        <w:tc>
          <w:tcPr>
            <w:tcW w:w="9163" w:type="dxa"/>
            <w:gridSpan w:val="4"/>
            <w:tcBorders>
              <w:top w:val="single" w:sz="4" w:space="0" w:color="auto"/>
              <w:left w:val="single" w:sz="4" w:space="0" w:color="auto"/>
              <w:bottom w:val="single" w:sz="4" w:space="0" w:color="auto"/>
              <w:right w:val="single" w:sz="4" w:space="0" w:color="auto"/>
            </w:tcBorders>
          </w:tcPr>
          <w:p w:rsidR="00195995" w:rsidRPr="003933A4" w:rsidRDefault="00195995" w:rsidP="00E0566E">
            <w:pPr>
              <w:pStyle w:val="Oddelek"/>
              <w:widowControl w:val="0"/>
              <w:numPr>
                <w:ilvl w:val="0"/>
                <w:numId w:val="0"/>
              </w:numPr>
              <w:spacing w:before="0" w:after="0" w:line="260" w:lineRule="exact"/>
              <w:jc w:val="left"/>
              <w:rPr>
                <w:rFonts w:cs="Arial"/>
                <w:lang w:eastAsia="sl-SI"/>
              </w:rPr>
            </w:pPr>
            <w:r w:rsidRPr="00371DC6">
              <w:rPr>
                <w:rFonts w:cs="Arial"/>
                <w:lang w:eastAsia="sl-SI"/>
              </w:rPr>
              <w:t>7.a Predstavitev ocene finančnih posledic nad 40.000 EUR:</w:t>
            </w:r>
          </w:p>
          <w:p w:rsidR="005C500D" w:rsidRPr="00690DAE" w:rsidRDefault="00690DAE" w:rsidP="00690DAE">
            <w:pPr>
              <w:autoSpaceDE w:val="0"/>
              <w:autoSpaceDN w:val="0"/>
              <w:adjustRightInd w:val="0"/>
              <w:spacing w:line="276" w:lineRule="auto"/>
              <w:jc w:val="both"/>
              <w:rPr>
                <w:rFonts w:cs="Arial"/>
              </w:rPr>
            </w:pPr>
            <w:r w:rsidRPr="00690DAE">
              <w:rPr>
                <w:rFonts w:cs="Arial"/>
              </w:rPr>
              <w:t>/</w:t>
            </w:r>
          </w:p>
        </w:tc>
      </w:tr>
    </w:tbl>
    <w:p w:rsidR="00195995" w:rsidRPr="003933A4" w:rsidRDefault="00195995" w:rsidP="00195995">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95995" w:rsidRPr="003933A4" w:rsidTr="00E0566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95995" w:rsidRPr="0084497D" w:rsidRDefault="00195995" w:rsidP="00E0566E">
            <w:pPr>
              <w:pStyle w:val="Naslov1"/>
              <w:keepNext w:val="0"/>
              <w:pageBreakBefore/>
              <w:widowControl w:val="0"/>
              <w:tabs>
                <w:tab w:val="left" w:pos="2340"/>
              </w:tabs>
              <w:spacing w:before="0" w:after="0"/>
              <w:ind w:left="142" w:hanging="142"/>
              <w:rPr>
                <w:rFonts w:cs="Arial"/>
                <w:sz w:val="20"/>
                <w:szCs w:val="20"/>
              </w:rPr>
            </w:pPr>
            <w:r w:rsidRPr="0084497D">
              <w:rPr>
                <w:rFonts w:cs="Arial"/>
                <w:sz w:val="20"/>
                <w:szCs w:val="20"/>
              </w:rPr>
              <w:lastRenderedPageBreak/>
              <w:t>I. Ocena finančnih posledic, ki niso načrtovane v sprejetem proračunu</w:t>
            </w:r>
          </w:p>
        </w:tc>
      </w:tr>
      <w:tr w:rsidR="00195995" w:rsidRPr="003933A4" w:rsidTr="00E0566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t + 3</w:t>
            </w:r>
          </w:p>
        </w:tc>
      </w:tr>
      <w:tr w:rsidR="00195995" w:rsidRPr="003933A4" w:rsidTr="00E0566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rPr>
                <w:rFonts w:cs="Arial"/>
                <w:bCs/>
                <w:szCs w:val="20"/>
              </w:rPr>
            </w:pPr>
            <w:r w:rsidRPr="003933A4">
              <w:rPr>
                <w:rFonts w:cs="Arial"/>
                <w:bCs/>
                <w:szCs w:val="20"/>
              </w:rPr>
              <w:t>Predvideno povečanje (+) ali zmanjšanje (</w:t>
            </w:r>
            <w:r w:rsidRPr="003933A4">
              <w:rPr>
                <w:b/>
                <w:szCs w:val="20"/>
              </w:rPr>
              <w:t>–</w:t>
            </w:r>
            <w:r w:rsidRPr="003933A4">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sz w:val="20"/>
                <w:szCs w:val="20"/>
              </w:rPr>
            </w:pPr>
          </w:p>
        </w:tc>
      </w:tr>
      <w:tr w:rsidR="00195995" w:rsidRPr="003933A4" w:rsidTr="00E0566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rPr>
                <w:rFonts w:cs="Arial"/>
                <w:bCs/>
                <w:szCs w:val="20"/>
              </w:rPr>
            </w:pPr>
            <w:r w:rsidRPr="003933A4">
              <w:rPr>
                <w:rFonts w:cs="Arial"/>
                <w:bCs/>
                <w:szCs w:val="20"/>
              </w:rPr>
              <w:t>Predvideno povečanje (+) ali zmanjšanje (</w:t>
            </w:r>
            <w:r w:rsidRPr="003933A4">
              <w:rPr>
                <w:b/>
                <w:szCs w:val="20"/>
              </w:rPr>
              <w:t>–</w:t>
            </w:r>
            <w:r w:rsidRPr="003933A4">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sz w:val="20"/>
                <w:szCs w:val="20"/>
              </w:rPr>
            </w:pPr>
          </w:p>
        </w:tc>
      </w:tr>
      <w:tr w:rsidR="00195995" w:rsidRPr="003933A4" w:rsidTr="00E0566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rPr>
                <w:rFonts w:cs="Arial"/>
                <w:bCs/>
                <w:szCs w:val="20"/>
              </w:rPr>
            </w:pPr>
            <w:r w:rsidRPr="003933A4">
              <w:rPr>
                <w:rFonts w:cs="Arial"/>
                <w:bCs/>
                <w:szCs w:val="20"/>
              </w:rPr>
              <w:t>Predvideno povečanje (+) ali zmanjšanje (</w:t>
            </w:r>
            <w:r w:rsidRPr="003933A4">
              <w:rPr>
                <w:b/>
                <w:szCs w:val="20"/>
              </w:rPr>
              <w:t>–</w:t>
            </w:r>
            <w:r w:rsidRPr="003933A4">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p>
        </w:tc>
      </w:tr>
      <w:tr w:rsidR="00195995" w:rsidRPr="003933A4" w:rsidTr="00E0566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rPr>
                <w:rFonts w:cs="Arial"/>
                <w:bCs/>
                <w:szCs w:val="20"/>
              </w:rPr>
            </w:pPr>
            <w:r w:rsidRPr="003933A4">
              <w:rPr>
                <w:rFonts w:cs="Arial"/>
                <w:bCs/>
                <w:szCs w:val="20"/>
              </w:rPr>
              <w:t>Predvideno povečanje (+) ali zmanjšanje (</w:t>
            </w:r>
            <w:r w:rsidRPr="003933A4">
              <w:rPr>
                <w:b/>
                <w:szCs w:val="20"/>
              </w:rPr>
              <w:t>–</w:t>
            </w:r>
            <w:r w:rsidRPr="003933A4">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p>
        </w:tc>
      </w:tr>
      <w:tr w:rsidR="00195995" w:rsidRPr="003933A4" w:rsidTr="00E0566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rPr>
                <w:rFonts w:cs="Arial"/>
                <w:bCs/>
                <w:szCs w:val="20"/>
              </w:rPr>
            </w:pPr>
            <w:r w:rsidRPr="003933A4">
              <w:rPr>
                <w:rFonts w:cs="Arial"/>
                <w:bCs/>
                <w:szCs w:val="20"/>
              </w:rPr>
              <w:t>Predvideno povečanje (+) ali zmanjšanje (</w:t>
            </w:r>
            <w:r w:rsidRPr="003933A4">
              <w:rPr>
                <w:b/>
                <w:szCs w:val="20"/>
              </w:rPr>
              <w:t>–</w:t>
            </w:r>
            <w:r w:rsidRPr="003933A4">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jc w:val="center"/>
              <w:rPr>
                <w:rFonts w:cs="Arial"/>
                <w:b w:val="0"/>
                <w:sz w:val="20"/>
                <w:szCs w:val="20"/>
              </w:rPr>
            </w:pPr>
          </w:p>
        </w:tc>
      </w:tr>
      <w:tr w:rsidR="00195995" w:rsidRPr="003933A4" w:rsidTr="00E0566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95995" w:rsidRPr="0084497D" w:rsidRDefault="00195995" w:rsidP="00E0566E">
            <w:pPr>
              <w:pStyle w:val="Naslov1"/>
              <w:keepNext w:val="0"/>
              <w:widowControl w:val="0"/>
              <w:tabs>
                <w:tab w:val="left" w:pos="2340"/>
              </w:tabs>
              <w:spacing w:before="0" w:after="0"/>
              <w:ind w:left="142" w:hanging="142"/>
              <w:rPr>
                <w:rFonts w:cs="Arial"/>
                <w:sz w:val="20"/>
                <w:szCs w:val="20"/>
              </w:rPr>
            </w:pPr>
            <w:r w:rsidRPr="0084497D">
              <w:rPr>
                <w:rFonts w:cs="Arial"/>
                <w:sz w:val="20"/>
                <w:szCs w:val="20"/>
              </w:rPr>
              <w:t>II. Finančne posledice za državni proračun</w:t>
            </w:r>
          </w:p>
        </w:tc>
      </w:tr>
      <w:tr w:rsidR="00195995" w:rsidRPr="003933A4" w:rsidTr="00E0566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95995" w:rsidRPr="0084497D" w:rsidRDefault="00195995" w:rsidP="00E0566E">
            <w:pPr>
              <w:pStyle w:val="Naslov1"/>
              <w:keepNext w:val="0"/>
              <w:widowControl w:val="0"/>
              <w:tabs>
                <w:tab w:val="left" w:pos="2340"/>
              </w:tabs>
              <w:spacing w:before="0" w:after="0"/>
              <w:ind w:left="142" w:hanging="142"/>
              <w:rPr>
                <w:rFonts w:cs="Arial"/>
                <w:sz w:val="20"/>
                <w:szCs w:val="20"/>
              </w:rPr>
            </w:pPr>
            <w:r w:rsidRPr="0084497D">
              <w:rPr>
                <w:rFonts w:cs="Arial"/>
                <w:sz w:val="20"/>
                <w:szCs w:val="20"/>
              </w:rPr>
              <w:t>II.a Pravice porabe za izvedbo predlaganih rešitev so zagotovljene:</w:t>
            </w:r>
          </w:p>
        </w:tc>
      </w:tr>
      <w:tr w:rsidR="00195995" w:rsidRPr="003933A4" w:rsidTr="00E0566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Znesek za t + 1</w:t>
            </w:r>
          </w:p>
        </w:tc>
      </w:tr>
      <w:tr w:rsidR="00195995" w:rsidRPr="003933A4" w:rsidTr="00E0566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r>
      <w:tr w:rsidR="00195995" w:rsidRPr="003933A4" w:rsidTr="00E0566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r>
      <w:tr w:rsidR="00195995" w:rsidRPr="003933A4" w:rsidTr="00E0566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sz w:val="20"/>
                <w:szCs w:val="20"/>
              </w:rPr>
            </w:pPr>
            <w:r w:rsidRPr="0084497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sz w:val="20"/>
                <w:szCs w:val="20"/>
              </w:rPr>
            </w:pPr>
          </w:p>
        </w:tc>
      </w:tr>
      <w:tr w:rsidR="00195995" w:rsidRPr="003933A4" w:rsidTr="00E0566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95995" w:rsidRPr="0084497D" w:rsidRDefault="00195995" w:rsidP="00E0566E">
            <w:pPr>
              <w:pStyle w:val="Naslov1"/>
              <w:keepNext w:val="0"/>
              <w:widowControl w:val="0"/>
              <w:tabs>
                <w:tab w:val="left" w:pos="2340"/>
              </w:tabs>
              <w:spacing w:before="0" w:after="0"/>
              <w:rPr>
                <w:rFonts w:cs="Arial"/>
                <w:sz w:val="20"/>
                <w:szCs w:val="20"/>
              </w:rPr>
            </w:pPr>
            <w:r w:rsidRPr="0084497D">
              <w:rPr>
                <w:rFonts w:cs="Arial"/>
                <w:sz w:val="20"/>
                <w:szCs w:val="20"/>
              </w:rPr>
              <w:t>II.b Manjkajoče pravice porabe bodo zagotovljene s prerazporeditvijo:</w:t>
            </w:r>
          </w:p>
        </w:tc>
      </w:tr>
      <w:tr w:rsidR="00195995" w:rsidRPr="003933A4" w:rsidTr="00E0566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jc w:val="center"/>
              <w:rPr>
                <w:rFonts w:cs="Arial"/>
                <w:szCs w:val="20"/>
              </w:rPr>
            </w:pPr>
            <w:r w:rsidRPr="003933A4">
              <w:rPr>
                <w:rFonts w:cs="Arial"/>
                <w:szCs w:val="20"/>
              </w:rPr>
              <w:t xml:space="preserve">Znesek za t + 1 </w:t>
            </w:r>
          </w:p>
        </w:tc>
      </w:tr>
      <w:tr w:rsidR="00195995" w:rsidRPr="003933A4" w:rsidTr="00E0566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r>
      <w:tr w:rsidR="00195995" w:rsidRPr="003933A4" w:rsidTr="00E0566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r>
      <w:tr w:rsidR="00195995" w:rsidRPr="003933A4" w:rsidTr="00E0566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sz w:val="20"/>
                <w:szCs w:val="20"/>
              </w:rPr>
            </w:pPr>
            <w:r w:rsidRPr="0084497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sz w:val="20"/>
                <w:szCs w:val="20"/>
              </w:rPr>
            </w:pPr>
          </w:p>
        </w:tc>
      </w:tr>
      <w:tr w:rsidR="00195995" w:rsidRPr="003933A4" w:rsidTr="00E0566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95995" w:rsidRPr="0084497D" w:rsidRDefault="00195995" w:rsidP="00E0566E">
            <w:pPr>
              <w:pStyle w:val="Naslov1"/>
              <w:keepNext w:val="0"/>
              <w:widowControl w:val="0"/>
              <w:tabs>
                <w:tab w:val="left" w:pos="2340"/>
              </w:tabs>
              <w:spacing w:before="0" w:after="0"/>
              <w:rPr>
                <w:rFonts w:cs="Arial"/>
                <w:sz w:val="20"/>
                <w:szCs w:val="20"/>
              </w:rPr>
            </w:pPr>
            <w:r w:rsidRPr="0084497D">
              <w:rPr>
                <w:rFonts w:cs="Arial"/>
                <w:sz w:val="20"/>
                <w:szCs w:val="20"/>
              </w:rPr>
              <w:t>II.c Načrtovana nadomestitev zmanjšanih prihodkov in povečanih odhodkov proračuna:</w:t>
            </w:r>
          </w:p>
        </w:tc>
      </w:tr>
      <w:tr w:rsidR="00195995" w:rsidRPr="003933A4" w:rsidTr="00E0566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ind w:left="-122" w:right="-112"/>
              <w:jc w:val="center"/>
              <w:rPr>
                <w:rFonts w:cs="Arial"/>
                <w:szCs w:val="20"/>
              </w:rPr>
            </w:pPr>
            <w:r w:rsidRPr="003933A4">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ind w:left="-122" w:right="-112"/>
              <w:jc w:val="center"/>
              <w:rPr>
                <w:rFonts w:cs="Arial"/>
                <w:szCs w:val="20"/>
              </w:rPr>
            </w:pPr>
            <w:r w:rsidRPr="003933A4">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95995" w:rsidRPr="003933A4" w:rsidRDefault="00195995" w:rsidP="00E0566E">
            <w:pPr>
              <w:widowControl w:val="0"/>
              <w:ind w:left="-122" w:right="-112"/>
              <w:jc w:val="center"/>
              <w:rPr>
                <w:rFonts w:cs="Arial"/>
                <w:szCs w:val="20"/>
              </w:rPr>
            </w:pPr>
            <w:r w:rsidRPr="003933A4">
              <w:rPr>
                <w:rFonts w:cs="Arial"/>
                <w:szCs w:val="20"/>
              </w:rPr>
              <w:t>Znesek za t + 1</w:t>
            </w:r>
          </w:p>
        </w:tc>
      </w:tr>
      <w:tr w:rsidR="00195995" w:rsidRPr="003933A4" w:rsidTr="00E0566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r>
      <w:tr w:rsidR="00195995" w:rsidRPr="003933A4" w:rsidTr="00E0566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r>
      <w:tr w:rsidR="00195995" w:rsidRPr="003933A4" w:rsidTr="00E0566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b w:val="0"/>
                <w:bCs/>
                <w:sz w:val="20"/>
                <w:szCs w:val="20"/>
              </w:rPr>
            </w:pPr>
          </w:p>
        </w:tc>
      </w:tr>
      <w:tr w:rsidR="00195995" w:rsidRPr="003933A4" w:rsidTr="00E0566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sz w:val="20"/>
                <w:szCs w:val="20"/>
              </w:rPr>
            </w:pPr>
            <w:r w:rsidRPr="0084497D">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95995" w:rsidRPr="0084497D" w:rsidRDefault="00195995" w:rsidP="00E0566E">
            <w:pPr>
              <w:pStyle w:val="Naslov1"/>
              <w:keepNext w:val="0"/>
              <w:widowControl w:val="0"/>
              <w:tabs>
                <w:tab w:val="left" w:pos="360"/>
              </w:tabs>
              <w:spacing w:before="0" w:after="0"/>
              <w:rPr>
                <w:rFonts w:cs="Arial"/>
                <w:sz w:val="20"/>
                <w:szCs w:val="20"/>
              </w:rPr>
            </w:pPr>
          </w:p>
        </w:tc>
      </w:tr>
      <w:tr w:rsidR="00195995" w:rsidRPr="003933A4"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95995" w:rsidRPr="003933A4" w:rsidRDefault="00195995" w:rsidP="00E0566E">
            <w:pPr>
              <w:widowControl w:val="0"/>
              <w:rPr>
                <w:rFonts w:cs="Arial"/>
                <w:b/>
                <w:szCs w:val="20"/>
              </w:rPr>
            </w:pPr>
          </w:p>
          <w:p w:rsidR="00195995" w:rsidRPr="003933A4" w:rsidRDefault="00195995" w:rsidP="00E0566E">
            <w:pPr>
              <w:widowControl w:val="0"/>
              <w:rPr>
                <w:rFonts w:cs="Arial"/>
                <w:b/>
                <w:szCs w:val="20"/>
              </w:rPr>
            </w:pPr>
            <w:r w:rsidRPr="003933A4">
              <w:rPr>
                <w:rFonts w:cs="Arial"/>
                <w:b/>
                <w:szCs w:val="20"/>
              </w:rPr>
              <w:t>OBRAZLOŽITEV:</w:t>
            </w:r>
          </w:p>
          <w:p w:rsidR="00195995" w:rsidRPr="003933A4" w:rsidRDefault="00195995" w:rsidP="003279CE">
            <w:pPr>
              <w:widowControl w:val="0"/>
              <w:numPr>
                <w:ilvl w:val="0"/>
                <w:numId w:val="4"/>
              </w:numPr>
              <w:suppressAutoHyphens/>
              <w:spacing w:line="260" w:lineRule="exact"/>
              <w:ind w:left="284" w:hanging="284"/>
              <w:jc w:val="both"/>
              <w:rPr>
                <w:rFonts w:cs="Arial"/>
                <w:b/>
                <w:szCs w:val="20"/>
                <w:lang w:eastAsia="sl-SI"/>
              </w:rPr>
            </w:pPr>
            <w:r w:rsidRPr="003933A4">
              <w:rPr>
                <w:rFonts w:cs="Arial"/>
                <w:b/>
                <w:szCs w:val="20"/>
                <w:lang w:eastAsia="sl-SI"/>
              </w:rPr>
              <w:t>Ocena finančnih posledic, ki niso načrtovane v sprejetem proračunu</w:t>
            </w:r>
          </w:p>
          <w:p w:rsidR="00195995" w:rsidRPr="003933A4" w:rsidRDefault="00195995" w:rsidP="00E0566E">
            <w:pPr>
              <w:widowControl w:val="0"/>
              <w:ind w:left="360" w:hanging="76"/>
              <w:jc w:val="both"/>
              <w:rPr>
                <w:rFonts w:cs="Arial"/>
                <w:szCs w:val="20"/>
                <w:lang w:eastAsia="sl-SI"/>
              </w:rPr>
            </w:pPr>
            <w:r w:rsidRPr="003933A4">
              <w:rPr>
                <w:rFonts w:cs="Arial"/>
                <w:szCs w:val="20"/>
                <w:lang w:eastAsia="sl-SI"/>
              </w:rPr>
              <w:t>V zvezi s predlaganim vladnim gradivom se navedejo predvidene spremembe (povečanje, zmanjšanje):</w:t>
            </w:r>
          </w:p>
          <w:p w:rsidR="00195995" w:rsidRPr="003933A4" w:rsidRDefault="00195995" w:rsidP="003279CE">
            <w:pPr>
              <w:widowControl w:val="0"/>
              <w:numPr>
                <w:ilvl w:val="0"/>
                <w:numId w:val="6"/>
              </w:numPr>
              <w:suppressAutoHyphens/>
              <w:spacing w:line="260" w:lineRule="exact"/>
              <w:jc w:val="both"/>
              <w:rPr>
                <w:rFonts w:cs="Arial"/>
                <w:szCs w:val="20"/>
              </w:rPr>
            </w:pPr>
            <w:r w:rsidRPr="003933A4">
              <w:rPr>
                <w:rFonts w:cs="Arial"/>
                <w:szCs w:val="20"/>
                <w:lang w:eastAsia="sl-SI"/>
              </w:rPr>
              <w:t>prihodkov državnega proračuna in občinskih proračunov,</w:t>
            </w:r>
          </w:p>
          <w:p w:rsidR="00195995" w:rsidRPr="003933A4" w:rsidRDefault="00195995" w:rsidP="003279CE">
            <w:pPr>
              <w:widowControl w:val="0"/>
              <w:numPr>
                <w:ilvl w:val="0"/>
                <w:numId w:val="6"/>
              </w:numPr>
              <w:suppressAutoHyphens/>
              <w:spacing w:line="260" w:lineRule="exact"/>
              <w:jc w:val="both"/>
              <w:rPr>
                <w:rFonts w:cs="Arial"/>
                <w:szCs w:val="20"/>
              </w:rPr>
            </w:pPr>
            <w:r w:rsidRPr="003933A4">
              <w:rPr>
                <w:rFonts w:cs="Arial"/>
                <w:szCs w:val="20"/>
                <w:lang w:eastAsia="sl-SI"/>
              </w:rPr>
              <w:t>odhodkov državnega proračuna, ki niso načrtovani na ukrepih oziroma projektih sprejetih proračunov,</w:t>
            </w:r>
          </w:p>
          <w:p w:rsidR="00195995" w:rsidRPr="003933A4" w:rsidRDefault="00195995" w:rsidP="003279CE">
            <w:pPr>
              <w:widowControl w:val="0"/>
              <w:numPr>
                <w:ilvl w:val="0"/>
                <w:numId w:val="6"/>
              </w:numPr>
              <w:suppressAutoHyphens/>
              <w:spacing w:line="260" w:lineRule="exact"/>
              <w:jc w:val="both"/>
              <w:rPr>
                <w:rFonts w:cs="Arial"/>
                <w:szCs w:val="20"/>
              </w:rPr>
            </w:pPr>
            <w:r w:rsidRPr="003933A4">
              <w:rPr>
                <w:rFonts w:cs="Arial"/>
                <w:szCs w:val="20"/>
                <w:lang w:eastAsia="sl-SI"/>
              </w:rPr>
              <w:t>obveznosti za druga javnofinančna sredstva (drugi viri), ki niso načrtovana na ukrepih oziroma projektih sprejetih proračunov.</w:t>
            </w:r>
          </w:p>
          <w:p w:rsidR="00195995" w:rsidRPr="003933A4" w:rsidRDefault="00195995" w:rsidP="00E0566E">
            <w:pPr>
              <w:widowControl w:val="0"/>
              <w:ind w:left="284"/>
              <w:rPr>
                <w:rFonts w:cs="Arial"/>
                <w:szCs w:val="20"/>
                <w:lang w:eastAsia="sl-SI"/>
              </w:rPr>
            </w:pPr>
          </w:p>
          <w:p w:rsidR="00195995" w:rsidRPr="003933A4" w:rsidRDefault="00195995" w:rsidP="003279CE">
            <w:pPr>
              <w:widowControl w:val="0"/>
              <w:numPr>
                <w:ilvl w:val="0"/>
                <w:numId w:val="4"/>
              </w:numPr>
              <w:suppressAutoHyphens/>
              <w:spacing w:line="260" w:lineRule="exact"/>
              <w:ind w:left="284" w:hanging="284"/>
              <w:jc w:val="both"/>
              <w:rPr>
                <w:rFonts w:cs="Arial"/>
                <w:b/>
                <w:szCs w:val="20"/>
                <w:lang w:eastAsia="sl-SI"/>
              </w:rPr>
            </w:pPr>
            <w:r w:rsidRPr="003933A4">
              <w:rPr>
                <w:rFonts w:cs="Arial"/>
                <w:b/>
                <w:szCs w:val="20"/>
                <w:lang w:eastAsia="sl-SI"/>
              </w:rPr>
              <w:t>Finančne posledice za državni proračun</w:t>
            </w:r>
          </w:p>
          <w:p w:rsidR="00195995" w:rsidRPr="003933A4" w:rsidRDefault="00195995" w:rsidP="00E0566E">
            <w:pPr>
              <w:widowControl w:val="0"/>
              <w:ind w:left="284"/>
              <w:jc w:val="both"/>
              <w:rPr>
                <w:rFonts w:cs="Arial"/>
                <w:szCs w:val="20"/>
                <w:lang w:eastAsia="sl-SI"/>
              </w:rPr>
            </w:pPr>
            <w:r w:rsidRPr="003933A4">
              <w:rPr>
                <w:rFonts w:cs="Arial"/>
                <w:szCs w:val="20"/>
                <w:lang w:eastAsia="sl-SI"/>
              </w:rPr>
              <w:t>Prikazane morajo biti finančne posledice za državni proračun, ki so na proračunskih postavkah načrtovane v dinamiki projektov oziroma ukrepov:</w:t>
            </w:r>
          </w:p>
          <w:p w:rsidR="00195995" w:rsidRPr="003933A4" w:rsidRDefault="00195995" w:rsidP="00E0566E">
            <w:pPr>
              <w:widowControl w:val="0"/>
              <w:suppressAutoHyphens/>
              <w:ind w:left="720"/>
              <w:jc w:val="both"/>
              <w:rPr>
                <w:rFonts w:cs="Arial"/>
                <w:b/>
                <w:szCs w:val="20"/>
                <w:lang w:eastAsia="sl-SI"/>
              </w:rPr>
            </w:pPr>
            <w:r w:rsidRPr="003933A4">
              <w:rPr>
                <w:rFonts w:cs="Arial"/>
                <w:b/>
                <w:szCs w:val="20"/>
                <w:lang w:eastAsia="sl-SI"/>
              </w:rPr>
              <w:t>II.a Pravice porabe za izvedbo predlaganih rešitev so zagotovljene:</w:t>
            </w:r>
          </w:p>
          <w:p w:rsidR="00195995" w:rsidRPr="003933A4" w:rsidRDefault="00195995" w:rsidP="00E0566E">
            <w:pPr>
              <w:widowControl w:val="0"/>
              <w:ind w:left="284"/>
              <w:jc w:val="both"/>
              <w:rPr>
                <w:rFonts w:cs="Arial"/>
                <w:szCs w:val="20"/>
                <w:lang w:eastAsia="sl-SI"/>
              </w:rPr>
            </w:pPr>
            <w:r w:rsidRPr="003933A4">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95995" w:rsidRPr="003933A4" w:rsidRDefault="00195995" w:rsidP="003279CE">
            <w:pPr>
              <w:widowControl w:val="0"/>
              <w:numPr>
                <w:ilvl w:val="0"/>
                <w:numId w:val="7"/>
              </w:numPr>
              <w:suppressAutoHyphens/>
              <w:spacing w:line="260" w:lineRule="exact"/>
              <w:jc w:val="both"/>
              <w:rPr>
                <w:rFonts w:cs="Arial"/>
                <w:szCs w:val="20"/>
                <w:lang w:eastAsia="sl-SI"/>
              </w:rPr>
            </w:pPr>
            <w:r w:rsidRPr="003933A4">
              <w:rPr>
                <w:rFonts w:cs="Arial"/>
                <w:szCs w:val="20"/>
                <w:lang w:eastAsia="sl-SI"/>
              </w:rPr>
              <w:t>proračunski uporabnik, ki bo financiral novi projekt oziroma ukrep,</w:t>
            </w:r>
          </w:p>
          <w:p w:rsidR="00195995" w:rsidRPr="003933A4" w:rsidRDefault="00195995" w:rsidP="003279CE">
            <w:pPr>
              <w:widowControl w:val="0"/>
              <w:numPr>
                <w:ilvl w:val="0"/>
                <w:numId w:val="7"/>
              </w:numPr>
              <w:suppressAutoHyphens/>
              <w:spacing w:line="260" w:lineRule="exact"/>
              <w:jc w:val="both"/>
              <w:rPr>
                <w:rFonts w:cs="Arial"/>
                <w:szCs w:val="20"/>
                <w:lang w:eastAsia="sl-SI"/>
              </w:rPr>
            </w:pPr>
            <w:r w:rsidRPr="003933A4">
              <w:rPr>
                <w:rFonts w:cs="Arial"/>
                <w:szCs w:val="20"/>
                <w:lang w:eastAsia="sl-SI"/>
              </w:rPr>
              <w:t xml:space="preserve">projekt oziroma ukrep, s katerim se bodo dosegli cilji vladnega gradiva, in </w:t>
            </w:r>
          </w:p>
          <w:p w:rsidR="00195995" w:rsidRPr="003933A4" w:rsidRDefault="00195995" w:rsidP="003279CE">
            <w:pPr>
              <w:widowControl w:val="0"/>
              <w:numPr>
                <w:ilvl w:val="0"/>
                <w:numId w:val="7"/>
              </w:numPr>
              <w:suppressAutoHyphens/>
              <w:spacing w:line="260" w:lineRule="exact"/>
              <w:jc w:val="both"/>
              <w:rPr>
                <w:rFonts w:cs="Arial"/>
                <w:szCs w:val="20"/>
                <w:lang w:eastAsia="sl-SI"/>
              </w:rPr>
            </w:pPr>
            <w:r w:rsidRPr="003933A4">
              <w:rPr>
                <w:rFonts w:cs="Arial"/>
                <w:szCs w:val="20"/>
                <w:lang w:eastAsia="sl-SI"/>
              </w:rPr>
              <w:t>proračunske postavke.</w:t>
            </w:r>
          </w:p>
          <w:p w:rsidR="00195995" w:rsidRPr="003933A4" w:rsidRDefault="00195995" w:rsidP="00E0566E">
            <w:pPr>
              <w:widowControl w:val="0"/>
              <w:ind w:left="284"/>
              <w:jc w:val="both"/>
              <w:rPr>
                <w:rFonts w:cs="Arial"/>
                <w:szCs w:val="20"/>
                <w:lang w:eastAsia="sl-SI"/>
              </w:rPr>
            </w:pPr>
            <w:r w:rsidRPr="003933A4">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95995" w:rsidRPr="003933A4" w:rsidRDefault="00195995" w:rsidP="00E0566E">
            <w:pPr>
              <w:widowControl w:val="0"/>
              <w:suppressAutoHyphens/>
              <w:ind w:left="714"/>
              <w:jc w:val="both"/>
              <w:rPr>
                <w:rFonts w:cs="Arial"/>
                <w:b/>
                <w:szCs w:val="20"/>
                <w:lang w:eastAsia="sl-SI"/>
              </w:rPr>
            </w:pPr>
            <w:r w:rsidRPr="003933A4">
              <w:rPr>
                <w:rFonts w:cs="Arial"/>
                <w:b/>
                <w:szCs w:val="20"/>
                <w:lang w:eastAsia="sl-SI"/>
              </w:rPr>
              <w:t>II.b Manjkajoče pravice porabe bodo zagotovljene s prerazporeditvijo:</w:t>
            </w:r>
          </w:p>
          <w:p w:rsidR="00195995" w:rsidRPr="003933A4" w:rsidRDefault="00195995" w:rsidP="00E0566E">
            <w:pPr>
              <w:widowControl w:val="0"/>
              <w:ind w:left="284"/>
              <w:jc w:val="both"/>
              <w:rPr>
                <w:rFonts w:cs="Arial"/>
                <w:szCs w:val="20"/>
                <w:lang w:eastAsia="sl-SI"/>
              </w:rPr>
            </w:pPr>
            <w:r w:rsidRPr="003933A4">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95995" w:rsidRPr="003933A4" w:rsidRDefault="00195995" w:rsidP="00E0566E">
            <w:pPr>
              <w:widowControl w:val="0"/>
              <w:suppressAutoHyphens/>
              <w:ind w:left="714"/>
              <w:jc w:val="both"/>
              <w:rPr>
                <w:rFonts w:cs="Arial"/>
                <w:b/>
                <w:szCs w:val="20"/>
                <w:lang w:eastAsia="sl-SI"/>
              </w:rPr>
            </w:pPr>
            <w:r w:rsidRPr="003933A4">
              <w:rPr>
                <w:rFonts w:cs="Arial"/>
                <w:b/>
                <w:szCs w:val="20"/>
                <w:lang w:eastAsia="sl-SI"/>
              </w:rPr>
              <w:t>II.c Načrtovana nadomestitev zmanjšanih prihodkov in povečanih odhodkov proračuna:</w:t>
            </w:r>
          </w:p>
          <w:p w:rsidR="00195995" w:rsidRPr="003933A4" w:rsidRDefault="00195995" w:rsidP="00E0566E">
            <w:pPr>
              <w:widowControl w:val="0"/>
              <w:ind w:left="284"/>
              <w:jc w:val="both"/>
              <w:rPr>
                <w:rFonts w:cs="Arial"/>
                <w:szCs w:val="20"/>
                <w:lang w:eastAsia="sl-SI"/>
              </w:rPr>
            </w:pPr>
            <w:r w:rsidRPr="003933A4">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95995" w:rsidRPr="003933A4" w:rsidRDefault="00195995" w:rsidP="00E0566E">
            <w:pPr>
              <w:pStyle w:val="Vrstapredpisa"/>
              <w:widowControl w:val="0"/>
              <w:spacing w:before="0" w:line="260" w:lineRule="exact"/>
              <w:jc w:val="both"/>
              <w:rPr>
                <w:rFonts w:cs="Arial"/>
                <w:color w:val="auto"/>
              </w:rPr>
            </w:pPr>
          </w:p>
        </w:tc>
      </w:tr>
      <w:tr w:rsidR="00195995" w:rsidRPr="00D063BD" w:rsidTr="00393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1"/>
        </w:trPr>
        <w:tc>
          <w:tcPr>
            <w:tcW w:w="9200" w:type="dxa"/>
            <w:gridSpan w:val="9"/>
            <w:tcBorders>
              <w:top w:val="single" w:sz="4" w:space="0" w:color="000000"/>
              <w:left w:val="single" w:sz="4" w:space="0" w:color="000000"/>
              <w:bottom w:val="single" w:sz="4" w:space="0" w:color="000000"/>
              <w:right w:val="single" w:sz="4" w:space="0" w:color="000000"/>
            </w:tcBorders>
          </w:tcPr>
          <w:p w:rsidR="00195995" w:rsidRPr="003933A4" w:rsidRDefault="00195995" w:rsidP="00E0566E">
            <w:pPr>
              <w:jc w:val="both"/>
              <w:rPr>
                <w:rFonts w:cs="Arial"/>
                <w:b/>
                <w:szCs w:val="20"/>
              </w:rPr>
            </w:pPr>
            <w:r w:rsidRPr="003933A4">
              <w:rPr>
                <w:rFonts w:cs="Arial"/>
                <w:b/>
                <w:szCs w:val="20"/>
              </w:rPr>
              <w:t>7.b Predstavitev ocene finančnih posledic pod 40.000 EUR:</w:t>
            </w:r>
          </w:p>
          <w:p w:rsidR="003933A4" w:rsidRPr="00D731F3" w:rsidRDefault="003933A4" w:rsidP="003933A4">
            <w:pPr>
              <w:jc w:val="both"/>
              <w:rPr>
                <w:rFonts w:cs="Arial"/>
                <w:b/>
                <w:szCs w:val="20"/>
              </w:rPr>
            </w:pPr>
            <w:r>
              <w:rPr>
                <w:rFonts w:cs="Arial"/>
                <w:szCs w:val="20"/>
              </w:rPr>
              <w:t>/</w:t>
            </w:r>
          </w:p>
        </w:tc>
      </w:tr>
      <w:tr w:rsidR="00195995" w:rsidRPr="00D063BD"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95995" w:rsidRPr="00171E3B" w:rsidRDefault="00195995" w:rsidP="00E0566E">
            <w:pPr>
              <w:rPr>
                <w:rFonts w:cs="Arial"/>
                <w:b/>
                <w:szCs w:val="20"/>
              </w:rPr>
            </w:pPr>
            <w:r w:rsidRPr="00171E3B">
              <w:rPr>
                <w:rFonts w:cs="Arial"/>
                <w:b/>
                <w:szCs w:val="20"/>
              </w:rPr>
              <w:t>8. Predstavitev sodelovanja z združenji občin:</w:t>
            </w:r>
          </w:p>
        </w:tc>
      </w:tr>
      <w:tr w:rsidR="00195995" w:rsidRPr="00D063BD"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95995" w:rsidRPr="00EC0C75" w:rsidRDefault="00195995" w:rsidP="00E0566E">
            <w:pPr>
              <w:pStyle w:val="Neotevilenodstavek"/>
              <w:widowControl w:val="0"/>
              <w:spacing w:before="0" w:after="0" w:line="260" w:lineRule="exact"/>
              <w:rPr>
                <w:rFonts w:cs="Arial"/>
                <w:iCs/>
              </w:rPr>
            </w:pPr>
            <w:r w:rsidRPr="00EC0C75">
              <w:rPr>
                <w:rFonts w:cs="Arial"/>
                <w:iCs/>
              </w:rPr>
              <w:t>Vsebina predloženega gradiva (predpisa) vpliva na:</w:t>
            </w:r>
          </w:p>
          <w:p w:rsidR="00195995" w:rsidRPr="00EC0C75" w:rsidRDefault="00195995" w:rsidP="003279CE">
            <w:pPr>
              <w:pStyle w:val="Neotevilenodstavek"/>
              <w:widowControl w:val="0"/>
              <w:numPr>
                <w:ilvl w:val="1"/>
                <w:numId w:val="6"/>
              </w:numPr>
              <w:spacing w:before="0" w:after="0" w:line="260" w:lineRule="exact"/>
              <w:rPr>
                <w:rFonts w:cs="Arial"/>
                <w:iCs/>
              </w:rPr>
            </w:pPr>
            <w:r w:rsidRPr="00EC0C75">
              <w:rPr>
                <w:rFonts w:cs="Arial"/>
                <w:iCs/>
              </w:rPr>
              <w:t>pristojnosti občin,</w:t>
            </w:r>
          </w:p>
          <w:p w:rsidR="00195995" w:rsidRPr="00EC0C75" w:rsidRDefault="00195995" w:rsidP="003279CE">
            <w:pPr>
              <w:pStyle w:val="Neotevilenodstavek"/>
              <w:widowControl w:val="0"/>
              <w:numPr>
                <w:ilvl w:val="1"/>
                <w:numId w:val="6"/>
              </w:numPr>
              <w:spacing w:before="0" w:after="0" w:line="260" w:lineRule="exact"/>
              <w:rPr>
                <w:rFonts w:cs="Arial"/>
                <w:iCs/>
              </w:rPr>
            </w:pPr>
            <w:r w:rsidRPr="00EC0C75">
              <w:rPr>
                <w:rFonts w:cs="Arial"/>
                <w:iCs/>
              </w:rPr>
              <w:t>delovanje občin,</w:t>
            </w:r>
          </w:p>
          <w:p w:rsidR="00195995" w:rsidRPr="00EC0C75" w:rsidRDefault="00195995" w:rsidP="003279CE">
            <w:pPr>
              <w:pStyle w:val="Neotevilenodstavek"/>
              <w:widowControl w:val="0"/>
              <w:numPr>
                <w:ilvl w:val="1"/>
                <w:numId w:val="6"/>
              </w:numPr>
              <w:spacing w:before="0" w:after="0" w:line="260" w:lineRule="exact"/>
              <w:rPr>
                <w:rFonts w:cs="Arial"/>
                <w:iCs/>
              </w:rPr>
            </w:pPr>
            <w:r w:rsidRPr="00EC0C75">
              <w:rPr>
                <w:rFonts w:cs="Arial"/>
                <w:iCs/>
              </w:rPr>
              <w:t>financiranje občin.</w:t>
            </w:r>
          </w:p>
          <w:p w:rsidR="00195995" w:rsidRPr="00EC0C75" w:rsidRDefault="00195995" w:rsidP="00E0566E">
            <w:pPr>
              <w:pStyle w:val="Neotevilenodstavek"/>
              <w:widowControl w:val="0"/>
              <w:spacing w:before="0" w:after="0" w:line="260" w:lineRule="exact"/>
              <w:ind w:left="1440"/>
              <w:rPr>
                <w:rFonts w:cs="Arial"/>
                <w:iCs/>
              </w:rPr>
            </w:pPr>
          </w:p>
        </w:tc>
        <w:tc>
          <w:tcPr>
            <w:tcW w:w="2431" w:type="dxa"/>
            <w:gridSpan w:val="2"/>
          </w:tcPr>
          <w:p w:rsidR="00195995" w:rsidRPr="00EC0C75" w:rsidRDefault="00195995" w:rsidP="00E0566E">
            <w:pPr>
              <w:pStyle w:val="Neotevilenodstavek"/>
              <w:widowControl w:val="0"/>
              <w:spacing w:before="0" w:after="0" w:line="260" w:lineRule="exact"/>
              <w:jc w:val="center"/>
              <w:rPr>
                <w:rFonts w:cs="Arial"/>
              </w:rPr>
            </w:pPr>
            <w:r w:rsidRPr="00EC0C75">
              <w:rPr>
                <w:rFonts w:cs="Arial"/>
              </w:rPr>
              <w:t>NE</w:t>
            </w:r>
          </w:p>
        </w:tc>
      </w:tr>
      <w:tr w:rsidR="00195995" w:rsidRPr="00D063BD"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95995" w:rsidRPr="00EC0C75" w:rsidRDefault="00195995" w:rsidP="00E0566E">
            <w:pPr>
              <w:pStyle w:val="Neotevilenodstavek"/>
              <w:widowControl w:val="0"/>
              <w:spacing w:before="0" w:after="0" w:line="260" w:lineRule="exact"/>
              <w:rPr>
                <w:rFonts w:cs="Arial"/>
                <w:iCs/>
              </w:rPr>
            </w:pPr>
            <w:r w:rsidRPr="00EC0C75">
              <w:rPr>
                <w:rFonts w:cs="Arial"/>
                <w:iCs/>
              </w:rPr>
              <w:lastRenderedPageBreak/>
              <w:t xml:space="preserve">Gradivo (predpis) je bilo poslano v mnenje: </w:t>
            </w:r>
          </w:p>
          <w:p w:rsidR="00195995" w:rsidRPr="00EC0C75" w:rsidRDefault="00195995" w:rsidP="003279CE">
            <w:pPr>
              <w:pStyle w:val="Neotevilenodstavek"/>
              <w:widowControl w:val="0"/>
              <w:numPr>
                <w:ilvl w:val="0"/>
                <w:numId w:val="3"/>
              </w:numPr>
              <w:spacing w:before="0" w:after="0" w:line="260" w:lineRule="exact"/>
              <w:rPr>
                <w:rFonts w:cs="Arial"/>
                <w:iCs/>
              </w:rPr>
            </w:pPr>
            <w:r w:rsidRPr="00EC0C75">
              <w:rPr>
                <w:rFonts w:cs="Arial"/>
                <w:iCs/>
              </w:rPr>
              <w:t>Skupnosti občin Slovenije SOS: NE</w:t>
            </w:r>
          </w:p>
          <w:p w:rsidR="00195995" w:rsidRPr="00EC0C75" w:rsidRDefault="00195995" w:rsidP="003279CE">
            <w:pPr>
              <w:pStyle w:val="Neotevilenodstavek"/>
              <w:widowControl w:val="0"/>
              <w:numPr>
                <w:ilvl w:val="0"/>
                <w:numId w:val="3"/>
              </w:numPr>
              <w:spacing w:before="0" w:after="0" w:line="260" w:lineRule="exact"/>
              <w:rPr>
                <w:rFonts w:cs="Arial"/>
                <w:iCs/>
              </w:rPr>
            </w:pPr>
            <w:r w:rsidRPr="00EC0C75">
              <w:rPr>
                <w:rFonts w:cs="Arial"/>
                <w:iCs/>
              </w:rPr>
              <w:t>Združenju občin Slovenije ZOS: NE</w:t>
            </w:r>
          </w:p>
          <w:p w:rsidR="00195995" w:rsidRPr="00EC0C75" w:rsidRDefault="00195995" w:rsidP="003279CE">
            <w:pPr>
              <w:pStyle w:val="Neotevilenodstavek"/>
              <w:widowControl w:val="0"/>
              <w:numPr>
                <w:ilvl w:val="0"/>
                <w:numId w:val="3"/>
              </w:numPr>
              <w:spacing w:before="0" w:after="0" w:line="260" w:lineRule="exact"/>
              <w:rPr>
                <w:rFonts w:cs="Arial"/>
                <w:iCs/>
              </w:rPr>
            </w:pPr>
            <w:r w:rsidRPr="00EC0C75">
              <w:rPr>
                <w:rFonts w:cs="Arial"/>
                <w:iCs/>
              </w:rPr>
              <w:t>Združenju mestnih občin Slovenije ZMOS: NE</w:t>
            </w:r>
          </w:p>
          <w:p w:rsidR="00195995" w:rsidRPr="00EC0C75" w:rsidRDefault="00195995" w:rsidP="00E0566E">
            <w:pPr>
              <w:pStyle w:val="Neotevilenodstavek"/>
              <w:widowControl w:val="0"/>
              <w:spacing w:before="0" w:after="0" w:line="260" w:lineRule="exact"/>
              <w:rPr>
                <w:rFonts w:cs="Arial"/>
                <w:iCs/>
              </w:rPr>
            </w:pPr>
          </w:p>
        </w:tc>
      </w:tr>
      <w:tr w:rsidR="00195995" w:rsidRPr="00D063BD"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95995" w:rsidRPr="0029303E" w:rsidRDefault="00195995" w:rsidP="00E0566E">
            <w:pPr>
              <w:pStyle w:val="Neotevilenodstavek"/>
              <w:widowControl w:val="0"/>
              <w:spacing w:before="0" w:after="0" w:line="260" w:lineRule="exact"/>
              <w:jc w:val="left"/>
              <w:rPr>
                <w:rFonts w:cs="Arial"/>
                <w:b/>
              </w:rPr>
            </w:pPr>
            <w:r w:rsidRPr="0029303E">
              <w:rPr>
                <w:rFonts w:cs="Arial"/>
                <w:b/>
              </w:rPr>
              <w:t>9. Predstavitev sodelovanja javnosti:</w:t>
            </w:r>
          </w:p>
        </w:tc>
      </w:tr>
      <w:tr w:rsidR="00195995" w:rsidRPr="00D063BD"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95995" w:rsidRPr="0029303E" w:rsidRDefault="00195995" w:rsidP="00E0566E">
            <w:pPr>
              <w:pStyle w:val="Neotevilenodstavek"/>
              <w:widowControl w:val="0"/>
              <w:spacing w:before="0" w:after="0" w:line="260" w:lineRule="exact"/>
              <w:rPr>
                <w:rFonts w:cs="Arial"/>
              </w:rPr>
            </w:pPr>
            <w:r w:rsidRPr="0029303E">
              <w:rPr>
                <w:rFonts w:cs="Arial"/>
                <w:iCs/>
              </w:rPr>
              <w:t>Gradivo je bilo predhodno objavljeno na spletni strani predlagatelja:</w:t>
            </w:r>
          </w:p>
        </w:tc>
        <w:tc>
          <w:tcPr>
            <w:tcW w:w="2431" w:type="dxa"/>
            <w:gridSpan w:val="2"/>
          </w:tcPr>
          <w:p w:rsidR="00195995" w:rsidRPr="0029303E" w:rsidRDefault="00085E9E" w:rsidP="00E0566E">
            <w:pPr>
              <w:pStyle w:val="Neotevilenodstavek"/>
              <w:widowControl w:val="0"/>
              <w:spacing w:before="0" w:after="0" w:line="260" w:lineRule="exact"/>
              <w:jc w:val="center"/>
              <w:rPr>
                <w:rFonts w:cs="Arial"/>
                <w:iCs/>
              </w:rPr>
            </w:pPr>
            <w:r w:rsidRPr="00F250A2">
              <w:rPr>
                <w:rFonts w:cs="Arial"/>
              </w:rPr>
              <w:t>DA</w:t>
            </w:r>
          </w:p>
        </w:tc>
      </w:tr>
      <w:tr w:rsidR="00195995" w:rsidRPr="00D063BD"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C28C9" w:rsidRPr="009C28C9" w:rsidRDefault="009C28C9" w:rsidP="009C28C9">
            <w:pPr>
              <w:pStyle w:val="Neotevilenodstavek"/>
              <w:widowControl w:val="0"/>
              <w:spacing w:line="260" w:lineRule="exact"/>
              <w:rPr>
                <w:rFonts w:cs="Arial"/>
                <w:iCs/>
              </w:rPr>
            </w:pPr>
            <w:r w:rsidRPr="009C28C9">
              <w:rPr>
                <w:rFonts w:cs="Arial"/>
                <w:iCs/>
              </w:rPr>
              <w:t>Če je odgovor DA, navedite:</w:t>
            </w:r>
          </w:p>
          <w:p w:rsidR="009C28C9" w:rsidRPr="009C28C9" w:rsidRDefault="009C28C9" w:rsidP="009C28C9">
            <w:pPr>
              <w:pStyle w:val="Neotevilenodstavek"/>
              <w:widowControl w:val="0"/>
              <w:spacing w:line="260" w:lineRule="exact"/>
              <w:rPr>
                <w:rFonts w:cs="Arial"/>
                <w:iCs/>
              </w:rPr>
            </w:pPr>
            <w:r w:rsidRPr="009C28C9">
              <w:rPr>
                <w:rFonts w:cs="Arial"/>
                <w:iCs/>
              </w:rPr>
              <w:t xml:space="preserve">Datum objave: </w:t>
            </w:r>
            <w:r w:rsidR="00456939">
              <w:rPr>
                <w:rFonts w:cs="Arial"/>
                <w:iCs/>
              </w:rPr>
              <w:t>27.11.2019</w:t>
            </w:r>
          </w:p>
          <w:p w:rsidR="009C28C9" w:rsidRDefault="009C28C9" w:rsidP="009C28C9">
            <w:pPr>
              <w:pStyle w:val="Neotevilenodstavek"/>
              <w:widowControl w:val="0"/>
              <w:spacing w:line="260" w:lineRule="exact"/>
              <w:rPr>
                <w:rFonts w:cs="Arial"/>
                <w:iCs/>
              </w:rPr>
            </w:pPr>
            <w:r w:rsidRPr="009C28C9">
              <w:rPr>
                <w:rFonts w:cs="Arial"/>
                <w:iCs/>
              </w:rPr>
              <w:t>Mnenja, predlogi in pripombe z navedbo predlagateljev (imen in priimkov fizičnih oseb, ki niso poslovni subjekti, ne navajajte):</w:t>
            </w:r>
          </w:p>
          <w:p w:rsidR="009C28C9" w:rsidRPr="009C28C9" w:rsidRDefault="0017256A" w:rsidP="003279CE">
            <w:pPr>
              <w:pStyle w:val="Neotevilenodstavek"/>
              <w:widowControl w:val="0"/>
              <w:numPr>
                <w:ilvl w:val="0"/>
                <w:numId w:val="13"/>
              </w:numPr>
              <w:spacing w:line="260" w:lineRule="exact"/>
              <w:rPr>
                <w:rFonts w:cs="Arial"/>
                <w:iCs/>
              </w:rPr>
            </w:pPr>
            <w:r>
              <w:rPr>
                <w:rFonts w:cs="Arial"/>
                <w:iCs/>
              </w:rPr>
              <w:t>pripomb nismo prejeli</w:t>
            </w:r>
            <w:r w:rsidR="00A2034B">
              <w:rPr>
                <w:rFonts w:cs="Arial"/>
                <w:iCs/>
              </w:rPr>
              <w:t>.</w:t>
            </w:r>
          </w:p>
          <w:p w:rsidR="00195995" w:rsidRPr="00085E9E" w:rsidRDefault="00195995" w:rsidP="009C28C9">
            <w:pPr>
              <w:pStyle w:val="Neotevilenodstavek"/>
              <w:widowControl w:val="0"/>
              <w:spacing w:line="260" w:lineRule="exact"/>
              <w:rPr>
                <w:rFonts w:cs="Arial"/>
                <w:iCs/>
              </w:rPr>
            </w:pPr>
          </w:p>
        </w:tc>
      </w:tr>
      <w:tr w:rsidR="00195995" w:rsidRPr="00D063BD"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95995" w:rsidRPr="00EC0C75" w:rsidRDefault="00195995" w:rsidP="00E0566E">
            <w:pPr>
              <w:pStyle w:val="Neotevilenodstavek"/>
              <w:widowControl w:val="0"/>
              <w:spacing w:before="0" w:after="0" w:line="260" w:lineRule="exact"/>
              <w:jc w:val="left"/>
              <w:rPr>
                <w:rFonts w:cs="Arial"/>
              </w:rPr>
            </w:pPr>
            <w:r w:rsidRPr="00EC0C75">
              <w:rPr>
                <w:rFonts w:cs="Arial"/>
                <w:b/>
              </w:rPr>
              <w:t>10. Pri pripravi gradiva so bile upoštevane zahteve iz Resolucije o normativni dejavnosti:</w:t>
            </w:r>
          </w:p>
        </w:tc>
        <w:tc>
          <w:tcPr>
            <w:tcW w:w="2431" w:type="dxa"/>
            <w:gridSpan w:val="2"/>
            <w:vAlign w:val="center"/>
          </w:tcPr>
          <w:p w:rsidR="00195995" w:rsidRPr="00EC0C75" w:rsidRDefault="00195995" w:rsidP="00E0566E">
            <w:pPr>
              <w:pStyle w:val="Neotevilenodstavek"/>
              <w:widowControl w:val="0"/>
              <w:spacing w:before="0" w:after="0" w:line="260" w:lineRule="exact"/>
              <w:jc w:val="center"/>
              <w:rPr>
                <w:rFonts w:cs="Arial"/>
                <w:iCs/>
              </w:rPr>
            </w:pPr>
            <w:r w:rsidRPr="00EC0C75">
              <w:rPr>
                <w:rFonts w:cs="Arial"/>
              </w:rPr>
              <w:t>NE</w:t>
            </w:r>
          </w:p>
        </w:tc>
      </w:tr>
      <w:tr w:rsidR="00195995" w:rsidRPr="00D063BD"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95995" w:rsidRPr="00EC0C75" w:rsidRDefault="00195995" w:rsidP="00E0566E">
            <w:pPr>
              <w:pStyle w:val="Neotevilenodstavek"/>
              <w:widowControl w:val="0"/>
              <w:spacing w:before="0" w:after="0" w:line="260" w:lineRule="exact"/>
              <w:jc w:val="left"/>
              <w:rPr>
                <w:rFonts w:cs="Arial"/>
                <w:b/>
              </w:rPr>
            </w:pPr>
            <w:r w:rsidRPr="00EC0C75">
              <w:rPr>
                <w:rFonts w:cs="Arial"/>
                <w:b/>
              </w:rPr>
              <w:t>11. Gradivo je uvrščeno v delovni program vlade:</w:t>
            </w:r>
          </w:p>
        </w:tc>
        <w:tc>
          <w:tcPr>
            <w:tcW w:w="2431" w:type="dxa"/>
            <w:gridSpan w:val="2"/>
            <w:vAlign w:val="center"/>
          </w:tcPr>
          <w:p w:rsidR="00195995" w:rsidRPr="00EC0C75" w:rsidRDefault="00195995" w:rsidP="00E0566E">
            <w:pPr>
              <w:pStyle w:val="Neotevilenodstavek"/>
              <w:widowControl w:val="0"/>
              <w:spacing w:before="0" w:after="0" w:line="260" w:lineRule="exact"/>
              <w:jc w:val="center"/>
              <w:rPr>
                <w:rFonts w:cs="Arial"/>
              </w:rPr>
            </w:pPr>
            <w:r w:rsidRPr="00EC0C75">
              <w:rPr>
                <w:rFonts w:cs="Arial"/>
              </w:rPr>
              <w:t>NE</w:t>
            </w:r>
          </w:p>
        </w:tc>
      </w:tr>
      <w:tr w:rsidR="00195995" w:rsidRPr="00D063BD" w:rsidTr="00E05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92FA9" w:rsidRDefault="00992FA9" w:rsidP="00FB2443">
            <w:pPr>
              <w:pStyle w:val="Poglavje"/>
              <w:widowControl w:val="0"/>
              <w:spacing w:line="260" w:lineRule="exact"/>
              <w:jc w:val="left"/>
              <w:rPr>
                <w:sz w:val="20"/>
                <w:szCs w:val="20"/>
              </w:rPr>
            </w:pPr>
          </w:p>
          <w:p w:rsidR="00A71944" w:rsidRPr="00F22C93" w:rsidRDefault="00F22C93" w:rsidP="00A71944">
            <w:pPr>
              <w:pStyle w:val="Poglavje"/>
              <w:widowControl w:val="0"/>
              <w:spacing w:line="260" w:lineRule="exact"/>
              <w:ind w:left="3400"/>
              <w:rPr>
                <w:b w:val="0"/>
                <w:sz w:val="20"/>
                <w:szCs w:val="20"/>
              </w:rPr>
            </w:pPr>
            <w:r>
              <w:rPr>
                <w:b w:val="0"/>
                <w:sz w:val="20"/>
                <w:szCs w:val="20"/>
              </w:rPr>
              <w:t>m</w:t>
            </w:r>
            <w:r w:rsidRPr="00F22C93">
              <w:rPr>
                <w:b w:val="0"/>
                <w:sz w:val="20"/>
                <w:szCs w:val="20"/>
              </w:rPr>
              <w:t>ag.</w:t>
            </w:r>
            <w:r w:rsidR="00A71944" w:rsidRPr="00F22C93">
              <w:rPr>
                <w:b w:val="0"/>
                <w:sz w:val="20"/>
                <w:szCs w:val="20"/>
              </w:rPr>
              <w:t xml:space="preserve"> </w:t>
            </w:r>
            <w:r w:rsidRPr="00F22C93">
              <w:rPr>
                <w:b w:val="0"/>
                <w:sz w:val="20"/>
                <w:szCs w:val="20"/>
              </w:rPr>
              <w:t>Alenka Bratušek</w:t>
            </w:r>
          </w:p>
          <w:p w:rsidR="00195995" w:rsidRPr="00F22C93" w:rsidRDefault="00A71944" w:rsidP="00A71944">
            <w:pPr>
              <w:pStyle w:val="Poglavje"/>
              <w:widowControl w:val="0"/>
              <w:spacing w:before="0" w:after="0" w:line="260" w:lineRule="exact"/>
              <w:jc w:val="left"/>
              <w:rPr>
                <w:b w:val="0"/>
                <w:sz w:val="20"/>
                <w:szCs w:val="20"/>
              </w:rPr>
            </w:pPr>
            <w:r w:rsidRPr="00F22C93">
              <w:rPr>
                <w:b w:val="0"/>
                <w:sz w:val="20"/>
                <w:szCs w:val="20"/>
              </w:rPr>
              <w:t xml:space="preserve">                                                                                        </w:t>
            </w:r>
            <w:r w:rsidR="00E11D3D" w:rsidRPr="00F22C93">
              <w:rPr>
                <w:b w:val="0"/>
                <w:sz w:val="20"/>
                <w:szCs w:val="20"/>
              </w:rPr>
              <w:t xml:space="preserve">               MINIST</w:t>
            </w:r>
            <w:r w:rsidR="00F22C93" w:rsidRPr="00F22C93">
              <w:rPr>
                <w:b w:val="0"/>
                <w:sz w:val="20"/>
                <w:szCs w:val="20"/>
              </w:rPr>
              <w:t>RICA</w:t>
            </w:r>
          </w:p>
          <w:p w:rsidR="00A71944" w:rsidRPr="00D76ADF" w:rsidRDefault="00195995" w:rsidP="00A71944">
            <w:pPr>
              <w:pStyle w:val="Poglavje"/>
              <w:widowControl w:val="0"/>
              <w:spacing w:before="0" w:after="0" w:line="260" w:lineRule="exact"/>
              <w:ind w:left="3400"/>
              <w:jc w:val="left"/>
              <w:rPr>
                <w:b w:val="0"/>
                <w:sz w:val="20"/>
                <w:szCs w:val="20"/>
              </w:rPr>
            </w:pPr>
            <w:r>
              <w:rPr>
                <w:b w:val="0"/>
                <w:sz w:val="20"/>
                <w:szCs w:val="20"/>
              </w:rPr>
              <w:t xml:space="preserve">                       </w:t>
            </w:r>
            <w:r w:rsidR="00A71944">
              <w:rPr>
                <w:b w:val="0"/>
                <w:sz w:val="20"/>
                <w:szCs w:val="20"/>
              </w:rPr>
              <w:t xml:space="preserve">           </w:t>
            </w:r>
          </w:p>
          <w:p w:rsidR="00195995" w:rsidRPr="00D76ADF" w:rsidRDefault="00195995" w:rsidP="00E0566E">
            <w:pPr>
              <w:pStyle w:val="Poglavje"/>
              <w:widowControl w:val="0"/>
              <w:spacing w:before="0" w:after="0" w:line="260" w:lineRule="exact"/>
              <w:ind w:left="3400"/>
              <w:jc w:val="left"/>
              <w:rPr>
                <w:b w:val="0"/>
                <w:sz w:val="20"/>
                <w:szCs w:val="20"/>
              </w:rPr>
            </w:pPr>
          </w:p>
        </w:tc>
      </w:tr>
    </w:tbl>
    <w:p w:rsidR="00195995" w:rsidRDefault="00195995" w:rsidP="00195995">
      <w:pPr>
        <w:pStyle w:val="datumtevilka"/>
        <w:rPr>
          <w:b/>
        </w:rPr>
      </w:pPr>
    </w:p>
    <w:p w:rsidR="00195995" w:rsidRDefault="00195995" w:rsidP="00195995">
      <w:pPr>
        <w:pStyle w:val="datumtevilka"/>
        <w:rPr>
          <w:b/>
        </w:rPr>
      </w:pPr>
    </w:p>
    <w:p w:rsidR="00195995" w:rsidRDefault="00195995" w:rsidP="00195995">
      <w:pPr>
        <w:pStyle w:val="datumtevilka"/>
        <w:rPr>
          <w:b/>
        </w:rPr>
      </w:pPr>
    </w:p>
    <w:p w:rsidR="00195995" w:rsidRDefault="00195995" w:rsidP="00195995">
      <w:pPr>
        <w:pStyle w:val="datumtevilka"/>
        <w:rPr>
          <w:b/>
        </w:rPr>
      </w:pPr>
    </w:p>
    <w:p w:rsidR="00195995" w:rsidRDefault="00195995" w:rsidP="00195995">
      <w:pPr>
        <w:pStyle w:val="datumtevilka"/>
        <w:rPr>
          <w:b/>
        </w:rPr>
      </w:pPr>
    </w:p>
    <w:p w:rsidR="00195995" w:rsidRDefault="00195995" w:rsidP="00195995">
      <w:pPr>
        <w:pStyle w:val="datumtevilka"/>
        <w:rPr>
          <w:b/>
        </w:rPr>
      </w:pPr>
    </w:p>
    <w:p w:rsidR="00195995" w:rsidRDefault="00195995" w:rsidP="00195995">
      <w:pPr>
        <w:pStyle w:val="datumtevilka"/>
        <w:rPr>
          <w:b/>
        </w:rPr>
      </w:pPr>
    </w:p>
    <w:p w:rsidR="00195995" w:rsidRDefault="00195995" w:rsidP="00195995">
      <w:pPr>
        <w:pStyle w:val="datumtevilka"/>
        <w:rPr>
          <w:b/>
        </w:rPr>
      </w:pPr>
    </w:p>
    <w:p w:rsidR="00195995" w:rsidRDefault="00195995" w:rsidP="00195995">
      <w:pPr>
        <w:pStyle w:val="datumtevilka"/>
        <w:rPr>
          <w:b/>
        </w:rPr>
      </w:pPr>
    </w:p>
    <w:p w:rsidR="00195995" w:rsidRDefault="00195995" w:rsidP="00195995">
      <w:pPr>
        <w:pStyle w:val="datumtevilka"/>
        <w:rPr>
          <w:b/>
        </w:rPr>
      </w:pPr>
    </w:p>
    <w:p w:rsidR="00195995" w:rsidRDefault="00195995" w:rsidP="00195995">
      <w:pPr>
        <w:pStyle w:val="datumtevilka"/>
        <w:rPr>
          <w:b/>
        </w:rPr>
      </w:pPr>
    </w:p>
    <w:p w:rsidR="00E35740" w:rsidRDefault="00E35740" w:rsidP="00195995">
      <w:pPr>
        <w:pStyle w:val="Naslovpredpisa"/>
        <w:spacing w:before="0" w:after="0" w:line="260" w:lineRule="exact"/>
        <w:jc w:val="both"/>
      </w:pPr>
    </w:p>
    <w:p w:rsidR="00E35740" w:rsidRDefault="00E35740" w:rsidP="00195995">
      <w:pPr>
        <w:pStyle w:val="Naslovpredpisa"/>
        <w:spacing w:before="0" w:after="0" w:line="260" w:lineRule="exact"/>
        <w:jc w:val="both"/>
      </w:pPr>
    </w:p>
    <w:p w:rsidR="006363E1" w:rsidRDefault="006363E1" w:rsidP="00195995">
      <w:pPr>
        <w:pStyle w:val="Naslovpredpisa"/>
        <w:spacing w:before="0" w:after="0" w:line="260" w:lineRule="exact"/>
        <w:jc w:val="both"/>
      </w:pPr>
    </w:p>
    <w:p w:rsidR="00E35740" w:rsidRDefault="00E35740" w:rsidP="00195995">
      <w:pPr>
        <w:pStyle w:val="Naslovpredpisa"/>
        <w:spacing w:before="0" w:after="0" w:line="260" w:lineRule="exact"/>
        <w:jc w:val="both"/>
      </w:pPr>
    </w:p>
    <w:p w:rsidR="00FB2443" w:rsidRDefault="00FB2443" w:rsidP="00195995">
      <w:pPr>
        <w:pStyle w:val="Naslovpredpisa"/>
        <w:spacing w:before="0" w:after="0" w:line="260" w:lineRule="exact"/>
        <w:jc w:val="both"/>
      </w:pPr>
    </w:p>
    <w:p w:rsidR="0026669C" w:rsidRDefault="0026669C" w:rsidP="00195995">
      <w:pPr>
        <w:pStyle w:val="Naslovpredpisa"/>
        <w:spacing w:before="0" w:after="0" w:line="260" w:lineRule="exact"/>
        <w:jc w:val="both"/>
      </w:pPr>
    </w:p>
    <w:p w:rsidR="00FB2443" w:rsidRDefault="00FB2443" w:rsidP="00195995">
      <w:pPr>
        <w:pStyle w:val="Naslovpredpisa"/>
        <w:spacing w:before="0" w:after="0" w:line="260" w:lineRule="exact"/>
        <w:jc w:val="both"/>
      </w:pPr>
    </w:p>
    <w:p w:rsidR="00F07BD0" w:rsidRDefault="00F07BD0" w:rsidP="00195995">
      <w:pPr>
        <w:pStyle w:val="Naslovpredpisa"/>
        <w:spacing w:before="0" w:after="0" w:line="260" w:lineRule="exact"/>
        <w:jc w:val="both"/>
      </w:pPr>
    </w:p>
    <w:p w:rsidR="00F07BD0" w:rsidRDefault="00F07BD0" w:rsidP="00195995">
      <w:pPr>
        <w:pStyle w:val="Naslovpredpisa"/>
        <w:spacing w:before="0" w:after="0" w:line="260" w:lineRule="exact"/>
        <w:jc w:val="both"/>
      </w:pPr>
    </w:p>
    <w:p w:rsidR="00E35740" w:rsidRDefault="00E35740" w:rsidP="00195995">
      <w:pPr>
        <w:pStyle w:val="Naslovpredpisa"/>
        <w:spacing w:before="0" w:after="0" w:line="260" w:lineRule="exact"/>
        <w:jc w:val="both"/>
      </w:pPr>
    </w:p>
    <w:p w:rsidR="00E35740" w:rsidRDefault="00E35740" w:rsidP="00195995">
      <w:pPr>
        <w:pStyle w:val="Naslovpredpisa"/>
        <w:spacing w:before="0" w:after="0" w:line="260" w:lineRule="exact"/>
        <w:jc w:val="both"/>
      </w:pPr>
    </w:p>
    <w:p w:rsidR="00085E9E" w:rsidRDefault="00085E9E" w:rsidP="00195995">
      <w:pPr>
        <w:pStyle w:val="Naslovpredpisa"/>
        <w:spacing w:before="0" w:after="0" w:line="260" w:lineRule="exact"/>
        <w:jc w:val="both"/>
      </w:pPr>
    </w:p>
    <w:p w:rsidR="00085E9E" w:rsidRDefault="00085E9E" w:rsidP="00195995">
      <w:pPr>
        <w:pStyle w:val="Naslovpredpisa"/>
        <w:spacing w:before="0" w:after="0" w:line="260" w:lineRule="exact"/>
        <w:jc w:val="both"/>
      </w:pPr>
    </w:p>
    <w:p w:rsidR="00085E9E" w:rsidRDefault="00085E9E" w:rsidP="00195995">
      <w:pPr>
        <w:pStyle w:val="Naslovpredpisa"/>
        <w:spacing w:before="0" w:after="0" w:line="260" w:lineRule="exact"/>
        <w:jc w:val="both"/>
      </w:pPr>
    </w:p>
    <w:p w:rsidR="00195995" w:rsidRPr="0076045B" w:rsidRDefault="00F07BD0" w:rsidP="00195995">
      <w:pPr>
        <w:pStyle w:val="Naslovpredpisa"/>
        <w:spacing w:before="0" w:after="0" w:line="260" w:lineRule="exact"/>
        <w:jc w:val="both"/>
        <w:rPr>
          <w:b w:val="0"/>
        </w:rPr>
      </w:pPr>
      <w:r>
        <w:rPr>
          <w:b w:val="0"/>
        </w:rPr>
        <w:lastRenderedPageBreak/>
        <w:t>PRILOGA</w:t>
      </w:r>
      <w:r w:rsidR="00195995" w:rsidRPr="0076045B">
        <w:rPr>
          <w:b w:val="0"/>
        </w:rPr>
        <w:t xml:space="preserve"> </w:t>
      </w:r>
      <w:r>
        <w:rPr>
          <w:b w:val="0"/>
        </w:rPr>
        <w:t xml:space="preserve">3 </w:t>
      </w:r>
      <w:r w:rsidR="00195995" w:rsidRPr="0076045B">
        <w:rPr>
          <w:b w:val="0"/>
        </w:rPr>
        <w:t>(jedro gradiva):</w:t>
      </w:r>
    </w:p>
    <w:p w:rsidR="00195995" w:rsidRPr="0076045B" w:rsidRDefault="00195995" w:rsidP="00195995">
      <w:pPr>
        <w:pStyle w:val="Naslovpredpisa"/>
        <w:spacing w:before="0" w:after="0" w:line="260" w:lineRule="exact"/>
        <w:jc w:val="left"/>
        <w:rPr>
          <w:b w:val="0"/>
        </w:rPr>
      </w:pPr>
    </w:p>
    <w:tbl>
      <w:tblPr>
        <w:tblW w:w="8616" w:type="dxa"/>
        <w:tblInd w:w="-34" w:type="dxa"/>
        <w:tblLook w:val="04A0" w:firstRow="1" w:lastRow="0" w:firstColumn="1" w:lastColumn="0" w:noHBand="0" w:noVBand="1"/>
      </w:tblPr>
      <w:tblGrid>
        <w:gridCol w:w="8616"/>
      </w:tblGrid>
      <w:tr w:rsidR="00195995" w:rsidRPr="0076045B" w:rsidTr="005C620F">
        <w:trPr>
          <w:trHeight w:val="12020"/>
        </w:trPr>
        <w:tc>
          <w:tcPr>
            <w:tcW w:w="8616" w:type="dxa"/>
          </w:tcPr>
          <w:p w:rsidR="00195995" w:rsidRPr="0076045B" w:rsidRDefault="00195995" w:rsidP="00E0566E">
            <w:pPr>
              <w:pStyle w:val="Alineazaodstavkom"/>
              <w:numPr>
                <w:ilvl w:val="0"/>
                <w:numId w:val="0"/>
              </w:numPr>
              <w:spacing w:line="260" w:lineRule="exact"/>
              <w:jc w:val="left"/>
              <w:rPr>
                <w:rFonts w:cs="Arial"/>
                <w:lang w:eastAsia="sl-SI"/>
              </w:rPr>
            </w:pPr>
          </w:p>
          <w:p w:rsidR="00F65AA1" w:rsidRDefault="00F65AA1" w:rsidP="00F65AA1">
            <w:pPr>
              <w:spacing w:after="80"/>
              <w:rPr>
                <w:rFonts w:cs="Arial"/>
              </w:rPr>
            </w:pPr>
            <w:r>
              <w:rPr>
                <w:rFonts w:cs="Arial"/>
                <w:bCs/>
                <w:color w:val="000000"/>
                <w:lang w:eastAsia="sl-SI"/>
              </w:rPr>
              <w:t>Na podlagi sedmega odstavka 21. člena Zakona o Vladi Republike Slovenije (Uradni list RS, št. 24/05 – uradno prečiščeno besedilo, 109/08, 38/10 – ZUKN, 8/12, 21/13, 47/13 – ZDU-1G, 65/14 in 55/17) Vlada Republike Slovenije izdaja</w:t>
            </w:r>
          </w:p>
          <w:p w:rsidR="00F65AA1" w:rsidRDefault="00F65AA1" w:rsidP="00F65AA1">
            <w:pPr>
              <w:spacing w:after="80"/>
              <w:jc w:val="center"/>
              <w:rPr>
                <w:rFonts w:cs="Arial"/>
              </w:rPr>
            </w:pPr>
          </w:p>
          <w:p w:rsidR="00F65AA1" w:rsidRDefault="00F65AA1" w:rsidP="00F65AA1">
            <w:pPr>
              <w:spacing w:after="80"/>
              <w:jc w:val="center"/>
              <w:rPr>
                <w:rFonts w:cs="Arial"/>
                <w:b/>
              </w:rPr>
            </w:pPr>
            <w:r>
              <w:rPr>
                <w:rFonts w:cs="Arial"/>
                <w:b/>
              </w:rPr>
              <w:t>UREDBO</w:t>
            </w:r>
          </w:p>
          <w:p w:rsidR="00F65AA1" w:rsidRDefault="00F65AA1" w:rsidP="00F65AA1">
            <w:pPr>
              <w:spacing w:after="80"/>
              <w:jc w:val="center"/>
              <w:rPr>
                <w:rFonts w:cs="Arial"/>
                <w:b/>
              </w:rPr>
            </w:pPr>
            <w:r>
              <w:rPr>
                <w:rFonts w:cs="Arial"/>
                <w:b/>
              </w:rPr>
              <w:t>o izvajanju Uredbe 2019/941/EU o pripravljenosti na tveganja v sektorju električne energije in razveljavitvi Direktive 2005/89/ES</w:t>
            </w:r>
          </w:p>
          <w:p w:rsidR="00F65AA1" w:rsidRDefault="00F65AA1" w:rsidP="00F65AA1">
            <w:pPr>
              <w:spacing w:after="80"/>
              <w:jc w:val="center"/>
              <w:rPr>
                <w:rFonts w:cs="Arial"/>
              </w:rPr>
            </w:pPr>
          </w:p>
          <w:p w:rsidR="00F65AA1" w:rsidRDefault="00F65AA1" w:rsidP="003279CE">
            <w:pPr>
              <w:pStyle w:val="Odstavekseznama"/>
              <w:numPr>
                <w:ilvl w:val="0"/>
                <w:numId w:val="16"/>
              </w:numPr>
              <w:suppressAutoHyphens/>
              <w:spacing w:line="260" w:lineRule="exact"/>
              <w:ind w:left="318" w:firstLine="42"/>
              <w:jc w:val="center"/>
              <w:rPr>
                <w:rFonts w:eastAsia="SimSun" w:cs="Arial"/>
                <w:kern w:val="2"/>
                <w:sz w:val="22"/>
                <w:szCs w:val="22"/>
                <w:lang w:eastAsia="hi-IN" w:bidi="hi-IN"/>
              </w:rPr>
            </w:pPr>
            <w:r>
              <w:rPr>
                <w:rFonts w:eastAsia="SimSun" w:cs="Arial"/>
                <w:kern w:val="2"/>
                <w:sz w:val="22"/>
                <w:szCs w:val="22"/>
                <w:lang w:eastAsia="hi-IN" w:bidi="hi-IN"/>
              </w:rPr>
              <w:t>člen</w:t>
            </w:r>
            <w:r>
              <w:rPr>
                <w:rFonts w:eastAsia="SimSun" w:cs="Arial"/>
                <w:kern w:val="2"/>
                <w:sz w:val="22"/>
                <w:szCs w:val="22"/>
                <w:lang w:eastAsia="hi-IN" w:bidi="hi-IN"/>
              </w:rPr>
              <w:br/>
              <w:t>(vsebina)</w:t>
            </w:r>
          </w:p>
          <w:p w:rsidR="00F65AA1" w:rsidRDefault="00F65AA1" w:rsidP="00F65AA1">
            <w:pPr>
              <w:pStyle w:val="Odstavekseznama"/>
              <w:suppressAutoHyphens/>
              <w:spacing w:after="0" w:line="260" w:lineRule="exact"/>
              <w:ind w:left="0"/>
              <w:jc w:val="center"/>
              <w:rPr>
                <w:rFonts w:eastAsia="SimSun" w:cs="Arial"/>
                <w:kern w:val="2"/>
                <w:sz w:val="22"/>
                <w:szCs w:val="22"/>
                <w:lang w:eastAsia="hi-IN" w:bidi="hi-IN"/>
              </w:rPr>
            </w:pPr>
          </w:p>
          <w:p w:rsidR="00F65AA1" w:rsidRDefault="00F65AA1" w:rsidP="00F65AA1">
            <w:pPr>
              <w:autoSpaceDE w:val="0"/>
              <w:autoSpaceDN w:val="0"/>
              <w:adjustRightInd w:val="0"/>
              <w:spacing w:line="240" w:lineRule="exact"/>
              <w:ind w:right="-17"/>
              <w:jc w:val="both"/>
              <w:rPr>
                <w:rFonts w:eastAsia="Calibri" w:cs="Arial"/>
                <w:sz w:val="22"/>
                <w:szCs w:val="22"/>
              </w:rPr>
            </w:pPr>
            <w:r>
              <w:rPr>
                <w:rFonts w:cs="Arial"/>
              </w:rPr>
              <w:t>Ta uredba določa pristojni organ za izvajanje Uredbe (EU) 2019/941 Evropskega Parlamenta in Sveta z dne 5. junija 2019 o pripravljenosti na tveganja v sektorju električne energije in razveljavitvi Direktive 2005/89/ES (v nadaljnjem besedilu: Uredba 2019/941/EU).</w:t>
            </w:r>
          </w:p>
          <w:p w:rsidR="00F65AA1" w:rsidRDefault="00F65AA1" w:rsidP="00F65AA1">
            <w:pPr>
              <w:autoSpaceDE w:val="0"/>
              <w:autoSpaceDN w:val="0"/>
              <w:adjustRightInd w:val="0"/>
              <w:spacing w:line="240" w:lineRule="exact"/>
              <w:ind w:right="-17"/>
              <w:jc w:val="both"/>
              <w:rPr>
                <w:rFonts w:cs="Arial"/>
              </w:rPr>
            </w:pPr>
          </w:p>
          <w:p w:rsidR="00F65AA1" w:rsidRDefault="00F65AA1" w:rsidP="003279CE">
            <w:pPr>
              <w:pStyle w:val="Odstavekseznama"/>
              <w:numPr>
                <w:ilvl w:val="0"/>
                <w:numId w:val="16"/>
              </w:numPr>
              <w:autoSpaceDE w:val="0"/>
              <w:autoSpaceDN w:val="0"/>
              <w:adjustRightInd w:val="0"/>
              <w:spacing w:line="240" w:lineRule="exact"/>
              <w:ind w:right="-17"/>
              <w:jc w:val="center"/>
              <w:rPr>
                <w:rFonts w:cs="Arial"/>
                <w:sz w:val="22"/>
                <w:szCs w:val="22"/>
              </w:rPr>
            </w:pPr>
            <w:r>
              <w:rPr>
                <w:rFonts w:cs="Arial"/>
                <w:sz w:val="22"/>
                <w:szCs w:val="22"/>
              </w:rPr>
              <w:t>člen</w:t>
            </w:r>
          </w:p>
          <w:p w:rsidR="00F65AA1" w:rsidRDefault="00F65AA1" w:rsidP="00F65AA1">
            <w:pPr>
              <w:pStyle w:val="Odstavekseznama"/>
              <w:autoSpaceDE w:val="0"/>
              <w:autoSpaceDN w:val="0"/>
              <w:adjustRightInd w:val="0"/>
              <w:spacing w:line="240" w:lineRule="exact"/>
              <w:ind w:left="460" w:right="-17"/>
              <w:jc w:val="center"/>
              <w:rPr>
                <w:rFonts w:cs="Arial"/>
                <w:sz w:val="22"/>
                <w:szCs w:val="22"/>
              </w:rPr>
            </w:pPr>
            <w:r>
              <w:rPr>
                <w:rFonts w:cs="Arial"/>
                <w:sz w:val="22"/>
                <w:szCs w:val="22"/>
              </w:rPr>
              <w:t>(pristojni organ)</w:t>
            </w:r>
          </w:p>
          <w:p w:rsidR="00F65AA1" w:rsidRDefault="00F65AA1" w:rsidP="00F65AA1">
            <w:pPr>
              <w:suppressAutoHyphens/>
              <w:spacing w:line="260" w:lineRule="exact"/>
              <w:jc w:val="both"/>
              <w:rPr>
                <w:rFonts w:eastAsia="SimSun" w:cs="Arial"/>
                <w:kern w:val="2"/>
                <w:sz w:val="22"/>
                <w:szCs w:val="22"/>
                <w:lang w:eastAsia="hi-IN" w:bidi="hi-IN"/>
              </w:rPr>
            </w:pPr>
            <w:r>
              <w:rPr>
                <w:rFonts w:eastAsia="SimSun" w:cs="Arial"/>
                <w:kern w:val="2"/>
                <w:lang w:eastAsia="hi-IN" w:bidi="hi-IN"/>
              </w:rPr>
              <w:t xml:space="preserve">Organ, pristojen za izvajanje Uredbe </w:t>
            </w:r>
            <w:r>
              <w:rPr>
                <w:rFonts w:cs="Arial"/>
              </w:rPr>
              <w:t>2019/941/EU,</w:t>
            </w:r>
            <w:r>
              <w:rPr>
                <w:rFonts w:eastAsia="SimSun" w:cs="Arial"/>
                <w:kern w:val="2"/>
                <w:lang w:eastAsia="hi-IN" w:bidi="hi-IN"/>
              </w:rPr>
              <w:t xml:space="preserve"> je ministrstvo, pristojno za energijo, ki:</w:t>
            </w:r>
          </w:p>
          <w:p w:rsidR="00F65AA1" w:rsidRDefault="00F65AA1" w:rsidP="003279CE">
            <w:pPr>
              <w:numPr>
                <w:ilvl w:val="0"/>
                <w:numId w:val="17"/>
              </w:numPr>
              <w:suppressAutoHyphens/>
              <w:spacing w:line="260" w:lineRule="exact"/>
              <w:contextualSpacing/>
              <w:jc w:val="both"/>
              <w:rPr>
                <w:rFonts w:eastAsia="SimSun" w:cs="Arial"/>
                <w:kern w:val="2"/>
                <w:lang w:eastAsia="hi-IN" w:bidi="hi-IN"/>
              </w:rPr>
            </w:pPr>
            <w:r>
              <w:rPr>
                <w:rFonts w:eastAsia="SimSun" w:cs="Arial"/>
                <w:kern w:val="2"/>
                <w:lang w:eastAsia="hi-IN" w:bidi="hi-IN"/>
              </w:rPr>
              <w:t>izvaja naloge v zvezi s preprečevanjem in obvladovanjem kriz pri oskrbi z električno energijo,</w:t>
            </w:r>
          </w:p>
          <w:p w:rsidR="00F65AA1" w:rsidRDefault="00F65AA1" w:rsidP="003279CE">
            <w:pPr>
              <w:numPr>
                <w:ilvl w:val="0"/>
                <w:numId w:val="17"/>
              </w:numPr>
              <w:suppressAutoHyphens/>
              <w:spacing w:line="260" w:lineRule="exact"/>
              <w:contextualSpacing/>
              <w:jc w:val="both"/>
              <w:rPr>
                <w:rFonts w:eastAsia="SimSun" w:cs="Arial"/>
                <w:kern w:val="2"/>
                <w:lang w:eastAsia="hi-IN" w:bidi="hi-IN"/>
              </w:rPr>
            </w:pPr>
            <w:r>
              <w:rPr>
                <w:rFonts w:cs="Arial"/>
              </w:rPr>
              <w:t xml:space="preserve">operativne naloge v zvezi z načrtovanjem pripravljenosti na tveganja in obvladovanjem tveganj </w:t>
            </w:r>
            <w:r>
              <w:rPr>
                <w:rFonts w:eastAsia="SimSun" w:cs="Arial"/>
                <w:kern w:val="2"/>
                <w:lang w:eastAsia="hi-IN" w:bidi="hi-IN"/>
              </w:rPr>
              <w:t xml:space="preserve">prenese </w:t>
            </w:r>
            <w:r>
              <w:rPr>
                <w:rFonts w:cs="Arial"/>
              </w:rPr>
              <w:t>na sistemskega operaterja, distribucijskega operaterja ter operaterja trga z električno energijo</w:t>
            </w:r>
            <w:r>
              <w:rPr>
                <w:rFonts w:eastAsia="SimSun" w:cs="Arial"/>
                <w:kern w:val="2"/>
                <w:lang w:eastAsia="hi-IN" w:bidi="hi-IN"/>
              </w:rPr>
              <w:t>.</w:t>
            </w:r>
          </w:p>
          <w:p w:rsidR="00F65AA1" w:rsidRDefault="00F65AA1" w:rsidP="00F65AA1">
            <w:pPr>
              <w:suppressAutoHyphens/>
              <w:spacing w:line="260" w:lineRule="exact"/>
              <w:jc w:val="both"/>
              <w:rPr>
                <w:rFonts w:eastAsia="SimSun" w:cs="Arial"/>
                <w:kern w:val="2"/>
                <w:lang w:eastAsia="hi-IN" w:bidi="hi-IN"/>
              </w:rPr>
            </w:pPr>
          </w:p>
          <w:p w:rsidR="00F65AA1" w:rsidRDefault="00F65AA1" w:rsidP="003279CE">
            <w:pPr>
              <w:pStyle w:val="Odstavekseznama"/>
              <w:numPr>
                <w:ilvl w:val="0"/>
                <w:numId w:val="16"/>
              </w:numPr>
              <w:spacing w:line="260" w:lineRule="exact"/>
              <w:ind w:left="460" w:hanging="100"/>
              <w:jc w:val="center"/>
              <w:rPr>
                <w:rFonts w:cs="Arial"/>
                <w:sz w:val="22"/>
                <w:szCs w:val="22"/>
              </w:rPr>
            </w:pPr>
            <w:r>
              <w:rPr>
                <w:rFonts w:cs="Arial"/>
                <w:sz w:val="22"/>
                <w:szCs w:val="22"/>
              </w:rPr>
              <w:t xml:space="preserve">člen </w:t>
            </w:r>
            <w:r>
              <w:rPr>
                <w:rFonts w:cs="Arial"/>
                <w:sz w:val="22"/>
                <w:szCs w:val="22"/>
              </w:rPr>
              <w:br/>
              <w:t>(končna določba)</w:t>
            </w:r>
          </w:p>
          <w:p w:rsidR="00F65AA1" w:rsidRDefault="00F65AA1" w:rsidP="00F65AA1">
            <w:pPr>
              <w:spacing w:line="260" w:lineRule="exact"/>
              <w:ind w:left="4003"/>
              <w:rPr>
                <w:rFonts w:cs="Arial"/>
                <w:sz w:val="22"/>
                <w:szCs w:val="22"/>
              </w:rPr>
            </w:pPr>
          </w:p>
          <w:p w:rsidR="00F65AA1" w:rsidRDefault="00F65AA1" w:rsidP="00F65AA1">
            <w:pPr>
              <w:spacing w:line="260" w:lineRule="exact"/>
              <w:rPr>
                <w:rFonts w:cs="Arial"/>
              </w:rPr>
            </w:pPr>
            <w:r>
              <w:rPr>
                <w:rFonts w:cs="Arial"/>
              </w:rPr>
              <w:t xml:space="preserve">Ta uredba začne veljati naslednji dan po objavi v Uradnem listu Republike Slovenije. </w:t>
            </w:r>
          </w:p>
          <w:p w:rsidR="00F65AA1" w:rsidRDefault="00F65AA1" w:rsidP="00F65AA1">
            <w:pPr>
              <w:overflowPunct w:val="0"/>
              <w:autoSpaceDE w:val="0"/>
              <w:autoSpaceDN w:val="0"/>
              <w:adjustRightInd w:val="0"/>
              <w:spacing w:line="260" w:lineRule="exact"/>
              <w:jc w:val="both"/>
              <w:textAlignment w:val="baseline"/>
              <w:rPr>
                <w:rFonts w:cs="Arial"/>
              </w:rPr>
            </w:pPr>
          </w:p>
          <w:p w:rsidR="00F65AA1" w:rsidRDefault="00F65AA1" w:rsidP="00F65AA1">
            <w:pPr>
              <w:overflowPunct w:val="0"/>
              <w:autoSpaceDE w:val="0"/>
              <w:autoSpaceDN w:val="0"/>
              <w:adjustRightInd w:val="0"/>
              <w:spacing w:line="260" w:lineRule="exact"/>
              <w:jc w:val="both"/>
              <w:textAlignment w:val="baseline"/>
              <w:rPr>
                <w:rFonts w:cs="Arial"/>
              </w:rPr>
            </w:pPr>
          </w:p>
          <w:p w:rsidR="00F65AA1" w:rsidRDefault="00F65AA1" w:rsidP="00F65AA1">
            <w:pPr>
              <w:overflowPunct w:val="0"/>
              <w:autoSpaceDE w:val="0"/>
              <w:autoSpaceDN w:val="0"/>
              <w:adjustRightInd w:val="0"/>
              <w:spacing w:line="260" w:lineRule="exact"/>
              <w:jc w:val="both"/>
              <w:textAlignment w:val="baseline"/>
              <w:rPr>
                <w:rFonts w:cs="Arial"/>
              </w:rPr>
            </w:pPr>
          </w:p>
          <w:p w:rsidR="00F65AA1" w:rsidRDefault="00F65AA1" w:rsidP="00F65AA1">
            <w:pPr>
              <w:overflowPunct w:val="0"/>
              <w:autoSpaceDE w:val="0"/>
              <w:autoSpaceDN w:val="0"/>
              <w:adjustRightInd w:val="0"/>
              <w:spacing w:line="260" w:lineRule="exact"/>
              <w:jc w:val="both"/>
              <w:textAlignment w:val="baseline"/>
              <w:rPr>
                <w:rFonts w:cs="Arial"/>
              </w:rPr>
            </w:pPr>
          </w:p>
          <w:p w:rsidR="00F65AA1" w:rsidRDefault="00F65AA1" w:rsidP="00F65AA1">
            <w:pPr>
              <w:overflowPunct w:val="0"/>
              <w:autoSpaceDE w:val="0"/>
              <w:autoSpaceDN w:val="0"/>
              <w:adjustRightInd w:val="0"/>
              <w:spacing w:line="260" w:lineRule="exact"/>
              <w:jc w:val="both"/>
              <w:textAlignment w:val="baseline"/>
              <w:rPr>
                <w:rFonts w:cs="Arial"/>
              </w:rPr>
            </w:pPr>
            <w:r>
              <w:rPr>
                <w:rFonts w:cs="Arial"/>
              </w:rPr>
              <w:t>Št. 007-353/2019</w:t>
            </w:r>
          </w:p>
          <w:p w:rsidR="00F65AA1" w:rsidRDefault="00F65AA1" w:rsidP="00F65AA1">
            <w:pPr>
              <w:overflowPunct w:val="0"/>
              <w:autoSpaceDE w:val="0"/>
              <w:autoSpaceDN w:val="0"/>
              <w:adjustRightInd w:val="0"/>
              <w:spacing w:line="260" w:lineRule="exact"/>
              <w:jc w:val="both"/>
              <w:textAlignment w:val="baseline"/>
              <w:rPr>
                <w:rFonts w:cs="Arial"/>
              </w:rPr>
            </w:pPr>
            <w:r>
              <w:rPr>
                <w:rFonts w:cs="Arial"/>
              </w:rPr>
              <w:t>Ljubljana,... 2019</w:t>
            </w:r>
            <w:r>
              <w:rPr>
                <w:rFonts w:cs="Arial"/>
              </w:rPr>
              <w:tab/>
            </w:r>
            <w:r>
              <w:rPr>
                <w:rFonts w:cs="Arial"/>
              </w:rPr>
              <w:tab/>
            </w:r>
            <w:r>
              <w:rPr>
                <w:rFonts w:cs="Arial"/>
              </w:rPr>
              <w:tab/>
            </w:r>
            <w:r>
              <w:rPr>
                <w:rFonts w:cs="Arial"/>
              </w:rPr>
              <w:tab/>
            </w:r>
            <w:r>
              <w:rPr>
                <w:rFonts w:cs="Arial"/>
              </w:rPr>
              <w:tab/>
            </w:r>
          </w:p>
          <w:p w:rsidR="00F65AA1" w:rsidRDefault="00F65AA1" w:rsidP="00F65AA1">
            <w:pPr>
              <w:overflowPunct w:val="0"/>
              <w:autoSpaceDE w:val="0"/>
              <w:autoSpaceDN w:val="0"/>
              <w:adjustRightInd w:val="0"/>
              <w:spacing w:line="260" w:lineRule="exact"/>
              <w:jc w:val="both"/>
              <w:textAlignment w:val="baseline"/>
              <w:rPr>
                <w:rFonts w:cs="Arial"/>
              </w:rPr>
            </w:pPr>
            <w:r>
              <w:rPr>
                <w:rFonts w:cs="Arial"/>
              </w:rPr>
              <w:t>EVA 2019-2430-0083</w:t>
            </w:r>
            <w:r>
              <w:rPr>
                <w:rFonts w:cs="Arial"/>
              </w:rPr>
              <w:tab/>
            </w:r>
            <w:r>
              <w:rPr>
                <w:rFonts w:cs="Arial"/>
              </w:rPr>
              <w:tab/>
            </w:r>
            <w:r>
              <w:rPr>
                <w:rFonts w:cs="Arial"/>
              </w:rPr>
              <w:tab/>
            </w:r>
            <w:r>
              <w:rPr>
                <w:rFonts w:cs="Arial"/>
              </w:rPr>
              <w:tab/>
            </w:r>
            <w:r>
              <w:rPr>
                <w:rFonts w:cs="Arial"/>
              </w:rPr>
              <w:tab/>
            </w:r>
          </w:p>
          <w:p w:rsidR="00F65AA1" w:rsidRDefault="00F65AA1" w:rsidP="00F65AA1">
            <w:pPr>
              <w:overflowPunct w:val="0"/>
              <w:autoSpaceDE w:val="0"/>
              <w:autoSpaceDN w:val="0"/>
              <w:adjustRightInd w:val="0"/>
              <w:spacing w:line="260" w:lineRule="exact"/>
              <w:ind w:left="4248" w:firstLine="708"/>
              <w:contextualSpacing/>
              <w:jc w:val="both"/>
              <w:textAlignment w:val="baseline"/>
              <w:rPr>
                <w:rFonts w:cs="Arial"/>
              </w:rPr>
            </w:pPr>
            <w:r>
              <w:rPr>
                <w:rFonts w:cs="Arial"/>
              </w:rPr>
              <w:t xml:space="preserve">Vlada Republike Slovenije </w:t>
            </w:r>
          </w:p>
          <w:p w:rsidR="00F65AA1" w:rsidRDefault="00F65AA1" w:rsidP="00F65AA1">
            <w:pPr>
              <w:overflowPunct w:val="0"/>
              <w:autoSpaceDE w:val="0"/>
              <w:autoSpaceDN w:val="0"/>
              <w:adjustRightInd w:val="0"/>
              <w:spacing w:line="260" w:lineRule="exact"/>
              <w:ind w:left="4956"/>
              <w:contextualSpacing/>
              <w:jc w:val="both"/>
              <w:textAlignment w:val="baseline"/>
              <w:rPr>
                <w:rFonts w:cs="Arial"/>
              </w:rPr>
            </w:pPr>
            <w:r>
              <w:rPr>
                <w:rFonts w:cs="Arial"/>
              </w:rPr>
              <w:t xml:space="preserve">          Marjan Šarec </w:t>
            </w:r>
          </w:p>
          <w:p w:rsidR="00F65AA1" w:rsidRDefault="00F65AA1" w:rsidP="00F65AA1">
            <w:pPr>
              <w:overflowPunct w:val="0"/>
              <w:autoSpaceDE w:val="0"/>
              <w:autoSpaceDN w:val="0"/>
              <w:adjustRightInd w:val="0"/>
              <w:spacing w:line="260" w:lineRule="exact"/>
              <w:ind w:left="4956"/>
              <w:contextualSpacing/>
              <w:jc w:val="both"/>
              <w:textAlignment w:val="baseline"/>
              <w:rPr>
                <w:rFonts w:cs="Arial"/>
              </w:rPr>
            </w:pPr>
            <w:r>
              <w:rPr>
                <w:rFonts w:cs="Arial"/>
              </w:rPr>
              <w:t xml:space="preserve">            predsednik</w:t>
            </w:r>
          </w:p>
          <w:p w:rsidR="00F65AA1" w:rsidRDefault="00F65AA1" w:rsidP="00F65AA1">
            <w:pPr>
              <w:tabs>
                <w:tab w:val="left" w:pos="708"/>
              </w:tabs>
              <w:rPr>
                <w:rFonts w:cs="Arial"/>
                <w:b/>
              </w:rPr>
            </w:pPr>
          </w:p>
          <w:p w:rsidR="00F65AA1" w:rsidRDefault="00F65AA1" w:rsidP="00F65AA1">
            <w:pPr>
              <w:rPr>
                <w:rFonts w:cs="Arial"/>
              </w:rPr>
            </w:pPr>
          </w:p>
          <w:p w:rsidR="00ED65E5" w:rsidRPr="00B157AC" w:rsidRDefault="00ED65E5" w:rsidP="00ED65E5">
            <w:pPr>
              <w:overflowPunct w:val="0"/>
              <w:autoSpaceDE w:val="0"/>
              <w:autoSpaceDN w:val="0"/>
              <w:adjustRightInd w:val="0"/>
              <w:spacing w:line="260" w:lineRule="exact"/>
              <w:ind w:left="4248" w:firstLine="708"/>
              <w:contextualSpacing/>
              <w:jc w:val="both"/>
              <w:textAlignment w:val="baseline"/>
              <w:rPr>
                <w:rFonts w:cs="Arial"/>
                <w:szCs w:val="20"/>
              </w:rPr>
            </w:pPr>
            <w:bookmarkStart w:id="0" w:name="_GoBack"/>
            <w:bookmarkEnd w:id="0"/>
            <w:r w:rsidRPr="00B157AC">
              <w:rPr>
                <w:rFonts w:cs="Arial"/>
                <w:szCs w:val="20"/>
              </w:rPr>
              <w:t xml:space="preserve"> </w:t>
            </w:r>
          </w:p>
          <w:p w:rsidR="00ED65E5" w:rsidRPr="00B157AC" w:rsidRDefault="00ED65E5" w:rsidP="00ED65E5">
            <w:pPr>
              <w:overflowPunct w:val="0"/>
              <w:autoSpaceDE w:val="0"/>
              <w:autoSpaceDN w:val="0"/>
              <w:adjustRightInd w:val="0"/>
              <w:spacing w:line="260" w:lineRule="exact"/>
              <w:ind w:left="4956"/>
              <w:contextualSpacing/>
              <w:jc w:val="both"/>
              <w:textAlignment w:val="baseline"/>
              <w:rPr>
                <w:rFonts w:cs="Arial"/>
                <w:szCs w:val="20"/>
              </w:rPr>
            </w:pPr>
            <w:r w:rsidRPr="00B157AC">
              <w:rPr>
                <w:rFonts w:cs="Arial"/>
                <w:szCs w:val="20"/>
              </w:rPr>
              <w:t xml:space="preserve">          Marjan Šarec </w:t>
            </w:r>
          </w:p>
          <w:p w:rsidR="00ED65E5" w:rsidRPr="00B157AC" w:rsidRDefault="00ED65E5" w:rsidP="00ED65E5">
            <w:pPr>
              <w:overflowPunct w:val="0"/>
              <w:autoSpaceDE w:val="0"/>
              <w:autoSpaceDN w:val="0"/>
              <w:adjustRightInd w:val="0"/>
              <w:spacing w:line="260" w:lineRule="exact"/>
              <w:ind w:left="4956"/>
              <w:contextualSpacing/>
              <w:jc w:val="both"/>
              <w:textAlignment w:val="baseline"/>
              <w:rPr>
                <w:rFonts w:cs="Arial"/>
                <w:szCs w:val="20"/>
              </w:rPr>
            </w:pPr>
            <w:r w:rsidRPr="00B157AC">
              <w:rPr>
                <w:rFonts w:cs="Arial"/>
                <w:szCs w:val="20"/>
              </w:rPr>
              <w:t xml:space="preserve">            predsednik</w:t>
            </w:r>
          </w:p>
          <w:p w:rsidR="0087740D" w:rsidRDefault="0087740D" w:rsidP="00E0566E">
            <w:pPr>
              <w:tabs>
                <w:tab w:val="left" w:pos="708"/>
              </w:tabs>
              <w:rPr>
                <w:rFonts w:cs="Arial"/>
                <w:b/>
                <w:szCs w:val="20"/>
              </w:rPr>
            </w:pPr>
          </w:p>
          <w:p w:rsidR="0087740D" w:rsidRDefault="0087740D" w:rsidP="00E0566E">
            <w:pPr>
              <w:tabs>
                <w:tab w:val="left" w:pos="708"/>
              </w:tabs>
              <w:rPr>
                <w:rFonts w:cs="Arial"/>
                <w:b/>
                <w:szCs w:val="20"/>
              </w:rPr>
            </w:pPr>
          </w:p>
          <w:p w:rsidR="00FB7937" w:rsidRDefault="00FB7937" w:rsidP="00E0566E">
            <w:pPr>
              <w:tabs>
                <w:tab w:val="left" w:pos="708"/>
              </w:tabs>
              <w:rPr>
                <w:rFonts w:cs="Arial"/>
                <w:b/>
                <w:szCs w:val="20"/>
              </w:rPr>
            </w:pPr>
          </w:p>
          <w:p w:rsidR="00251865" w:rsidRDefault="00251865" w:rsidP="00E0566E">
            <w:pPr>
              <w:tabs>
                <w:tab w:val="left" w:pos="708"/>
              </w:tabs>
              <w:rPr>
                <w:ins w:id="1" w:author="Avtor"/>
                <w:rFonts w:cs="Arial"/>
                <w:b/>
                <w:szCs w:val="20"/>
              </w:rPr>
            </w:pPr>
          </w:p>
          <w:p w:rsidR="00195995" w:rsidRPr="009917F3" w:rsidRDefault="00302E9F" w:rsidP="00E0566E">
            <w:pPr>
              <w:tabs>
                <w:tab w:val="left" w:pos="708"/>
              </w:tabs>
              <w:rPr>
                <w:rFonts w:cs="Arial"/>
                <w:b/>
                <w:szCs w:val="20"/>
              </w:rPr>
            </w:pPr>
            <w:r w:rsidRPr="009917F3">
              <w:rPr>
                <w:rFonts w:cs="Arial"/>
                <w:b/>
                <w:szCs w:val="20"/>
              </w:rPr>
              <w:t>O</w:t>
            </w:r>
            <w:r w:rsidR="00195995" w:rsidRPr="009917F3">
              <w:rPr>
                <w:rFonts w:cs="Arial"/>
                <w:b/>
                <w:szCs w:val="20"/>
              </w:rPr>
              <w:t>BRAZLOŽITEV</w:t>
            </w:r>
          </w:p>
          <w:p w:rsidR="00195995" w:rsidRPr="0076045B" w:rsidRDefault="00195995" w:rsidP="00E0566E">
            <w:pPr>
              <w:tabs>
                <w:tab w:val="left" w:pos="708"/>
              </w:tabs>
              <w:rPr>
                <w:rFonts w:cs="Arial"/>
                <w:szCs w:val="20"/>
              </w:rPr>
            </w:pPr>
          </w:p>
          <w:p w:rsidR="00195995" w:rsidRPr="0076045B" w:rsidRDefault="00195995" w:rsidP="002A611C">
            <w:pPr>
              <w:tabs>
                <w:tab w:val="left" w:pos="708"/>
              </w:tabs>
              <w:rPr>
                <w:rFonts w:cs="Arial"/>
                <w:szCs w:val="20"/>
              </w:rPr>
            </w:pPr>
          </w:p>
          <w:p w:rsidR="00195995" w:rsidRPr="0076045B" w:rsidRDefault="00195995" w:rsidP="003279CE">
            <w:pPr>
              <w:numPr>
                <w:ilvl w:val="0"/>
                <w:numId w:val="10"/>
              </w:numPr>
              <w:tabs>
                <w:tab w:val="clear" w:pos="720"/>
                <w:tab w:val="num" w:pos="-360"/>
              </w:tabs>
              <w:spacing w:after="120" w:line="260" w:lineRule="exact"/>
              <w:ind w:left="357" w:hanging="357"/>
              <w:jc w:val="both"/>
              <w:rPr>
                <w:rFonts w:cs="Arial"/>
                <w:szCs w:val="20"/>
              </w:rPr>
            </w:pPr>
            <w:r w:rsidRPr="0076045B">
              <w:rPr>
                <w:rFonts w:cs="Arial"/>
                <w:szCs w:val="20"/>
              </w:rPr>
              <w:t>Pravna podlaga (besedilo, vsebina zakonske določbe, ki je podlaga za izdajo uredbe)</w:t>
            </w:r>
          </w:p>
          <w:p w:rsidR="00A6758C" w:rsidRPr="0076045B" w:rsidRDefault="00C572C7" w:rsidP="00C572C7">
            <w:pPr>
              <w:tabs>
                <w:tab w:val="left" w:pos="708"/>
              </w:tabs>
              <w:jc w:val="both"/>
              <w:rPr>
                <w:rFonts w:cs="Calibri"/>
              </w:rPr>
            </w:pPr>
            <w:r w:rsidRPr="0076045B">
              <w:rPr>
                <w:rFonts w:cs="Calibri"/>
              </w:rPr>
              <w:t>Pravna podlaga za izdajo uredbe je sedmi odstavek 21. člena Zakona o Vladi Republike Slovenije (Uradni list RS, št. 24/05 – uradno prečiščeno besedilo, 109/08, 38/10 – ZUKN, 8/12, 21/13, 47/13 – ZDU-1G, 65/14 in 55/17)</w:t>
            </w:r>
            <w:r w:rsidR="00221317">
              <w:rPr>
                <w:rFonts w:cs="Calibri"/>
              </w:rPr>
              <w:t>.</w:t>
            </w:r>
          </w:p>
          <w:p w:rsidR="00195995" w:rsidRPr="0076045B" w:rsidRDefault="00195995" w:rsidP="00E0566E">
            <w:pPr>
              <w:tabs>
                <w:tab w:val="left" w:pos="708"/>
              </w:tabs>
              <w:rPr>
                <w:rFonts w:cs="Arial"/>
                <w:szCs w:val="20"/>
              </w:rPr>
            </w:pPr>
            <w:r w:rsidRPr="0076045B">
              <w:rPr>
                <w:rFonts w:cs="Calibri"/>
              </w:rPr>
              <w:t xml:space="preserve">  </w:t>
            </w:r>
            <w:r w:rsidRPr="0076045B">
              <w:rPr>
                <w:rFonts w:cs="Arial"/>
                <w:szCs w:val="20"/>
              </w:rPr>
              <w:t xml:space="preserve"> </w:t>
            </w:r>
          </w:p>
          <w:p w:rsidR="00195995" w:rsidRPr="0076045B" w:rsidRDefault="001A6FF2" w:rsidP="003279CE">
            <w:pPr>
              <w:numPr>
                <w:ilvl w:val="0"/>
                <w:numId w:val="10"/>
              </w:numPr>
              <w:tabs>
                <w:tab w:val="clear" w:pos="720"/>
                <w:tab w:val="num" w:pos="-360"/>
              </w:tabs>
              <w:spacing w:after="120" w:line="260" w:lineRule="exact"/>
              <w:ind w:left="357" w:hanging="357"/>
              <w:jc w:val="both"/>
              <w:rPr>
                <w:rFonts w:cs="Arial"/>
                <w:szCs w:val="20"/>
              </w:rPr>
            </w:pPr>
            <w:r>
              <w:rPr>
                <w:rFonts w:cs="Arial"/>
                <w:szCs w:val="20"/>
              </w:rPr>
              <w:t>Rok za izdajo uredbe</w:t>
            </w:r>
          </w:p>
          <w:p w:rsidR="00195995" w:rsidRPr="0076045B" w:rsidRDefault="001A6FF2" w:rsidP="001A6FF2">
            <w:pPr>
              <w:jc w:val="both"/>
              <w:rPr>
                <w:rFonts w:cs="Arial"/>
                <w:szCs w:val="20"/>
              </w:rPr>
            </w:pPr>
            <w:r>
              <w:t>Uredba (EU) 2019/941 Evropskega Parlamenta in Sveta z dne 5. junija 2019 o pripravljenosti na tveganja v sektorju električne energije in razveljavitvi Direktive 2005/89/ES (v nadaljevanju Uredba</w:t>
            </w:r>
            <w:r w:rsidR="0087740D">
              <w:t xml:space="preserve"> o tveganjih</w:t>
            </w:r>
            <w:r>
              <w:t>) v 3. členu nalaga državam članicam, da najpozneje do 5. januarja 2020 imenujejo vsaka svoj nacionalni vladni ali regulativni organ za svoj pristojni organ</w:t>
            </w:r>
            <w:r w:rsidR="00D01AC9" w:rsidRPr="0076045B">
              <w:rPr>
                <w:rFonts w:cs="Arial"/>
                <w:szCs w:val="20"/>
              </w:rPr>
              <w:t xml:space="preserve">. </w:t>
            </w:r>
          </w:p>
          <w:p w:rsidR="00D01AC9" w:rsidRPr="0076045B" w:rsidRDefault="00D01AC9" w:rsidP="00D01AC9">
            <w:pPr>
              <w:tabs>
                <w:tab w:val="left" w:pos="708"/>
              </w:tabs>
              <w:jc w:val="both"/>
              <w:rPr>
                <w:rFonts w:cs="Arial"/>
                <w:szCs w:val="20"/>
              </w:rPr>
            </w:pPr>
          </w:p>
          <w:p w:rsidR="00195995" w:rsidRPr="0076045B" w:rsidRDefault="00195995" w:rsidP="003279CE">
            <w:pPr>
              <w:numPr>
                <w:ilvl w:val="0"/>
                <w:numId w:val="10"/>
              </w:numPr>
              <w:tabs>
                <w:tab w:val="clear" w:pos="720"/>
                <w:tab w:val="num" w:pos="0"/>
              </w:tabs>
              <w:spacing w:after="120" w:line="260" w:lineRule="exact"/>
              <w:ind w:left="357" w:hanging="357"/>
              <w:jc w:val="both"/>
              <w:rPr>
                <w:rFonts w:cs="Arial"/>
                <w:szCs w:val="20"/>
              </w:rPr>
            </w:pPr>
            <w:r w:rsidRPr="0076045B">
              <w:rPr>
                <w:rFonts w:cs="Arial"/>
                <w:szCs w:val="20"/>
              </w:rPr>
              <w:t>Splošn</w:t>
            </w:r>
            <w:r w:rsidR="001A6FF2">
              <w:rPr>
                <w:rFonts w:cs="Arial"/>
                <w:szCs w:val="20"/>
              </w:rPr>
              <w:t>a obrazložitev predloga uredbe</w:t>
            </w:r>
          </w:p>
          <w:p w:rsidR="001A6FF2" w:rsidRDefault="001A6FF2" w:rsidP="00280FD2">
            <w:pPr>
              <w:spacing w:after="120"/>
              <w:jc w:val="both"/>
            </w:pPr>
            <w:r>
              <w:t xml:space="preserve">Namen te vladne uredbe je imenovanje pristojnega organa, kot nalaga </w:t>
            </w:r>
            <w:r w:rsidR="00FC6F81">
              <w:t xml:space="preserve">prvi odstavek </w:t>
            </w:r>
            <w:r>
              <w:t>3. člen</w:t>
            </w:r>
            <w:r w:rsidR="00FC6F81">
              <w:t>a</w:t>
            </w:r>
            <w:r>
              <w:t xml:space="preserve"> Uredbe o tveganjih. </w:t>
            </w:r>
          </w:p>
          <w:p w:rsidR="001A6FF2" w:rsidRDefault="001A6FF2" w:rsidP="00280FD2">
            <w:pPr>
              <w:spacing w:after="120"/>
              <w:jc w:val="both"/>
            </w:pPr>
            <w:r>
              <w:t>Uredba o tveganjih določa pravila za sodelovanje med državami članicami z namenom preprečevanja in obvladovanja kriz pri oskrbi z električno energijo</w:t>
            </w:r>
            <w:r w:rsidR="00107D7D">
              <w:t>,</w:t>
            </w:r>
            <w:r>
              <w:t xml:space="preserve"> ter priprave na take krize v duhu solidarnosti in preglednosti ter ob popolnem upoštevanju zahtev konkurenčnega notranjega trga električne energije.</w:t>
            </w:r>
          </w:p>
          <w:p w:rsidR="001A6FF2" w:rsidRDefault="001A6FF2" w:rsidP="000D2746">
            <w:pPr>
              <w:spacing w:after="120"/>
              <w:jc w:val="both"/>
            </w:pPr>
            <w:r>
              <w:t>Uredba</w:t>
            </w:r>
            <w:r w:rsidR="0087740D">
              <w:t xml:space="preserve"> o tveganjih</w:t>
            </w:r>
            <w:r>
              <w:t xml:space="preserve"> nalaga pristojnemu organu celo vrsto nalog v zvezi s preprečevanjem in obvladovanjem kriz pri oskrbi z električno energijo:</w:t>
            </w:r>
          </w:p>
          <w:p w:rsidR="001A6FF2" w:rsidRDefault="001A6FF2" w:rsidP="003279CE">
            <w:pPr>
              <w:pStyle w:val="Odstavekseznama"/>
              <w:numPr>
                <w:ilvl w:val="0"/>
                <w:numId w:val="14"/>
              </w:numPr>
              <w:spacing w:after="200" w:line="276" w:lineRule="auto"/>
            </w:pPr>
            <w:r>
              <w:t>opredelitev in posodabljanje nacionalnih scenarijev za krize pri oskrbi z električno energijo,</w:t>
            </w:r>
          </w:p>
          <w:p w:rsidR="001A6FF2" w:rsidRDefault="001A6FF2" w:rsidP="003279CE">
            <w:pPr>
              <w:pStyle w:val="Odstavekseznama"/>
              <w:numPr>
                <w:ilvl w:val="0"/>
                <w:numId w:val="14"/>
              </w:numPr>
              <w:spacing w:after="200" w:line="276" w:lineRule="auto"/>
            </w:pPr>
            <w:r>
              <w:t>izdelavo, sprejem in posodabljanje načrta pripravljenosti na tveganja, ki je sestavljen iz nacionalnih regionalnih in, če je potrebno, dvostranskih ukrepov,</w:t>
            </w:r>
          </w:p>
          <w:p w:rsidR="001A6FF2" w:rsidRDefault="001A6FF2" w:rsidP="003279CE">
            <w:pPr>
              <w:pStyle w:val="Odstavekseznama"/>
              <w:numPr>
                <w:ilvl w:val="0"/>
                <w:numId w:val="14"/>
              </w:numPr>
              <w:spacing w:after="200" w:line="276" w:lineRule="auto"/>
            </w:pPr>
            <w:r>
              <w:t>redno preizkušanje učinkovitosti načrtov pripravljenosti na tveganja in izvedbo simulacije krize vsaki dve leti,</w:t>
            </w:r>
          </w:p>
          <w:p w:rsidR="001A6FF2" w:rsidRDefault="001A6FF2" w:rsidP="003279CE">
            <w:pPr>
              <w:pStyle w:val="Odstavekseznama"/>
              <w:numPr>
                <w:ilvl w:val="0"/>
                <w:numId w:val="14"/>
              </w:numPr>
              <w:spacing w:after="200" w:line="276" w:lineRule="auto"/>
            </w:pPr>
            <w:r>
              <w:t>napoved, razglasitev in obveščanje o krizi pri oskrbi z električno energijo,</w:t>
            </w:r>
          </w:p>
          <w:p w:rsidR="001A6FF2" w:rsidRDefault="001A6FF2" w:rsidP="003279CE">
            <w:pPr>
              <w:pStyle w:val="Odstavekseznama"/>
              <w:numPr>
                <w:ilvl w:val="0"/>
                <w:numId w:val="14"/>
              </w:numPr>
              <w:spacing w:after="200" w:line="276" w:lineRule="auto"/>
            </w:pPr>
            <w:r>
              <w:t>izdelavo naknadnega vrednotenja o ukrepih in postopkih,</w:t>
            </w:r>
          </w:p>
          <w:p w:rsidR="001A6FF2" w:rsidRDefault="001A6FF2" w:rsidP="003279CE">
            <w:pPr>
              <w:pStyle w:val="Odstavekseznama"/>
              <w:numPr>
                <w:ilvl w:val="0"/>
                <w:numId w:val="14"/>
              </w:numPr>
              <w:spacing w:after="200" w:line="276" w:lineRule="auto"/>
            </w:pPr>
            <w:r>
              <w:t>sodelovanje v Usklajevalni skupini za električno energijo</w:t>
            </w:r>
            <w:r>
              <w:rPr>
                <w:rStyle w:val="Sprotnaopomba-sklic"/>
              </w:rPr>
              <w:footnoteReference w:id="1"/>
            </w:r>
            <w:r>
              <w:t xml:space="preserve"> pri medsebojnemu obveščanju ter koordinaciji ukrepov in načrtov med vsemi državami članicami,</w:t>
            </w:r>
          </w:p>
          <w:p w:rsidR="001A6FF2" w:rsidRDefault="001A6FF2" w:rsidP="003279CE">
            <w:pPr>
              <w:pStyle w:val="Odstavekseznama"/>
              <w:numPr>
                <w:ilvl w:val="0"/>
                <w:numId w:val="14"/>
              </w:numPr>
              <w:spacing w:after="200" w:line="276" w:lineRule="auto"/>
            </w:pPr>
            <w:r>
              <w:t>sodelovanje pri sprejemanju metodologij za scenarije in za ocenjevanje sezonske in kratkoročne zadostnosti oskrbe, ki jih pripravlja združenje evropskih sistemskih operaterjev za električno energijo ENTSO-E.</w:t>
            </w:r>
          </w:p>
          <w:p w:rsidR="001A6FF2" w:rsidRDefault="001A6FF2" w:rsidP="00280FD2">
            <w:pPr>
              <w:spacing w:after="120"/>
              <w:jc w:val="both"/>
            </w:pPr>
            <w:r>
              <w:t>Pristojni organ se bo moral ob sprejemanju dokumentov posvetovati z vsemi deležniki znotraj Slovenije in se usklajevati tudi s Komisijo, Usklajevalno skupino za ele</w:t>
            </w:r>
            <w:r w:rsidR="00107D7D">
              <w:t xml:space="preserve">ktrično energijo, sosednjimi  </w:t>
            </w:r>
            <w:r>
              <w:t xml:space="preserve">sistemskimi operaterji in </w:t>
            </w:r>
            <w:r w:rsidR="00107D7D">
              <w:t xml:space="preserve">operaterji v isti regiji ter z </w:t>
            </w:r>
            <w:r>
              <w:t>regijskimi koordinacijskimi centri, kot je določeno v Uredbi</w:t>
            </w:r>
            <w:r w:rsidR="0087740D">
              <w:t xml:space="preserve"> o tveganjih</w:t>
            </w:r>
            <w:r>
              <w:t>.</w:t>
            </w:r>
          </w:p>
          <w:p w:rsidR="00280FD2" w:rsidRDefault="001A6FF2" w:rsidP="00280FD2">
            <w:pPr>
              <w:spacing w:after="120"/>
              <w:jc w:val="both"/>
            </w:pPr>
            <w:r>
              <w:t xml:space="preserve">Organ v Sloveniji, ki je po svojih obstoječih nalogah najbliže nalogam pristojnega telesa po  </w:t>
            </w:r>
            <w:r>
              <w:lastRenderedPageBreak/>
              <w:t>Uredb</w:t>
            </w:r>
            <w:r w:rsidR="00160164">
              <w:t xml:space="preserve">i o </w:t>
            </w:r>
            <w:r w:rsidR="002E15C4">
              <w:t xml:space="preserve"> tveganjih</w:t>
            </w:r>
            <w:r>
              <w:t xml:space="preserve">, je ministrstvo, pristojno za energijo. Po veljavnem </w:t>
            </w:r>
            <w:r w:rsidR="002E15C4">
              <w:t xml:space="preserve">Zakonu o državni upravi </w:t>
            </w:r>
            <w:r>
              <w:t xml:space="preserve"> je to Ministrstvo za infrastrukturo. Že zdaj predstavniki ministrstva, pristojnega za energijo, sodelujejo pri delu Usklajevalne skupine za električno energijo, pišejo predlog Uredbe o omejevanju obtežb, pišejo predloge zakonov in predpisov, ki določajo gospodarske javne služne na področju oskrbe z električno energijo in podobno.</w:t>
            </w:r>
          </w:p>
          <w:p w:rsidR="00FF3B60" w:rsidRDefault="002C428C" w:rsidP="00280FD2">
            <w:pPr>
              <w:spacing w:after="120"/>
              <w:jc w:val="both"/>
            </w:pPr>
            <w:r w:rsidRPr="002C428C">
              <w:rPr>
                <w:rFonts w:cs="Arial"/>
                <w:iCs/>
              </w:rPr>
              <w:t>O</w:t>
            </w:r>
            <w:r w:rsidR="00FF3B60" w:rsidRPr="002C428C">
              <w:rPr>
                <w:rFonts w:cs="Arial"/>
                <w:iCs/>
              </w:rPr>
              <w:t xml:space="preserve"> imenovanju pristojnega organa so se pripravljavci posvetovali z Agencijo za energijo, GIZ distribucije električne energije, </w:t>
            </w:r>
            <w:r w:rsidR="00160164">
              <w:rPr>
                <w:rFonts w:cs="Arial"/>
                <w:iCs/>
              </w:rPr>
              <w:t xml:space="preserve">družbo </w:t>
            </w:r>
            <w:r w:rsidR="00FF3B60" w:rsidRPr="002C428C">
              <w:rPr>
                <w:rFonts w:cs="Arial"/>
                <w:iCs/>
              </w:rPr>
              <w:t>SODO in ELES-om. Vsi našteti so se strinjali, da je Ministrstvo za infrastrukturo  primerno telo za naloge pristojnega organa</w:t>
            </w:r>
            <w:r>
              <w:rPr>
                <w:rFonts w:cs="Arial"/>
                <w:iCs/>
              </w:rPr>
              <w:t>.</w:t>
            </w:r>
          </w:p>
          <w:p w:rsidR="001A6FF2" w:rsidRDefault="00280FD2" w:rsidP="00280FD2">
            <w:pPr>
              <w:spacing w:after="120"/>
              <w:jc w:val="both"/>
            </w:pPr>
            <w:r>
              <w:t xml:space="preserve">Uredba o tveganjih dopušča možnost, da je pristojni organ </w:t>
            </w:r>
            <w:r w:rsidR="002C428C">
              <w:t xml:space="preserve">nacionalni </w:t>
            </w:r>
            <w:r w:rsidR="002E15C4">
              <w:t>regulativni organ, saj imajo v nekaterih državah članicah nacionalni re</w:t>
            </w:r>
            <w:r w:rsidR="00FB7C36">
              <w:t>gulativni organi pristojnosti n</w:t>
            </w:r>
            <w:r w:rsidR="002E15C4">
              <w:t>a</w:t>
            </w:r>
            <w:r w:rsidR="00FB7C36">
              <w:t xml:space="preserve"> </w:t>
            </w:r>
            <w:r w:rsidR="002E15C4">
              <w:t>področju zanesljive oskrbe z elektriko.</w:t>
            </w:r>
            <w:r>
              <w:t xml:space="preserve"> Slovenski regulativni organ </w:t>
            </w:r>
            <w:r w:rsidR="002C428C">
              <w:t>za področje oskrbe z  električno energijo</w:t>
            </w:r>
            <w:r w:rsidR="002E15C4">
              <w:t>,</w:t>
            </w:r>
            <w:r>
              <w:t xml:space="preserve"> Agencija </w:t>
            </w:r>
            <w:r w:rsidRPr="002E15C4">
              <w:t>za energijo</w:t>
            </w:r>
            <w:r w:rsidR="002E15C4">
              <w:t>, takšnih pooblastil nima</w:t>
            </w:r>
            <w:r w:rsidR="009917F3" w:rsidRPr="002E15C4">
              <w:t>.</w:t>
            </w:r>
            <w:r w:rsidR="009917F3">
              <w:t xml:space="preserve"> </w:t>
            </w:r>
          </w:p>
          <w:p w:rsidR="000D4926" w:rsidRDefault="001A6FF2" w:rsidP="001A6FF2">
            <w:pPr>
              <w:jc w:val="both"/>
            </w:pPr>
            <w:r w:rsidRPr="00107D7D">
              <w:t xml:space="preserve">Naloge pristojnega organa zahtevajo veliko posebnih strokovnih znanj, zaradi česar je predvideno sodelovanje </w:t>
            </w:r>
            <w:r w:rsidR="005C2760">
              <w:t xml:space="preserve">z </w:t>
            </w:r>
            <w:r w:rsidRPr="00107D7D">
              <w:t>izvajalc</w:t>
            </w:r>
            <w:r w:rsidR="005C2760">
              <w:t>i</w:t>
            </w:r>
            <w:r w:rsidRPr="00107D7D">
              <w:t xml:space="preserve"> gospodarskih javnih služb na področju oskrbe z električno energijo v Sloveniji: sistemski operater, distribucijski operater in operater trga z električno energijo. To so trenutno družbe ELES, SODO in Borzen. Že v 3. členu Uredbe je predvideno, da lahko države članice svojemu pristojnemu organi dovolijo, da operativne naloge v zvezi z načrtovanjem pripravljenosti na tveganja in obvladovanjem tveganja iz uredbe prenesejo na druge organe. Brez sodelovanja naštetih akterjev ni mogoče sestaviti načrta</w:t>
            </w:r>
            <w:r w:rsidR="00280FD2" w:rsidRPr="00107D7D">
              <w:t xml:space="preserve"> pripravljenosti na tveganja</w:t>
            </w:r>
            <w:r w:rsidR="0087740D">
              <w:t xml:space="preserve"> oziroma izvajati nekaterih nalog, ki so naložene pristojnemu</w:t>
            </w:r>
            <w:r w:rsidR="00107D7D">
              <w:t xml:space="preserve"> organu, na primer simulacije krize in testiranje pripravljenosti akterjev. Energetski zakon naloge v zvezi z zanesljivo oskrbo operaterjem nalaga v 54., 78., 92. in 97. členu, predvsem pa v 146. členu, ki govori o izjemnih stanjih v sistemu. </w:t>
            </w:r>
            <w:r w:rsidR="005C2760">
              <w:t xml:space="preserve"> V 37. členu EZ-1 je dolžnost zanesljive oskrbe z energijo naložena celo vsem elektroenergetskim podjetjem, ne le izvajalcem gospodarske javne službe. </w:t>
            </w:r>
            <w:r w:rsidR="00107D7D">
              <w:t xml:space="preserve">V 144. členu je podlaga za podrobnejša določila v sistemskih obratovalnih navodilih. </w:t>
            </w:r>
            <w:r w:rsidR="005C2760">
              <w:t>Nacionalni  krizni koordinator, omenjen v 11. členu Uredbe o tveganjih, ki ga bo pristojni organ moral določiti v Načrtu pripravljenosti na tveganja, je glede na določila 146. člena EZ-1 v Sloveniji lahko le  sistemski operater (ELES).</w:t>
            </w:r>
            <w:r w:rsidR="000B7DFE">
              <w:t xml:space="preserve"> </w:t>
            </w:r>
            <w:r w:rsidR="000B7DFE" w:rsidRPr="00F639D3">
              <w:t>V načrtu pripravljenosti na tveganja se v skladu s tretjim odstavkom 3. člena Uredbe o tveganjih, podrobneje določijo naloge, ki se prenesejo na</w:t>
            </w:r>
            <w:r w:rsidR="00170CF4" w:rsidRPr="00F639D3">
              <w:t xml:space="preserve"> izvajalce gospodarskih javnih služb na področju oskrbe z električno energijo in se izvajajo pod nadzorom pristojnega organa, to je ministrstva, pristojnega za energijo.</w:t>
            </w:r>
          </w:p>
          <w:p w:rsidR="00E41F94" w:rsidRDefault="00E41F94" w:rsidP="001A6FF2">
            <w:pPr>
              <w:jc w:val="both"/>
            </w:pPr>
          </w:p>
          <w:p w:rsidR="00E41F94" w:rsidRDefault="00E41F94" w:rsidP="001A6FF2">
            <w:pPr>
              <w:jc w:val="both"/>
            </w:pPr>
            <w:r>
              <w:t>Uredba o tveganjih razveljavlja Direktivo 2005/89/ES. Ta direktiva</w:t>
            </w:r>
            <w:r w:rsidR="005227BA">
              <w:t xml:space="preserve"> že v času sprejema, leta 2005,</w:t>
            </w:r>
            <w:r>
              <w:t xml:space="preserve"> ni povzročila nobene spremembe v takrat obstoječi slovenski zakonodaji, saj smo njen popoln prenos utemeljili na že obstoječih določbah takratnega Energetskega zakona in drugih predpisov:</w:t>
            </w:r>
          </w:p>
          <w:p w:rsidR="002F4745" w:rsidRDefault="002F4745" w:rsidP="003279CE">
            <w:pPr>
              <w:pStyle w:val="Odstavekseznama"/>
              <w:numPr>
                <w:ilvl w:val="0"/>
                <w:numId w:val="15"/>
              </w:numPr>
            </w:pPr>
            <w:r w:rsidRPr="002F4745">
              <w:rPr>
                <w:rFonts w:cs="Arial"/>
              </w:rPr>
              <w:t>Uredba o načinu izvajanja gospodarske javne službe dejavnost sistemskega operaterja prenosnega omrežja električne energije</w:t>
            </w:r>
          </w:p>
          <w:p w:rsidR="00E41F94" w:rsidRPr="00E41F94" w:rsidRDefault="00E41F94" w:rsidP="003279CE">
            <w:pPr>
              <w:pStyle w:val="Odstavekseznama"/>
              <w:numPr>
                <w:ilvl w:val="0"/>
                <w:numId w:val="15"/>
              </w:numPr>
              <w:rPr>
                <w:rFonts w:cs="Calibri"/>
              </w:rPr>
            </w:pPr>
            <w:r w:rsidRPr="00E41F94">
              <w:rPr>
                <w:rFonts w:cs="Arial"/>
              </w:rPr>
              <w:t xml:space="preserve">Uredba o načinu izvajanja gospodarske javne službe dejavnost sistemskega operaterja distribucijskega omrežja električne energije in gospodarske javne službe dobava električne energije tarifnim odjemalcem, </w:t>
            </w:r>
          </w:p>
          <w:p w:rsidR="00E41F94" w:rsidRPr="00E41F94" w:rsidRDefault="00E41F94" w:rsidP="003279CE">
            <w:pPr>
              <w:pStyle w:val="Odstavekseznama"/>
              <w:numPr>
                <w:ilvl w:val="0"/>
                <w:numId w:val="15"/>
              </w:numPr>
              <w:rPr>
                <w:rFonts w:cs="Calibri"/>
              </w:rPr>
            </w:pPr>
            <w:r w:rsidRPr="00E41F94">
              <w:rPr>
                <w:rFonts w:cs="Arial"/>
              </w:rPr>
              <w:t xml:space="preserve">Sistemska obratovalna navodila za prenosno omrežje električne energije, </w:t>
            </w:r>
          </w:p>
          <w:p w:rsidR="00E41F94" w:rsidRPr="00E41F94" w:rsidRDefault="00E41F94" w:rsidP="003279CE">
            <w:pPr>
              <w:pStyle w:val="Odstavekseznama"/>
              <w:numPr>
                <w:ilvl w:val="0"/>
                <w:numId w:val="15"/>
              </w:numPr>
              <w:rPr>
                <w:rFonts w:cs="Calibri"/>
              </w:rPr>
            </w:pPr>
            <w:r w:rsidRPr="00E41F94">
              <w:rPr>
                <w:rFonts w:cs="Arial"/>
              </w:rPr>
              <w:t>Sklep o ustanovitvi Javne agencije Republike Slovenije za energijo</w:t>
            </w:r>
            <w:r>
              <w:rPr>
                <w:rFonts w:cs="Arial"/>
              </w:rPr>
              <w:t xml:space="preserve"> in</w:t>
            </w:r>
          </w:p>
          <w:p w:rsidR="00E41F94" w:rsidRPr="00E41F94" w:rsidRDefault="00E41F94" w:rsidP="003279CE">
            <w:pPr>
              <w:pStyle w:val="Odstavekseznama"/>
              <w:numPr>
                <w:ilvl w:val="0"/>
                <w:numId w:val="15"/>
              </w:numPr>
              <w:rPr>
                <w:rFonts w:cs="Calibri"/>
              </w:rPr>
            </w:pPr>
            <w:r w:rsidRPr="00E41F94">
              <w:rPr>
                <w:rFonts w:cs="Arial"/>
              </w:rPr>
              <w:t>Akt o določitvi metodologije za obračunavanja omrežnine in metodologije za določitev omrežnine in kriterijih za ugotavljanje upravičenih stroškov</w:t>
            </w:r>
            <w:r w:rsidRPr="00E41F94">
              <w:rPr>
                <w:rFonts w:ascii="Helv" w:hAnsi="Helv" w:cs="Helv"/>
                <w:b/>
                <w:bCs/>
                <w:color w:val="000000"/>
              </w:rPr>
              <w:t xml:space="preserve"> </w:t>
            </w:r>
            <w:r w:rsidRPr="00E41F94">
              <w:rPr>
                <w:rFonts w:cs="Arial"/>
              </w:rPr>
              <w:t>za elektroenergetska omrežja</w:t>
            </w:r>
          </w:p>
          <w:p w:rsidR="00195995" w:rsidRPr="0076045B" w:rsidRDefault="00E41F94" w:rsidP="005227BA">
            <w:pPr>
              <w:jc w:val="both"/>
              <w:rPr>
                <w:rFonts w:cs="Arial"/>
                <w:lang w:eastAsia="sl-SI"/>
              </w:rPr>
            </w:pPr>
            <w:r>
              <w:rPr>
                <w:rFonts w:cs="Calibri"/>
              </w:rPr>
              <w:t xml:space="preserve">Direktiva </w:t>
            </w:r>
            <w:r>
              <w:t xml:space="preserve">2005/89/ES se ni več spreminjala, njene določbe </w:t>
            </w:r>
            <w:r w:rsidR="002F4745">
              <w:t xml:space="preserve">in načela </w:t>
            </w:r>
            <w:r>
              <w:t xml:space="preserve">pa so </w:t>
            </w:r>
            <w:r w:rsidR="002F4745">
              <w:t xml:space="preserve">bile natančneje zajete v pozneje sprejetih evropskih uredbah in direktivah, ki so bile doslej v Sloveniji vse prenesene ali pa rok za njihov prenos še ni potekel. Zato je razveljavljena direktiva postala </w:t>
            </w:r>
            <w:r w:rsidR="002F4745">
              <w:lastRenderedPageBreak/>
              <w:t>nepotrebna, kar pa nima vpliva na obstoječo slovensko zakonodajo.</w:t>
            </w:r>
          </w:p>
        </w:tc>
      </w:tr>
    </w:tbl>
    <w:p w:rsidR="00472702" w:rsidRDefault="00472702" w:rsidP="002A611C"/>
    <w:sectPr w:rsidR="00472702" w:rsidSect="001E07F4">
      <w:headerReference w:type="default" r:id="rId10"/>
      <w:footerReference w:type="default" r:id="rId11"/>
      <w:headerReference w:type="first" r:id="rId12"/>
      <w:pgSz w:w="11900" w:h="16840" w:code="9"/>
      <w:pgMar w:top="993"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CE" w:rsidRDefault="003279CE">
      <w:pPr>
        <w:spacing w:line="240" w:lineRule="auto"/>
      </w:pPr>
      <w:r>
        <w:separator/>
      </w:r>
    </w:p>
  </w:endnote>
  <w:endnote w:type="continuationSeparator" w:id="0">
    <w:p w:rsidR="003279CE" w:rsidRDefault="00327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altName w:val="Times New Roman"/>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DF" w:rsidRDefault="00633E53">
    <w:pPr>
      <w:pStyle w:val="Noga"/>
      <w:jc w:val="right"/>
    </w:pPr>
    <w:r>
      <w:fldChar w:fldCharType="begin"/>
    </w:r>
    <w:r w:rsidR="001264DF">
      <w:instrText xml:space="preserve"> PAGE   \* MERGEFORMAT </w:instrText>
    </w:r>
    <w:r>
      <w:fldChar w:fldCharType="separate"/>
    </w:r>
    <w:r w:rsidR="00F65AA1">
      <w:rPr>
        <w:noProof/>
      </w:rPr>
      <w:t>6</w:t>
    </w:r>
    <w:r>
      <w:rPr>
        <w:noProof/>
      </w:rPr>
      <w:fldChar w:fldCharType="end"/>
    </w:r>
  </w:p>
  <w:p w:rsidR="001264DF" w:rsidRDefault="001264DF">
    <w:pPr>
      <w:pStyle w:val="Noga"/>
    </w:pPr>
  </w:p>
  <w:p w:rsidR="001264DF" w:rsidRDefault="001264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CE" w:rsidRDefault="003279CE">
      <w:pPr>
        <w:spacing w:line="240" w:lineRule="auto"/>
      </w:pPr>
      <w:r>
        <w:separator/>
      </w:r>
    </w:p>
  </w:footnote>
  <w:footnote w:type="continuationSeparator" w:id="0">
    <w:p w:rsidR="003279CE" w:rsidRDefault="003279CE">
      <w:pPr>
        <w:spacing w:line="240" w:lineRule="auto"/>
      </w:pPr>
      <w:r>
        <w:continuationSeparator/>
      </w:r>
    </w:p>
  </w:footnote>
  <w:footnote w:id="1">
    <w:p w:rsidR="001A6FF2" w:rsidRDefault="001A6FF2" w:rsidP="001A6FF2">
      <w:pPr>
        <w:pStyle w:val="Sprotnaopomba-besedilo"/>
      </w:pPr>
      <w:r>
        <w:rPr>
          <w:rStyle w:val="Sprotnaopomba-sklic"/>
        </w:rPr>
        <w:footnoteRef/>
      </w:r>
      <w:r>
        <w:t xml:space="preserve"> u</w:t>
      </w:r>
      <w:r>
        <w:rPr>
          <w:color w:val="000000"/>
          <w:shd w:val="clear" w:color="auto" w:fill="FFFFFF"/>
        </w:rPr>
        <w:t xml:space="preserve">stanovljena s </w:t>
      </w:r>
      <w:r>
        <w:rPr>
          <w:color w:val="000000"/>
          <w:sz w:val="19"/>
          <w:szCs w:val="19"/>
          <w:shd w:val="clear" w:color="auto" w:fill="FFFFFF"/>
        </w:rPr>
        <w:t>Sklepom Komisije z dne 15. novembra 2012 o ustanovitvi usklajevalne skupine za električno energijo (</w:t>
      </w:r>
      <w:hyperlink r:id="rId1" w:history="1">
        <w:r>
          <w:rPr>
            <w:rStyle w:val="Hiperpovezava"/>
            <w:color w:val="3366CC"/>
            <w:sz w:val="19"/>
            <w:szCs w:val="19"/>
            <w:shd w:val="clear" w:color="auto" w:fill="FFFFFF"/>
          </w:rPr>
          <w:t>UL C 353, 17.11.2012, str. 2</w:t>
        </w:r>
      </w:hyperlink>
      <w:r>
        <w:rPr>
          <w:color w:val="000000"/>
          <w:sz w:val="19"/>
          <w:szCs w:val="19"/>
          <w:shd w:val="clear" w:color="auto" w:fill="FFFFFF"/>
        </w:rPr>
        <w:t>)</w:t>
      </w:r>
      <w:r>
        <w:rPr>
          <w:color w:val="000000"/>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DF" w:rsidRPr="00110CBD" w:rsidRDefault="001264DF" w:rsidP="00E0566E">
    <w:pPr>
      <w:pStyle w:val="Glava"/>
      <w:spacing w:line="240" w:lineRule="exact"/>
      <w:rPr>
        <w:rFonts w:ascii="Republika" w:hAnsi="Republika"/>
        <w:sz w:val="16"/>
      </w:rPr>
    </w:pPr>
  </w:p>
  <w:p w:rsidR="001264DF" w:rsidRDefault="001264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264DF" w:rsidRPr="008F3500">
      <w:trPr>
        <w:cantSplit/>
        <w:trHeight w:hRule="exact" w:val="847"/>
      </w:trPr>
      <w:tc>
        <w:tcPr>
          <w:tcW w:w="567" w:type="dxa"/>
        </w:tcPr>
        <w:p w:rsidR="001264DF" w:rsidRPr="008F3500" w:rsidRDefault="00EC0328" w:rsidP="00E0566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1264DF" w:rsidRPr="004432AA" w:rsidRDefault="00A921CB" w:rsidP="004432AA">
    <w:pPr>
      <w:tabs>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-201930</wp:posOffset>
          </wp:positionV>
          <wp:extent cx="3121660" cy="376555"/>
          <wp:effectExtent l="0" t="0" r="2540" b="4445"/>
          <wp:wrapNone/>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1264DF" w:rsidRPr="004432AA" w:rsidRDefault="001264DF" w:rsidP="004432AA">
    <w:pPr>
      <w:tabs>
        <w:tab w:val="left" w:pos="5112"/>
      </w:tabs>
      <w:spacing w:before="120" w:line="240" w:lineRule="exact"/>
      <w:rPr>
        <w:rFonts w:eastAsia="Arial Unicode MS" w:cs="Arial"/>
        <w:sz w:val="22"/>
        <w:szCs w:val="22"/>
      </w:rPr>
    </w:pPr>
  </w:p>
  <w:p w:rsidR="001264DF" w:rsidRPr="004432AA" w:rsidRDefault="001264DF" w:rsidP="004432AA">
    <w:pPr>
      <w:tabs>
        <w:tab w:val="left" w:pos="5112"/>
      </w:tabs>
      <w:spacing w:line="240" w:lineRule="exact"/>
      <w:rPr>
        <w:rFonts w:cs="Arial"/>
        <w:sz w:val="16"/>
      </w:rPr>
    </w:pPr>
    <w:r w:rsidRPr="004432AA">
      <w:rPr>
        <w:rFonts w:cs="Arial"/>
        <w:sz w:val="16"/>
      </w:rPr>
      <w:t>Langusova ulica 4, 1535 Ljubljana</w:t>
    </w:r>
    <w:r w:rsidRPr="004432AA">
      <w:rPr>
        <w:rFonts w:cs="Arial"/>
        <w:sz w:val="16"/>
      </w:rPr>
      <w:tab/>
      <w:t>T: 01 478 80 00</w:t>
    </w:r>
  </w:p>
  <w:p w:rsidR="001264DF" w:rsidRPr="004432AA" w:rsidRDefault="001264DF" w:rsidP="004432AA">
    <w:pPr>
      <w:tabs>
        <w:tab w:val="left" w:pos="5112"/>
      </w:tabs>
      <w:spacing w:line="240" w:lineRule="exact"/>
      <w:rPr>
        <w:rFonts w:cs="Arial"/>
        <w:sz w:val="16"/>
      </w:rPr>
    </w:pPr>
    <w:r w:rsidRPr="004432AA">
      <w:rPr>
        <w:rFonts w:cs="Arial"/>
        <w:sz w:val="16"/>
      </w:rPr>
      <w:tab/>
      <w:t xml:space="preserve">F: 01 478 81 39 </w:t>
    </w:r>
  </w:p>
  <w:p w:rsidR="001264DF" w:rsidRPr="004432AA" w:rsidRDefault="001264DF" w:rsidP="004432AA">
    <w:pPr>
      <w:tabs>
        <w:tab w:val="left" w:pos="5112"/>
      </w:tabs>
      <w:spacing w:line="240" w:lineRule="exact"/>
      <w:rPr>
        <w:rFonts w:cs="Arial"/>
        <w:sz w:val="16"/>
      </w:rPr>
    </w:pPr>
    <w:r w:rsidRPr="004432AA">
      <w:rPr>
        <w:rFonts w:cs="Arial"/>
        <w:sz w:val="16"/>
      </w:rPr>
      <w:tab/>
      <w:t>E: gp.mzi@gov.si</w:t>
    </w:r>
  </w:p>
  <w:p w:rsidR="001264DF" w:rsidRPr="004432AA" w:rsidRDefault="001264DF" w:rsidP="004432AA">
    <w:pPr>
      <w:tabs>
        <w:tab w:val="left" w:pos="5112"/>
      </w:tabs>
      <w:spacing w:line="240" w:lineRule="exact"/>
      <w:rPr>
        <w:rFonts w:cs="Arial"/>
        <w:sz w:val="16"/>
      </w:rPr>
    </w:pPr>
    <w:r w:rsidRPr="004432AA">
      <w:rPr>
        <w:rFonts w:cs="Arial"/>
        <w:sz w:val="16"/>
      </w:rPr>
      <w:tab/>
      <w:t>www.mzi.gov.si</w:t>
    </w:r>
  </w:p>
  <w:p w:rsidR="001264DF" w:rsidRPr="008F3500" w:rsidRDefault="001264DF" w:rsidP="00BD37CB">
    <w:pPr>
      <w:pStyle w:val="Glava"/>
      <w:tabs>
        <w:tab w:val="left" w:pos="5112"/>
      </w:tabs>
      <w:spacing w:line="240" w:lineRule="exact"/>
      <w:rPr>
        <w:rFonts w:cs="Arial"/>
        <w:sz w:val="16"/>
      </w:rPr>
    </w:pPr>
  </w:p>
  <w:p w:rsidR="001264DF" w:rsidRDefault="001264DF" w:rsidP="00E0566E">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0DB"/>
    <w:multiLevelType w:val="multilevel"/>
    <w:tmpl w:val="E7F40FA4"/>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B11B08"/>
    <w:multiLevelType w:val="hybridMultilevel"/>
    <w:tmpl w:val="800E15B4"/>
    <w:lvl w:ilvl="0" w:tplc="5920BB7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5B1BF3"/>
    <w:multiLevelType w:val="hybridMultilevel"/>
    <w:tmpl w:val="C730158C"/>
    <w:lvl w:ilvl="0" w:tplc="34E4A142">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1420F17"/>
    <w:multiLevelType w:val="hybridMultilevel"/>
    <w:tmpl w:val="02B07ABE"/>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1967859"/>
    <w:multiLevelType w:val="hybridMultilevel"/>
    <w:tmpl w:val="9AF8B562"/>
    <w:lvl w:ilvl="0" w:tplc="34E4A1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374597B"/>
    <w:multiLevelType w:val="hybridMultilevel"/>
    <w:tmpl w:val="0144F8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6B669BC"/>
    <w:multiLevelType w:val="hybridMultilevel"/>
    <w:tmpl w:val="25EE99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DB27729"/>
    <w:multiLevelType w:val="hybridMultilevel"/>
    <w:tmpl w:val="7DE2D9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2"/>
  </w:num>
  <w:num w:numId="6">
    <w:abstractNumId w:val="13"/>
  </w:num>
  <w:num w:numId="7">
    <w:abstractNumId w:val="16"/>
  </w:num>
  <w:num w:numId="8">
    <w:abstractNumId w:val="0"/>
  </w:num>
  <w:num w:numId="9">
    <w:abstractNumId w:val="7"/>
    <w:lvlOverride w:ilvl="0">
      <w:startOverride w:val="1"/>
    </w:lvlOverride>
  </w:num>
  <w:num w:numId="10">
    <w:abstractNumId w:val="8"/>
  </w:num>
  <w:num w:numId="11">
    <w:abstractNumId w:val="4"/>
  </w:num>
  <w:num w:numId="12">
    <w:abstractNumId w:val="1"/>
  </w:num>
  <w:num w:numId="13">
    <w:abstractNumId w:val="5"/>
  </w:num>
  <w:num w:numId="14">
    <w:abstractNumId w:val="14"/>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95"/>
    <w:rsid w:val="0000085F"/>
    <w:rsid w:val="000137F4"/>
    <w:rsid w:val="00015FB8"/>
    <w:rsid w:val="000312A6"/>
    <w:rsid w:val="000334A9"/>
    <w:rsid w:val="00034292"/>
    <w:rsid w:val="00035899"/>
    <w:rsid w:val="0004079A"/>
    <w:rsid w:val="00041411"/>
    <w:rsid w:val="000434D6"/>
    <w:rsid w:val="000519B8"/>
    <w:rsid w:val="00053025"/>
    <w:rsid w:val="00056A10"/>
    <w:rsid w:val="0007090B"/>
    <w:rsid w:val="000753B9"/>
    <w:rsid w:val="000768B0"/>
    <w:rsid w:val="00085E9E"/>
    <w:rsid w:val="00090935"/>
    <w:rsid w:val="000B7DFE"/>
    <w:rsid w:val="000C40FD"/>
    <w:rsid w:val="000D2746"/>
    <w:rsid w:val="000D4926"/>
    <w:rsid w:val="000D6FC3"/>
    <w:rsid w:val="00107D7D"/>
    <w:rsid w:val="0011114E"/>
    <w:rsid w:val="00113565"/>
    <w:rsid w:val="00116450"/>
    <w:rsid w:val="00123984"/>
    <w:rsid w:val="001239B7"/>
    <w:rsid w:val="001264DF"/>
    <w:rsid w:val="00136715"/>
    <w:rsid w:val="0014222C"/>
    <w:rsid w:val="00153618"/>
    <w:rsid w:val="00160164"/>
    <w:rsid w:val="0016696E"/>
    <w:rsid w:val="00170CF4"/>
    <w:rsid w:val="001715E6"/>
    <w:rsid w:val="0017256A"/>
    <w:rsid w:val="0017595A"/>
    <w:rsid w:val="00191B37"/>
    <w:rsid w:val="00195995"/>
    <w:rsid w:val="0019605E"/>
    <w:rsid w:val="001A19CD"/>
    <w:rsid w:val="001A6167"/>
    <w:rsid w:val="001A6FF2"/>
    <w:rsid w:val="001B740B"/>
    <w:rsid w:val="001C47DE"/>
    <w:rsid w:val="001C4C53"/>
    <w:rsid w:val="001C6B40"/>
    <w:rsid w:val="001E07F4"/>
    <w:rsid w:val="001E1D9E"/>
    <w:rsid w:val="001E5A51"/>
    <w:rsid w:val="001F75F7"/>
    <w:rsid w:val="00200D1F"/>
    <w:rsid w:val="00200DEA"/>
    <w:rsid w:val="00201555"/>
    <w:rsid w:val="00202D80"/>
    <w:rsid w:val="0021176B"/>
    <w:rsid w:val="00221317"/>
    <w:rsid w:val="00222D5C"/>
    <w:rsid w:val="00232661"/>
    <w:rsid w:val="00234B83"/>
    <w:rsid w:val="002376E8"/>
    <w:rsid w:val="0024052D"/>
    <w:rsid w:val="002432FA"/>
    <w:rsid w:val="00243BE2"/>
    <w:rsid w:val="0024744F"/>
    <w:rsid w:val="00251865"/>
    <w:rsid w:val="002523A6"/>
    <w:rsid w:val="00260BA3"/>
    <w:rsid w:val="002661FD"/>
    <w:rsid w:val="0026669C"/>
    <w:rsid w:val="00277414"/>
    <w:rsid w:val="00280FD2"/>
    <w:rsid w:val="00281FDD"/>
    <w:rsid w:val="002844A1"/>
    <w:rsid w:val="00285CB8"/>
    <w:rsid w:val="0029303E"/>
    <w:rsid w:val="00296DCF"/>
    <w:rsid w:val="00297A60"/>
    <w:rsid w:val="002A3603"/>
    <w:rsid w:val="002A3EB9"/>
    <w:rsid w:val="002A5446"/>
    <w:rsid w:val="002A611C"/>
    <w:rsid w:val="002B6C0C"/>
    <w:rsid w:val="002C2A43"/>
    <w:rsid w:val="002C428C"/>
    <w:rsid w:val="002D03FC"/>
    <w:rsid w:val="002D5837"/>
    <w:rsid w:val="002E15C4"/>
    <w:rsid w:val="002E21E2"/>
    <w:rsid w:val="002E48E2"/>
    <w:rsid w:val="002F1758"/>
    <w:rsid w:val="002F24EB"/>
    <w:rsid w:val="002F4745"/>
    <w:rsid w:val="002F5A87"/>
    <w:rsid w:val="00302E9F"/>
    <w:rsid w:val="003054B9"/>
    <w:rsid w:val="003115A4"/>
    <w:rsid w:val="00321270"/>
    <w:rsid w:val="00322DD7"/>
    <w:rsid w:val="003279CE"/>
    <w:rsid w:val="00327E75"/>
    <w:rsid w:val="00336E34"/>
    <w:rsid w:val="0034091E"/>
    <w:rsid w:val="00340E88"/>
    <w:rsid w:val="0034278B"/>
    <w:rsid w:val="00351CF5"/>
    <w:rsid w:val="00365F70"/>
    <w:rsid w:val="00371DC6"/>
    <w:rsid w:val="0037508C"/>
    <w:rsid w:val="003822AF"/>
    <w:rsid w:val="00390635"/>
    <w:rsid w:val="003933A4"/>
    <w:rsid w:val="00396048"/>
    <w:rsid w:val="003960A6"/>
    <w:rsid w:val="003B21CA"/>
    <w:rsid w:val="003B6CFC"/>
    <w:rsid w:val="003C4EE4"/>
    <w:rsid w:val="003C584F"/>
    <w:rsid w:val="003C7E8E"/>
    <w:rsid w:val="003D217D"/>
    <w:rsid w:val="003E14C0"/>
    <w:rsid w:val="003E596E"/>
    <w:rsid w:val="003E6BFF"/>
    <w:rsid w:val="003F6C23"/>
    <w:rsid w:val="00405898"/>
    <w:rsid w:val="00407AD5"/>
    <w:rsid w:val="00412755"/>
    <w:rsid w:val="00414942"/>
    <w:rsid w:val="00432525"/>
    <w:rsid w:val="004406D3"/>
    <w:rsid w:val="0044123C"/>
    <w:rsid w:val="004432AA"/>
    <w:rsid w:val="004477E2"/>
    <w:rsid w:val="00450C5A"/>
    <w:rsid w:val="00456939"/>
    <w:rsid w:val="00461891"/>
    <w:rsid w:val="004641C5"/>
    <w:rsid w:val="00465E85"/>
    <w:rsid w:val="00472702"/>
    <w:rsid w:val="00474CCF"/>
    <w:rsid w:val="00481750"/>
    <w:rsid w:val="00482CFD"/>
    <w:rsid w:val="00491459"/>
    <w:rsid w:val="004A4E27"/>
    <w:rsid w:val="004B729E"/>
    <w:rsid w:val="004C52EB"/>
    <w:rsid w:val="004C57D8"/>
    <w:rsid w:val="004C5EE5"/>
    <w:rsid w:val="004D09F0"/>
    <w:rsid w:val="004D3FD5"/>
    <w:rsid w:val="004D657D"/>
    <w:rsid w:val="004E1F52"/>
    <w:rsid w:val="004F3222"/>
    <w:rsid w:val="004F4629"/>
    <w:rsid w:val="004F4AA5"/>
    <w:rsid w:val="004F68B6"/>
    <w:rsid w:val="00500F4A"/>
    <w:rsid w:val="00502ED8"/>
    <w:rsid w:val="00520F3D"/>
    <w:rsid w:val="005227BA"/>
    <w:rsid w:val="005378FC"/>
    <w:rsid w:val="00551863"/>
    <w:rsid w:val="00563FBF"/>
    <w:rsid w:val="00593AB3"/>
    <w:rsid w:val="005B27F4"/>
    <w:rsid w:val="005B2ECD"/>
    <w:rsid w:val="005C1A65"/>
    <w:rsid w:val="005C2760"/>
    <w:rsid w:val="005C500D"/>
    <w:rsid w:val="005C5DBF"/>
    <w:rsid w:val="005C620F"/>
    <w:rsid w:val="005C7651"/>
    <w:rsid w:val="005D0286"/>
    <w:rsid w:val="005D3EA3"/>
    <w:rsid w:val="005D552F"/>
    <w:rsid w:val="005E0561"/>
    <w:rsid w:val="005E59C9"/>
    <w:rsid w:val="005F54D3"/>
    <w:rsid w:val="006008A9"/>
    <w:rsid w:val="00621875"/>
    <w:rsid w:val="006227F9"/>
    <w:rsid w:val="00623150"/>
    <w:rsid w:val="006231FA"/>
    <w:rsid w:val="00625F28"/>
    <w:rsid w:val="00633E53"/>
    <w:rsid w:val="006363E1"/>
    <w:rsid w:val="006372BA"/>
    <w:rsid w:val="00641504"/>
    <w:rsid w:val="00650755"/>
    <w:rsid w:val="00650A0B"/>
    <w:rsid w:val="00651B9C"/>
    <w:rsid w:val="00653C19"/>
    <w:rsid w:val="00654701"/>
    <w:rsid w:val="00654A32"/>
    <w:rsid w:val="0065611F"/>
    <w:rsid w:val="00664458"/>
    <w:rsid w:val="00664A0A"/>
    <w:rsid w:val="00671D03"/>
    <w:rsid w:val="00686B7E"/>
    <w:rsid w:val="00690DAE"/>
    <w:rsid w:val="006A0A55"/>
    <w:rsid w:val="006A7623"/>
    <w:rsid w:val="006B4998"/>
    <w:rsid w:val="006B6AAC"/>
    <w:rsid w:val="006F2111"/>
    <w:rsid w:val="006F40C8"/>
    <w:rsid w:val="006F47E8"/>
    <w:rsid w:val="006F4893"/>
    <w:rsid w:val="0071234D"/>
    <w:rsid w:val="00713B20"/>
    <w:rsid w:val="007248B6"/>
    <w:rsid w:val="00725DF3"/>
    <w:rsid w:val="00726880"/>
    <w:rsid w:val="00726BB6"/>
    <w:rsid w:val="00733E80"/>
    <w:rsid w:val="0074198E"/>
    <w:rsid w:val="007437D9"/>
    <w:rsid w:val="007570CA"/>
    <w:rsid w:val="0076045B"/>
    <w:rsid w:val="00763D7C"/>
    <w:rsid w:val="00773E08"/>
    <w:rsid w:val="00774320"/>
    <w:rsid w:val="00780541"/>
    <w:rsid w:val="00782589"/>
    <w:rsid w:val="0078581C"/>
    <w:rsid w:val="00786D39"/>
    <w:rsid w:val="007918E8"/>
    <w:rsid w:val="007A5AE3"/>
    <w:rsid w:val="007A6884"/>
    <w:rsid w:val="007C4C3C"/>
    <w:rsid w:val="007C612D"/>
    <w:rsid w:val="007C7161"/>
    <w:rsid w:val="007D20DA"/>
    <w:rsid w:val="007D3163"/>
    <w:rsid w:val="007D45CB"/>
    <w:rsid w:val="007F0DEB"/>
    <w:rsid w:val="007F7FAD"/>
    <w:rsid w:val="0080663F"/>
    <w:rsid w:val="008167E6"/>
    <w:rsid w:val="00832890"/>
    <w:rsid w:val="00832D60"/>
    <w:rsid w:val="00842B07"/>
    <w:rsid w:val="0084497D"/>
    <w:rsid w:val="0084637A"/>
    <w:rsid w:val="0085158F"/>
    <w:rsid w:val="00851BD5"/>
    <w:rsid w:val="00857248"/>
    <w:rsid w:val="00862930"/>
    <w:rsid w:val="00867AF7"/>
    <w:rsid w:val="00870F52"/>
    <w:rsid w:val="008711C6"/>
    <w:rsid w:val="0087740D"/>
    <w:rsid w:val="00877482"/>
    <w:rsid w:val="00880339"/>
    <w:rsid w:val="008828B9"/>
    <w:rsid w:val="00886918"/>
    <w:rsid w:val="0088778F"/>
    <w:rsid w:val="00892174"/>
    <w:rsid w:val="008926DF"/>
    <w:rsid w:val="00893316"/>
    <w:rsid w:val="0089737E"/>
    <w:rsid w:val="008B003B"/>
    <w:rsid w:val="008B2A7B"/>
    <w:rsid w:val="008B6235"/>
    <w:rsid w:val="008B6CD1"/>
    <w:rsid w:val="008C450E"/>
    <w:rsid w:val="008D22BF"/>
    <w:rsid w:val="008E01B1"/>
    <w:rsid w:val="008E21CC"/>
    <w:rsid w:val="008E788A"/>
    <w:rsid w:val="008F3024"/>
    <w:rsid w:val="009133A5"/>
    <w:rsid w:val="00914202"/>
    <w:rsid w:val="00935064"/>
    <w:rsid w:val="00935E5B"/>
    <w:rsid w:val="0093727A"/>
    <w:rsid w:val="00941C58"/>
    <w:rsid w:val="00945A6A"/>
    <w:rsid w:val="009473E0"/>
    <w:rsid w:val="00947F53"/>
    <w:rsid w:val="0095454A"/>
    <w:rsid w:val="00961D8C"/>
    <w:rsid w:val="00966B10"/>
    <w:rsid w:val="00971EF6"/>
    <w:rsid w:val="00977E46"/>
    <w:rsid w:val="00987A43"/>
    <w:rsid w:val="009917F3"/>
    <w:rsid w:val="00992FA9"/>
    <w:rsid w:val="009A6B92"/>
    <w:rsid w:val="009C28C9"/>
    <w:rsid w:val="009C7DA3"/>
    <w:rsid w:val="009E2AE0"/>
    <w:rsid w:val="009E44CD"/>
    <w:rsid w:val="00A2034B"/>
    <w:rsid w:val="00A23595"/>
    <w:rsid w:val="00A25066"/>
    <w:rsid w:val="00A30EBD"/>
    <w:rsid w:val="00A35C78"/>
    <w:rsid w:val="00A37513"/>
    <w:rsid w:val="00A37A0E"/>
    <w:rsid w:val="00A434A7"/>
    <w:rsid w:val="00A5051F"/>
    <w:rsid w:val="00A523E8"/>
    <w:rsid w:val="00A66CFA"/>
    <w:rsid w:val="00A671B2"/>
    <w:rsid w:val="00A6758C"/>
    <w:rsid w:val="00A6759F"/>
    <w:rsid w:val="00A7161C"/>
    <w:rsid w:val="00A71944"/>
    <w:rsid w:val="00A729AF"/>
    <w:rsid w:val="00A7461D"/>
    <w:rsid w:val="00A74A62"/>
    <w:rsid w:val="00A808DC"/>
    <w:rsid w:val="00A9044D"/>
    <w:rsid w:val="00A91297"/>
    <w:rsid w:val="00A921CB"/>
    <w:rsid w:val="00A95C6D"/>
    <w:rsid w:val="00A97474"/>
    <w:rsid w:val="00A97D5E"/>
    <w:rsid w:val="00AA311E"/>
    <w:rsid w:val="00AA35DF"/>
    <w:rsid w:val="00AB0B9A"/>
    <w:rsid w:val="00AC0319"/>
    <w:rsid w:val="00AC2B04"/>
    <w:rsid w:val="00AD06F7"/>
    <w:rsid w:val="00AD1658"/>
    <w:rsid w:val="00AD6584"/>
    <w:rsid w:val="00AE7F22"/>
    <w:rsid w:val="00AF1774"/>
    <w:rsid w:val="00AF2F9F"/>
    <w:rsid w:val="00B11FD9"/>
    <w:rsid w:val="00B157AC"/>
    <w:rsid w:val="00B17BA2"/>
    <w:rsid w:val="00B22D78"/>
    <w:rsid w:val="00B27E95"/>
    <w:rsid w:val="00B27EF2"/>
    <w:rsid w:val="00B33524"/>
    <w:rsid w:val="00B4280F"/>
    <w:rsid w:val="00B478D7"/>
    <w:rsid w:val="00B520C8"/>
    <w:rsid w:val="00B56B9B"/>
    <w:rsid w:val="00B609F0"/>
    <w:rsid w:val="00B60E39"/>
    <w:rsid w:val="00B67340"/>
    <w:rsid w:val="00B71898"/>
    <w:rsid w:val="00B72F94"/>
    <w:rsid w:val="00B80BB1"/>
    <w:rsid w:val="00B83EE3"/>
    <w:rsid w:val="00B86950"/>
    <w:rsid w:val="00B917BA"/>
    <w:rsid w:val="00B91FFC"/>
    <w:rsid w:val="00B94FB2"/>
    <w:rsid w:val="00BA1922"/>
    <w:rsid w:val="00BA37C1"/>
    <w:rsid w:val="00BA78C5"/>
    <w:rsid w:val="00BC501B"/>
    <w:rsid w:val="00BC7F15"/>
    <w:rsid w:val="00BD37CB"/>
    <w:rsid w:val="00BD71DF"/>
    <w:rsid w:val="00BE488E"/>
    <w:rsid w:val="00BE4F91"/>
    <w:rsid w:val="00BE505D"/>
    <w:rsid w:val="00C01B97"/>
    <w:rsid w:val="00C02A90"/>
    <w:rsid w:val="00C11C85"/>
    <w:rsid w:val="00C20D39"/>
    <w:rsid w:val="00C21DCD"/>
    <w:rsid w:val="00C240CA"/>
    <w:rsid w:val="00C36152"/>
    <w:rsid w:val="00C40018"/>
    <w:rsid w:val="00C4203A"/>
    <w:rsid w:val="00C43BA6"/>
    <w:rsid w:val="00C540AE"/>
    <w:rsid w:val="00C572C7"/>
    <w:rsid w:val="00C60291"/>
    <w:rsid w:val="00C61736"/>
    <w:rsid w:val="00C65480"/>
    <w:rsid w:val="00C664E8"/>
    <w:rsid w:val="00C746AB"/>
    <w:rsid w:val="00C77011"/>
    <w:rsid w:val="00C93AA9"/>
    <w:rsid w:val="00CA0110"/>
    <w:rsid w:val="00CA18F2"/>
    <w:rsid w:val="00CA3331"/>
    <w:rsid w:val="00CB000B"/>
    <w:rsid w:val="00CB5B75"/>
    <w:rsid w:val="00CC0595"/>
    <w:rsid w:val="00CC0D60"/>
    <w:rsid w:val="00CC1C26"/>
    <w:rsid w:val="00CC40E3"/>
    <w:rsid w:val="00CC49A3"/>
    <w:rsid w:val="00CC5805"/>
    <w:rsid w:val="00CC7E25"/>
    <w:rsid w:val="00CD45F7"/>
    <w:rsid w:val="00CD7C4F"/>
    <w:rsid w:val="00CF3CD6"/>
    <w:rsid w:val="00D00855"/>
    <w:rsid w:val="00D01AC9"/>
    <w:rsid w:val="00D16332"/>
    <w:rsid w:val="00D176C5"/>
    <w:rsid w:val="00D25D2F"/>
    <w:rsid w:val="00D360A0"/>
    <w:rsid w:val="00D46843"/>
    <w:rsid w:val="00D509D4"/>
    <w:rsid w:val="00D5228F"/>
    <w:rsid w:val="00D567E2"/>
    <w:rsid w:val="00D62F73"/>
    <w:rsid w:val="00D719C4"/>
    <w:rsid w:val="00D72AFE"/>
    <w:rsid w:val="00D73164"/>
    <w:rsid w:val="00D86FD2"/>
    <w:rsid w:val="00D90B88"/>
    <w:rsid w:val="00D915D1"/>
    <w:rsid w:val="00D92278"/>
    <w:rsid w:val="00D93C03"/>
    <w:rsid w:val="00D95D92"/>
    <w:rsid w:val="00D96DF4"/>
    <w:rsid w:val="00DA31CA"/>
    <w:rsid w:val="00DA37C2"/>
    <w:rsid w:val="00DA6153"/>
    <w:rsid w:val="00DC0F3A"/>
    <w:rsid w:val="00DC1C66"/>
    <w:rsid w:val="00DC5EBC"/>
    <w:rsid w:val="00DD525C"/>
    <w:rsid w:val="00DE29C4"/>
    <w:rsid w:val="00DF08A1"/>
    <w:rsid w:val="00DF25AC"/>
    <w:rsid w:val="00E015FB"/>
    <w:rsid w:val="00E0334D"/>
    <w:rsid w:val="00E03A9B"/>
    <w:rsid w:val="00E0566E"/>
    <w:rsid w:val="00E11D3D"/>
    <w:rsid w:val="00E32A01"/>
    <w:rsid w:val="00E33AA1"/>
    <w:rsid w:val="00E35740"/>
    <w:rsid w:val="00E41F94"/>
    <w:rsid w:val="00E437EC"/>
    <w:rsid w:val="00E44F62"/>
    <w:rsid w:val="00E47D66"/>
    <w:rsid w:val="00E840E5"/>
    <w:rsid w:val="00E95E51"/>
    <w:rsid w:val="00EA11D8"/>
    <w:rsid w:val="00EA23F2"/>
    <w:rsid w:val="00EB1551"/>
    <w:rsid w:val="00EB2050"/>
    <w:rsid w:val="00EB39EF"/>
    <w:rsid w:val="00EB7716"/>
    <w:rsid w:val="00EC0328"/>
    <w:rsid w:val="00EC0C75"/>
    <w:rsid w:val="00ED60AB"/>
    <w:rsid w:val="00ED65E5"/>
    <w:rsid w:val="00EE28BB"/>
    <w:rsid w:val="00EE3F09"/>
    <w:rsid w:val="00EF19BB"/>
    <w:rsid w:val="00EF3D41"/>
    <w:rsid w:val="00EF752E"/>
    <w:rsid w:val="00F01BD6"/>
    <w:rsid w:val="00F024D4"/>
    <w:rsid w:val="00F075D0"/>
    <w:rsid w:val="00F07BD0"/>
    <w:rsid w:val="00F170B9"/>
    <w:rsid w:val="00F22C93"/>
    <w:rsid w:val="00F250A2"/>
    <w:rsid w:val="00F316F4"/>
    <w:rsid w:val="00F31D3A"/>
    <w:rsid w:val="00F32BD0"/>
    <w:rsid w:val="00F43A7C"/>
    <w:rsid w:val="00F628D6"/>
    <w:rsid w:val="00F62F93"/>
    <w:rsid w:val="00F639D3"/>
    <w:rsid w:val="00F639F8"/>
    <w:rsid w:val="00F65AA1"/>
    <w:rsid w:val="00F7060A"/>
    <w:rsid w:val="00F77E98"/>
    <w:rsid w:val="00F910F8"/>
    <w:rsid w:val="00F956F6"/>
    <w:rsid w:val="00FA573F"/>
    <w:rsid w:val="00FA5E77"/>
    <w:rsid w:val="00FB2443"/>
    <w:rsid w:val="00FB675E"/>
    <w:rsid w:val="00FB7937"/>
    <w:rsid w:val="00FB7C36"/>
    <w:rsid w:val="00FC0ED1"/>
    <w:rsid w:val="00FC130E"/>
    <w:rsid w:val="00FC6F81"/>
    <w:rsid w:val="00FC7DD1"/>
    <w:rsid w:val="00FD189C"/>
    <w:rsid w:val="00FF3B60"/>
    <w:rsid w:val="00FF5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22C"/>
    <w:pPr>
      <w:spacing w:line="260" w:lineRule="atLeas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195995"/>
    <w:pPr>
      <w:keepNext/>
      <w:spacing w:before="240" w:after="60"/>
      <w:outlineLvl w:val="0"/>
    </w:pPr>
    <w:rPr>
      <w:b/>
      <w:kern w:val="32"/>
      <w:sz w:val="28"/>
      <w:szCs w:val="32"/>
      <w:lang w:eastAsia="sl-SI"/>
    </w:rPr>
  </w:style>
  <w:style w:type="paragraph" w:styleId="Naslov7">
    <w:name w:val="heading 7"/>
    <w:basedOn w:val="Navaden"/>
    <w:next w:val="Navaden"/>
    <w:link w:val="Naslov7Znak"/>
    <w:qFormat/>
    <w:rsid w:val="00195995"/>
    <w:pPr>
      <w:spacing w:before="240" w:after="60"/>
      <w:outlineLvl w:val="6"/>
    </w:pPr>
    <w:rPr>
      <w:rFonts w:ascii="Times New Roman" w:hAnsi="Times New Roman"/>
      <w:sz w:val="24"/>
    </w:rPr>
  </w:style>
  <w:style w:type="paragraph" w:styleId="Naslov9">
    <w:name w:val="heading 9"/>
    <w:basedOn w:val="Navaden"/>
    <w:next w:val="Navaden"/>
    <w:link w:val="Naslov9Znak"/>
    <w:qFormat/>
    <w:rsid w:val="00195995"/>
    <w:pPr>
      <w:spacing w:before="240" w:after="60"/>
      <w:outlineLvl w:val="8"/>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iPriority w:val="99"/>
    <w:unhideWhenUsed/>
    <w:rsid w:val="00653C19"/>
    <w:pPr>
      <w:tabs>
        <w:tab w:val="center" w:pos="4536"/>
        <w:tab w:val="right" w:pos="9072"/>
      </w:tabs>
    </w:pPr>
    <w:rPr>
      <w:rFonts w:ascii="Times New Roman" w:eastAsia="Calibri" w:hAnsi="Times New Roman"/>
      <w:szCs w:val="20"/>
    </w:r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NASLOV Znak"/>
    <w:link w:val="Naslov1"/>
    <w:rsid w:val="00195995"/>
    <w:rPr>
      <w:rFonts w:ascii="Arial" w:eastAsia="Times New Roman" w:hAnsi="Arial" w:cs="Times New Roman"/>
      <w:b/>
      <w:kern w:val="32"/>
      <w:sz w:val="28"/>
      <w:szCs w:val="32"/>
      <w:lang w:eastAsia="sl-SI"/>
    </w:rPr>
  </w:style>
  <w:style w:type="character" w:customStyle="1" w:styleId="Naslov7Znak">
    <w:name w:val="Naslov 7 Znak"/>
    <w:link w:val="Naslov7"/>
    <w:rsid w:val="00195995"/>
    <w:rPr>
      <w:rFonts w:ascii="Times New Roman" w:eastAsia="Times New Roman" w:hAnsi="Times New Roman" w:cs="Times New Roman"/>
      <w:sz w:val="24"/>
      <w:szCs w:val="24"/>
    </w:rPr>
  </w:style>
  <w:style w:type="character" w:customStyle="1" w:styleId="Naslov9Znak">
    <w:name w:val="Naslov 9 Znak"/>
    <w:link w:val="Naslov9"/>
    <w:rsid w:val="00195995"/>
    <w:rPr>
      <w:rFonts w:ascii="Arial" w:eastAsia="Times New Roman" w:hAnsi="Arial" w:cs="Arial"/>
    </w:rPr>
  </w:style>
  <w:style w:type="paragraph" w:styleId="Glava">
    <w:name w:val="header"/>
    <w:basedOn w:val="Navaden"/>
    <w:link w:val="GlavaZnak"/>
    <w:rsid w:val="00195995"/>
    <w:pPr>
      <w:tabs>
        <w:tab w:val="center" w:pos="4320"/>
        <w:tab w:val="right" w:pos="8640"/>
      </w:tabs>
    </w:pPr>
  </w:style>
  <w:style w:type="character" w:customStyle="1" w:styleId="GlavaZnak">
    <w:name w:val="Glava Znak"/>
    <w:link w:val="Glava"/>
    <w:rsid w:val="00195995"/>
    <w:rPr>
      <w:rFonts w:ascii="Arial" w:eastAsia="Times New Roman" w:hAnsi="Arial" w:cs="Times New Roman"/>
      <w:sz w:val="20"/>
      <w:szCs w:val="24"/>
    </w:rPr>
  </w:style>
  <w:style w:type="paragraph" w:styleId="Zgradbadokumenta">
    <w:name w:val="Document Map"/>
    <w:basedOn w:val="Navaden"/>
    <w:link w:val="ZgradbadokumentaZnak"/>
    <w:rsid w:val="00195995"/>
    <w:rPr>
      <w:rFonts w:ascii="Tahoma" w:hAnsi="Tahoma"/>
      <w:sz w:val="16"/>
      <w:szCs w:val="16"/>
    </w:rPr>
  </w:style>
  <w:style w:type="character" w:customStyle="1" w:styleId="ZgradbadokumentaZnak">
    <w:name w:val="Zgradba dokumenta Znak"/>
    <w:link w:val="Zgradbadokumenta"/>
    <w:rsid w:val="00195995"/>
    <w:rPr>
      <w:rFonts w:ascii="Tahoma" w:eastAsia="Times New Roman" w:hAnsi="Tahoma" w:cs="Tahoma"/>
      <w:sz w:val="16"/>
      <w:szCs w:val="16"/>
    </w:rPr>
  </w:style>
  <w:style w:type="paragraph" w:customStyle="1" w:styleId="a">
    <w:basedOn w:val="Navaden"/>
    <w:next w:val="Pripombabesedilo"/>
    <w:link w:val="PripombabesediloZnak"/>
    <w:rsid w:val="00195995"/>
    <w:rPr>
      <w:rFonts w:eastAsia="Calibri"/>
      <w:szCs w:val="20"/>
    </w:rPr>
  </w:style>
  <w:style w:type="paragraph" w:customStyle="1" w:styleId="datumtevilka">
    <w:name w:val="datum številka"/>
    <w:basedOn w:val="Navaden"/>
    <w:qFormat/>
    <w:rsid w:val="00195995"/>
    <w:pPr>
      <w:tabs>
        <w:tab w:val="left" w:pos="1701"/>
      </w:tabs>
    </w:pPr>
    <w:rPr>
      <w:szCs w:val="20"/>
      <w:lang w:eastAsia="sl-SI"/>
    </w:rPr>
  </w:style>
  <w:style w:type="paragraph" w:customStyle="1" w:styleId="ZADEVA">
    <w:name w:val="ZADEVA"/>
    <w:basedOn w:val="Navaden"/>
    <w:qFormat/>
    <w:rsid w:val="00195995"/>
    <w:pPr>
      <w:tabs>
        <w:tab w:val="left" w:pos="1701"/>
      </w:tabs>
      <w:ind w:left="1701" w:hanging="1701"/>
    </w:pPr>
    <w:rPr>
      <w:b/>
      <w:lang w:val="it-IT"/>
    </w:rPr>
  </w:style>
  <w:style w:type="character" w:styleId="Hiperpovezava">
    <w:name w:val="Hyperlink"/>
    <w:rsid w:val="00195995"/>
    <w:rPr>
      <w:color w:val="0000FF"/>
      <w:u w:val="single"/>
    </w:rPr>
  </w:style>
  <w:style w:type="paragraph" w:customStyle="1" w:styleId="podpisi">
    <w:name w:val="podpisi"/>
    <w:basedOn w:val="Navaden"/>
    <w:qFormat/>
    <w:rsid w:val="00195995"/>
    <w:pPr>
      <w:tabs>
        <w:tab w:val="left" w:pos="3402"/>
      </w:tabs>
    </w:pPr>
    <w:rPr>
      <w:lang w:val="it-IT"/>
    </w:rPr>
  </w:style>
  <w:style w:type="paragraph" w:styleId="Besedilooblaka">
    <w:name w:val="Balloon Text"/>
    <w:basedOn w:val="Navaden"/>
    <w:link w:val="BesedilooblakaZnak"/>
    <w:rsid w:val="00195995"/>
    <w:pPr>
      <w:spacing w:line="240" w:lineRule="auto"/>
    </w:pPr>
    <w:rPr>
      <w:rFonts w:ascii="Tahoma" w:hAnsi="Tahoma"/>
      <w:sz w:val="16"/>
      <w:szCs w:val="16"/>
    </w:rPr>
  </w:style>
  <w:style w:type="character" w:customStyle="1" w:styleId="BesedilooblakaZnak">
    <w:name w:val="Besedilo oblačka Znak"/>
    <w:link w:val="Besedilooblaka"/>
    <w:rsid w:val="00195995"/>
    <w:rPr>
      <w:rFonts w:ascii="Tahoma" w:eastAsia="Times New Roman" w:hAnsi="Tahoma" w:cs="Tahoma"/>
      <w:sz w:val="16"/>
      <w:szCs w:val="16"/>
    </w:rPr>
  </w:style>
  <w:style w:type="character" w:styleId="SledenaHiperpovezava">
    <w:name w:val="FollowedHyperlink"/>
    <w:rsid w:val="00195995"/>
    <w:rPr>
      <w:color w:val="800080"/>
      <w:u w:val="single"/>
    </w:rPr>
  </w:style>
  <w:style w:type="paragraph" w:customStyle="1" w:styleId="Neotevilenodstavek">
    <w:name w:val="Neoštevilčen odstavek"/>
    <w:basedOn w:val="Navaden"/>
    <w:link w:val="NeotevilenodstavekZnak"/>
    <w:qFormat/>
    <w:rsid w:val="0019599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rsid w:val="00195995"/>
    <w:rPr>
      <w:rFonts w:ascii="Arial" w:eastAsia="Times New Roman" w:hAnsi="Arial" w:cs="Arial"/>
      <w:lang w:eastAsia="sl-SI"/>
    </w:rPr>
  </w:style>
  <w:style w:type="paragraph" w:customStyle="1" w:styleId="Oddelek">
    <w:name w:val="Oddelek"/>
    <w:basedOn w:val="Navaden"/>
    <w:link w:val="OddelekZnak1"/>
    <w:qFormat/>
    <w:rsid w:val="0019599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Cs w:val="20"/>
    </w:rPr>
  </w:style>
  <w:style w:type="character" w:customStyle="1" w:styleId="OddelekZnak1">
    <w:name w:val="Oddelek Znak1"/>
    <w:link w:val="Oddelek"/>
    <w:rsid w:val="00195995"/>
    <w:rPr>
      <w:rFonts w:ascii="Arial" w:eastAsia="Times New Roman" w:hAnsi="Arial"/>
      <w:b/>
      <w:lang w:eastAsia="en-US"/>
    </w:rPr>
  </w:style>
  <w:style w:type="paragraph" w:styleId="Telobesedila2">
    <w:name w:val="Body Text 2"/>
    <w:basedOn w:val="Navaden"/>
    <w:link w:val="Telobesedila2Znak"/>
    <w:rsid w:val="00195995"/>
    <w:pPr>
      <w:spacing w:line="240" w:lineRule="auto"/>
      <w:jc w:val="both"/>
    </w:pPr>
    <w:rPr>
      <w:lang w:eastAsia="sl-SI"/>
    </w:rPr>
  </w:style>
  <w:style w:type="character" w:customStyle="1" w:styleId="Telobesedila2Znak">
    <w:name w:val="Telo besedila 2 Znak"/>
    <w:link w:val="Telobesedila2"/>
    <w:rsid w:val="00195995"/>
    <w:rPr>
      <w:rFonts w:ascii="Arial" w:eastAsia="Times New Roman" w:hAnsi="Arial" w:cs="Arial"/>
      <w:szCs w:val="24"/>
      <w:lang w:eastAsia="sl-SI"/>
    </w:rPr>
  </w:style>
  <w:style w:type="paragraph" w:customStyle="1" w:styleId="Vrstapredpisa">
    <w:name w:val="Vrsta predpisa"/>
    <w:basedOn w:val="Navaden"/>
    <w:link w:val="VrstapredpisaZnak"/>
    <w:qFormat/>
    <w:rsid w:val="00195995"/>
    <w:pPr>
      <w:suppressAutoHyphens/>
      <w:overflowPunct w:val="0"/>
      <w:autoSpaceDE w:val="0"/>
      <w:autoSpaceDN w:val="0"/>
      <w:adjustRightInd w:val="0"/>
      <w:spacing w:before="360" w:line="220" w:lineRule="exact"/>
      <w:jc w:val="center"/>
      <w:textAlignment w:val="baseline"/>
    </w:pPr>
    <w:rPr>
      <w:b/>
      <w:bCs/>
      <w:color w:val="000000"/>
      <w:spacing w:val="40"/>
      <w:szCs w:val="20"/>
      <w:lang w:eastAsia="sl-SI"/>
    </w:rPr>
  </w:style>
  <w:style w:type="character" w:customStyle="1" w:styleId="VrstapredpisaZnak">
    <w:name w:val="Vrsta predpisa Znak"/>
    <w:link w:val="Vrstapredpisa"/>
    <w:rsid w:val="0019599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195995"/>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195995"/>
    <w:rPr>
      <w:rFonts w:ascii="Arial" w:eastAsia="Times New Roman" w:hAnsi="Arial" w:cs="Arial"/>
      <w:b/>
      <w:lang w:eastAsia="sl-SI"/>
    </w:rPr>
  </w:style>
  <w:style w:type="paragraph" w:customStyle="1" w:styleId="Poglavje">
    <w:name w:val="Poglavje"/>
    <w:basedOn w:val="Navaden"/>
    <w:qFormat/>
    <w:rsid w:val="0019599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Alineazaodstavkom">
    <w:name w:val="Alinea za odstavkom"/>
    <w:basedOn w:val="Navaden"/>
    <w:link w:val="AlineazaodstavkomZnak"/>
    <w:qFormat/>
    <w:rsid w:val="00195995"/>
    <w:pPr>
      <w:numPr>
        <w:numId w:val="8"/>
      </w:numPr>
      <w:overflowPunct w:val="0"/>
      <w:autoSpaceDE w:val="0"/>
      <w:autoSpaceDN w:val="0"/>
      <w:adjustRightInd w:val="0"/>
      <w:spacing w:line="200" w:lineRule="exact"/>
      <w:ind w:left="709" w:hanging="284"/>
      <w:jc w:val="both"/>
      <w:textAlignment w:val="baseline"/>
    </w:pPr>
    <w:rPr>
      <w:szCs w:val="20"/>
    </w:rPr>
  </w:style>
  <w:style w:type="character" w:customStyle="1" w:styleId="AlineazaodstavkomZnak">
    <w:name w:val="Alinea za odstavkom Znak"/>
    <w:link w:val="Alineazaodstavkom"/>
    <w:rsid w:val="00195995"/>
    <w:rPr>
      <w:rFonts w:ascii="Arial" w:eastAsia="Times New Roman" w:hAnsi="Arial"/>
      <w:lang w:eastAsia="en-US"/>
    </w:rPr>
  </w:style>
  <w:style w:type="paragraph" w:customStyle="1" w:styleId="Alineazatoko">
    <w:name w:val="Alinea za točko"/>
    <w:basedOn w:val="Navaden"/>
    <w:link w:val="AlineazatokoZnak"/>
    <w:qFormat/>
    <w:rsid w:val="00195995"/>
    <w:pPr>
      <w:tabs>
        <w:tab w:val="num" w:pos="720"/>
      </w:tabs>
      <w:overflowPunct w:val="0"/>
      <w:autoSpaceDE w:val="0"/>
      <w:autoSpaceDN w:val="0"/>
      <w:adjustRightInd w:val="0"/>
      <w:spacing w:line="200" w:lineRule="exact"/>
      <w:ind w:left="720" w:hanging="720"/>
      <w:jc w:val="both"/>
      <w:textAlignment w:val="baseline"/>
    </w:pPr>
    <w:rPr>
      <w:szCs w:val="20"/>
      <w:lang w:eastAsia="sl-SI"/>
    </w:rPr>
  </w:style>
  <w:style w:type="character" w:customStyle="1" w:styleId="AlineazatokoZnak">
    <w:name w:val="Alinea za točko Znak"/>
    <w:link w:val="Alineazatoko"/>
    <w:rsid w:val="00195995"/>
    <w:rPr>
      <w:rFonts w:ascii="Arial" w:eastAsia="Times New Roman" w:hAnsi="Arial" w:cs="Arial"/>
      <w:lang w:eastAsia="sl-SI"/>
    </w:rPr>
  </w:style>
  <w:style w:type="character" w:customStyle="1" w:styleId="rkovnatokazaodstavkomZnak">
    <w:name w:val="Črkovna točka_za odstavkom Znak"/>
    <w:link w:val="rkovnatokazaodstavkom"/>
    <w:rsid w:val="00195995"/>
    <w:rPr>
      <w:rFonts w:ascii="Arial" w:hAnsi="Arial"/>
      <w:lang w:eastAsia="en-US"/>
    </w:rPr>
  </w:style>
  <w:style w:type="paragraph" w:customStyle="1" w:styleId="rkovnatokazaodstavkom">
    <w:name w:val="Črkovna točka_za odstavkom"/>
    <w:basedOn w:val="Navaden"/>
    <w:link w:val="rkovnatokazaodstavkomZnak"/>
    <w:qFormat/>
    <w:rsid w:val="00195995"/>
    <w:pPr>
      <w:numPr>
        <w:numId w:val="9"/>
      </w:numPr>
      <w:overflowPunct w:val="0"/>
      <w:autoSpaceDE w:val="0"/>
      <w:autoSpaceDN w:val="0"/>
      <w:adjustRightInd w:val="0"/>
      <w:spacing w:line="200" w:lineRule="exact"/>
      <w:jc w:val="both"/>
      <w:textAlignment w:val="baseline"/>
    </w:pPr>
    <w:rPr>
      <w:rFonts w:eastAsia="Calibri"/>
      <w:szCs w:val="20"/>
    </w:rPr>
  </w:style>
  <w:style w:type="paragraph" w:customStyle="1" w:styleId="Odsek">
    <w:name w:val="Odsek"/>
    <w:basedOn w:val="Oddelek"/>
    <w:link w:val="OdsekZnak"/>
    <w:qFormat/>
    <w:rsid w:val="00195995"/>
    <w:pPr>
      <w:numPr>
        <w:numId w:val="1"/>
      </w:numPr>
      <w:ind w:left="0" w:firstLine="0"/>
    </w:pPr>
  </w:style>
  <w:style w:type="character" w:customStyle="1" w:styleId="OdsekZnak">
    <w:name w:val="Odsek Znak"/>
    <w:link w:val="Odsek"/>
    <w:rsid w:val="00195995"/>
    <w:rPr>
      <w:rFonts w:ascii="Arial" w:eastAsia="Times New Roman" w:hAnsi="Arial"/>
      <w:b/>
      <w:lang w:eastAsia="en-US"/>
    </w:rPr>
  </w:style>
  <w:style w:type="paragraph" w:customStyle="1" w:styleId="Odstavekseznama1">
    <w:name w:val="Odstavek seznama1"/>
    <w:basedOn w:val="Navaden"/>
    <w:qFormat/>
    <w:rsid w:val="00195995"/>
    <w:pPr>
      <w:spacing w:line="240" w:lineRule="auto"/>
      <w:ind w:left="720"/>
      <w:contextualSpacing/>
    </w:pPr>
    <w:rPr>
      <w:rFonts w:ascii="Times New Roman" w:hAnsi="Times New Roman"/>
      <w:sz w:val="24"/>
      <w:lang w:eastAsia="sl-SI"/>
    </w:rPr>
  </w:style>
  <w:style w:type="paragraph" w:styleId="Odstavekseznama">
    <w:name w:val="List Paragraph"/>
    <w:basedOn w:val="Navaden"/>
    <w:link w:val="OdstavekseznamaZnak"/>
    <w:uiPriority w:val="34"/>
    <w:qFormat/>
    <w:rsid w:val="00195995"/>
    <w:pPr>
      <w:spacing w:after="120" w:line="264" w:lineRule="auto"/>
      <w:ind w:left="720"/>
      <w:contextualSpacing/>
      <w:jc w:val="both"/>
    </w:pPr>
    <w:rPr>
      <w:rFonts w:eastAsia="SimHei"/>
      <w:szCs w:val="20"/>
      <w:lang w:eastAsia="ja-JP"/>
    </w:rPr>
  </w:style>
  <w:style w:type="character" w:customStyle="1" w:styleId="OdstavekseznamaZnak">
    <w:name w:val="Odstavek seznama Znak"/>
    <w:link w:val="Odstavekseznama"/>
    <w:uiPriority w:val="34"/>
    <w:rsid w:val="00195995"/>
    <w:rPr>
      <w:rFonts w:ascii="Arial" w:eastAsia="SimHei" w:hAnsi="Arial" w:cs="Arial"/>
      <w:sz w:val="20"/>
      <w:szCs w:val="20"/>
      <w:lang w:eastAsia="ja-JP"/>
    </w:rPr>
  </w:style>
  <w:style w:type="character" w:styleId="Krepko">
    <w:name w:val="Strong"/>
    <w:uiPriority w:val="22"/>
    <w:qFormat/>
    <w:rsid w:val="00195995"/>
    <w:rPr>
      <w:b/>
      <w:bCs/>
    </w:rPr>
  </w:style>
  <w:style w:type="paragraph" w:styleId="Telobesedila">
    <w:name w:val="Body Text"/>
    <w:basedOn w:val="Navaden"/>
    <w:link w:val="TelobesedilaZnak"/>
    <w:rsid w:val="00195995"/>
    <w:pPr>
      <w:spacing w:after="120"/>
    </w:pPr>
  </w:style>
  <w:style w:type="character" w:customStyle="1" w:styleId="TelobesedilaZnak">
    <w:name w:val="Telo besedila Znak"/>
    <w:link w:val="Telobesedila"/>
    <w:rsid w:val="00195995"/>
    <w:rPr>
      <w:rFonts w:ascii="Arial" w:eastAsia="Times New Roman" w:hAnsi="Arial" w:cs="Times New Roman"/>
      <w:sz w:val="20"/>
      <w:szCs w:val="24"/>
    </w:rPr>
  </w:style>
  <w:style w:type="character" w:customStyle="1" w:styleId="PripombabesediloZnak">
    <w:name w:val="Pripomba – besedilo Znak"/>
    <w:link w:val="a"/>
    <w:rsid w:val="00195995"/>
    <w:rPr>
      <w:rFonts w:ascii="Arial" w:hAnsi="Arial"/>
    </w:rPr>
  </w:style>
  <w:style w:type="table" w:styleId="Tabelamrea">
    <w:name w:val="Table Grid"/>
    <w:basedOn w:val="Navadnatabela"/>
    <w:uiPriority w:val="59"/>
    <w:rsid w:val="001959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ripombasklic">
    <w:name w:val="annotation reference"/>
    <w:uiPriority w:val="99"/>
    <w:semiHidden/>
    <w:unhideWhenUsed/>
    <w:rsid w:val="00195995"/>
    <w:rPr>
      <w:sz w:val="16"/>
      <w:szCs w:val="16"/>
    </w:rPr>
  </w:style>
  <w:style w:type="paragraph" w:styleId="Pripombabesedilo">
    <w:name w:val="annotation text"/>
    <w:basedOn w:val="Navaden"/>
    <w:link w:val="PripombabesediloZnak1"/>
    <w:uiPriority w:val="99"/>
    <w:unhideWhenUsed/>
    <w:rsid w:val="00195995"/>
    <w:pPr>
      <w:spacing w:line="240" w:lineRule="auto"/>
    </w:pPr>
    <w:rPr>
      <w:szCs w:val="20"/>
    </w:rPr>
  </w:style>
  <w:style w:type="character" w:customStyle="1" w:styleId="PripombabesediloZnak1">
    <w:name w:val="Pripomba – besedilo Znak1"/>
    <w:link w:val="Pripombabesedilo"/>
    <w:uiPriority w:val="99"/>
    <w:rsid w:val="0019599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D3EA3"/>
    <w:rPr>
      <w:b/>
      <w:bCs/>
    </w:rPr>
  </w:style>
  <w:style w:type="character" w:customStyle="1" w:styleId="ZadevapripombeZnak">
    <w:name w:val="Zadeva pripombe Znak"/>
    <w:link w:val="Zadevapripombe"/>
    <w:uiPriority w:val="99"/>
    <w:semiHidden/>
    <w:rsid w:val="005D3EA3"/>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C540AE"/>
    <w:rPr>
      <w:szCs w:val="20"/>
    </w:rPr>
  </w:style>
  <w:style w:type="character" w:customStyle="1" w:styleId="Sprotnaopomba-besediloZnak">
    <w:name w:val="Sprotna opomba - besedilo Znak"/>
    <w:link w:val="Sprotnaopomba-besedilo"/>
    <w:uiPriority w:val="99"/>
    <w:rsid w:val="00C540AE"/>
    <w:rPr>
      <w:rFonts w:ascii="Arial" w:eastAsia="Times New Roman" w:hAnsi="Arial"/>
      <w:lang w:eastAsia="en-US"/>
    </w:rPr>
  </w:style>
  <w:style w:type="character" w:styleId="Sprotnaopomba-sklic">
    <w:name w:val="footnote reference"/>
    <w:uiPriority w:val="99"/>
    <w:rsid w:val="00C540AE"/>
    <w:rPr>
      <w:vertAlign w:val="superscript"/>
    </w:rPr>
  </w:style>
  <w:style w:type="paragraph" w:styleId="Revizija">
    <w:name w:val="Revision"/>
    <w:hidden/>
    <w:uiPriority w:val="99"/>
    <w:semiHidden/>
    <w:rsid w:val="005E59C9"/>
    <w:rPr>
      <w:rFonts w:ascii="Arial" w:eastAsia="Times New Roman"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22C"/>
    <w:pPr>
      <w:spacing w:line="260" w:lineRule="atLeas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195995"/>
    <w:pPr>
      <w:keepNext/>
      <w:spacing w:before="240" w:after="60"/>
      <w:outlineLvl w:val="0"/>
    </w:pPr>
    <w:rPr>
      <w:b/>
      <w:kern w:val="32"/>
      <w:sz w:val="28"/>
      <w:szCs w:val="32"/>
      <w:lang w:eastAsia="sl-SI"/>
    </w:rPr>
  </w:style>
  <w:style w:type="paragraph" w:styleId="Naslov7">
    <w:name w:val="heading 7"/>
    <w:basedOn w:val="Navaden"/>
    <w:next w:val="Navaden"/>
    <w:link w:val="Naslov7Znak"/>
    <w:qFormat/>
    <w:rsid w:val="00195995"/>
    <w:pPr>
      <w:spacing w:before="240" w:after="60"/>
      <w:outlineLvl w:val="6"/>
    </w:pPr>
    <w:rPr>
      <w:rFonts w:ascii="Times New Roman" w:hAnsi="Times New Roman"/>
      <w:sz w:val="24"/>
    </w:rPr>
  </w:style>
  <w:style w:type="paragraph" w:styleId="Naslov9">
    <w:name w:val="heading 9"/>
    <w:basedOn w:val="Navaden"/>
    <w:next w:val="Navaden"/>
    <w:link w:val="Naslov9Znak"/>
    <w:qFormat/>
    <w:rsid w:val="00195995"/>
    <w:pPr>
      <w:spacing w:before="240" w:after="60"/>
      <w:outlineLvl w:val="8"/>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iPriority w:val="99"/>
    <w:unhideWhenUsed/>
    <w:rsid w:val="00653C19"/>
    <w:pPr>
      <w:tabs>
        <w:tab w:val="center" w:pos="4536"/>
        <w:tab w:val="right" w:pos="9072"/>
      </w:tabs>
    </w:pPr>
    <w:rPr>
      <w:rFonts w:ascii="Times New Roman" w:eastAsia="Calibri" w:hAnsi="Times New Roman"/>
      <w:szCs w:val="20"/>
    </w:r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NASLOV Znak"/>
    <w:link w:val="Naslov1"/>
    <w:rsid w:val="00195995"/>
    <w:rPr>
      <w:rFonts w:ascii="Arial" w:eastAsia="Times New Roman" w:hAnsi="Arial" w:cs="Times New Roman"/>
      <w:b/>
      <w:kern w:val="32"/>
      <w:sz w:val="28"/>
      <w:szCs w:val="32"/>
      <w:lang w:eastAsia="sl-SI"/>
    </w:rPr>
  </w:style>
  <w:style w:type="character" w:customStyle="1" w:styleId="Naslov7Znak">
    <w:name w:val="Naslov 7 Znak"/>
    <w:link w:val="Naslov7"/>
    <w:rsid w:val="00195995"/>
    <w:rPr>
      <w:rFonts w:ascii="Times New Roman" w:eastAsia="Times New Roman" w:hAnsi="Times New Roman" w:cs="Times New Roman"/>
      <w:sz w:val="24"/>
      <w:szCs w:val="24"/>
    </w:rPr>
  </w:style>
  <w:style w:type="character" w:customStyle="1" w:styleId="Naslov9Znak">
    <w:name w:val="Naslov 9 Znak"/>
    <w:link w:val="Naslov9"/>
    <w:rsid w:val="00195995"/>
    <w:rPr>
      <w:rFonts w:ascii="Arial" w:eastAsia="Times New Roman" w:hAnsi="Arial" w:cs="Arial"/>
    </w:rPr>
  </w:style>
  <w:style w:type="paragraph" w:styleId="Glava">
    <w:name w:val="header"/>
    <w:basedOn w:val="Navaden"/>
    <w:link w:val="GlavaZnak"/>
    <w:rsid w:val="00195995"/>
    <w:pPr>
      <w:tabs>
        <w:tab w:val="center" w:pos="4320"/>
        <w:tab w:val="right" w:pos="8640"/>
      </w:tabs>
    </w:pPr>
  </w:style>
  <w:style w:type="character" w:customStyle="1" w:styleId="GlavaZnak">
    <w:name w:val="Glava Znak"/>
    <w:link w:val="Glava"/>
    <w:rsid w:val="00195995"/>
    <w:rPr>
      <w:rFonts w:ascii="Arial" w:eastAsia="Times New Roman" w:hAnsi="Arial" w:cs="Times New Roman"/>
      <w:sz w:val="20"/>
      <w:szCs w:val="24"/>
    </w:rPr>
  </w:style>
  <w:style w:type="paragraph" w:styleId="Zgradbadokumenta">
    <w:name w:val="Document Map"/>
    <w:basedOn w:val="Navaden"/>
    <w:link w:val="ZgradbadokumentaZnak"/>
    <w:rsid w:val="00195995"/>
    <w:rPr>
      <w:rFonts w:ascii="Tahoma" w:hAnsi="Tahoma"/>
      <w:sz w:val="16"/>
      <w:szCs w:val="16"/>
    </w:rPr>
  </w:style>
  <w:style w:type="character" w:customStyle="1" w:styleId="ZgradbadokumentaZnak">
    <w:name w:val="Zgradba dokumenta Znak"/>
    <w:link w:val="Zgradbadokumenta"/>
    <w:rsid w:val="00195995"/>
    <w:rPr>
      <w:rFonts w:ascii="Tahoma" w:eastAsia="Times New Roman" w:hAnsi="Tahoma" w:cs="Tahoma"/>
      <w:sz w:val="16"/>
      <w:szCs w:val="16"/>
    </w:rPr>
  </w:style>
  <w:style w:type="paragraph" w:customStyle="1" w:styleId="a">
    <w:basedOn w:val="Navaden"/>
    <w:next w:val="Pripombabesedilo"/>
    <w:link w:val="PripombabesediloZnak"/>
    <w:rsid w:val="00195995"/>
    <w:rPr>
      <w:rFonts w:eastAsia="Calibri"/>
      <w:szCs w:val="20"/>
    </w:rPr>
  </w:style>
  <w:style w:type="paragraph" w:customStyle="1" w:styleId="datumtevilka">
    <w:name w:val="datum številka"/>
    <w:basedOn w:val="Navaden"/>
    <w:qFormat/>
    <w:rsid w:val="00195995"/>
    <w:pPr>
      <w:tabs>
        <w:tab w:val="left" w:pos="1701"/>
      </w:tabs>
    </w:pPr>
    <w:rPr>
      <w:szCs w:val="20"/>
      <w:lang w:eastAsia="sl-SI"/>
    </w:rPr>
  </w:style>
  <w:style w:type="paragraph" w:customStyle="1" w:styleId="ZADEVA">
    <w:name w:val="ZADEVA"/>
    <w:basedOn w:val="Navaden"/>
    <w:qFormat/>
    <w:rsid w:val="00195995"/>
    <w:pPr>
      <w:tabs>
        <w:tab w:val="left" w:pos="1701"/>
      </w:tabs>
      <w:ind w:left="1701" w:hanging="1701"/>
    </w:pPr>
    <w:rPr>
      <w:b/>
      <w:lang w:val="it-IT"/>
    </w:rPr>
  </w:style>
  <w:style w:type="character" w:styleId="Hiperpovezava">
    <w:name w:val="Hyperlink"/>
    <w:rsid w:val="00195995"/>
    <w:rPr>
      <w:color w:val="0000FF"/>
      <w:u w:val="single"/>
    </w:rPr>
  </w:style>
  <w:style w:type="paragraph" w:customStyle="1" w:styleId="podpisi">
    <w:name w:val="podpisi"/>
    <w:basedOn w:val="Navaden"/>
    <w:qFormat/>
    <w:rsid w:val="00195995"/>
    <w:pPr>
      <w:tabs>
        <w:tab w:val="left" w:pos="3402"/>
      </w:tabs>
    </w:pPr>
    <w:rPr>
      <w:lang w:val="it-IT"/>
    </w:rPr>
  </w:style>
  <w:style w:type="paragraph" w:styleId="Besedilooblaka">
    <w:name w:val="Balloon Text"/>
    <w:basedOn w:val="Navaden"/>
    <w:link w:val="BesedilooblakaZnak"/>
    <w:rsid w:val="00195995"/>
    <w:pPr>
      <w:spacing w:line="240" w:lineRule="auto"/>
    </w:pPr>
    <w:rPr>
      <w:rFonts w:ascii="Tahoma" w:hAnsi="Tahoma"/>
      <w:sz w:val="16"/>
      <w:szCs w:val="16"/>
    </w:rPr>
  </w:style>
  <w:style w:type="character" w:customStyle="1" w:styleId="BesedilooblakaZnak">
    <w:name w:val="Besedilo oblačka Znak"/>
    <w:link w:val="Besedilooblaka"/>
    <w:rsid w:val="00195995"/>
    <w:rPr>
      <w:rFonts w:ascii="Tahoma" w:eastAsia="Times New Roman" w:hAnsi="Tahoma" w:cs="Tahoma"/>
      <w:sz w:val="16"/>
      <w:szCs w:val="16"/>
    </w:rPr>
  </w:style>
  <w:style w:type="character" w:styleId="SledenaHiperpovezava">
    <w:name w:val="FollowedHyperlink"/>
    <w:rsid w:val="00195995"/>
    <w:rPr>
      <w:color w:val="800080"/>
      <w:u w:val="single"/>
    </w:rPr>
  </w:style>
  <w:style w:type="paragraph" w:customStyle="1" w:styleId="Neotevilenodstavek">
    <w:name w:val="Neoštevilčen odstavek"/>
    <w:basedOn w:val="Navaden"/>
    <w:link w:val="NeotevilenodstavekZnak"/>
    <w:qFormat/>
    <w:rsid w:val="0019599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rsid w:val="00195995"/>
    <w:rPr>
      <w:rFonts w:ascii="Arial" w:eastAsia="Times New Roman" w:hAnsi="Arial" w:cs="Arial"/>
      <w:lang w:eastAsia="sl-SI"/>
    </w:rPr>
  </w:style>
  <w:style w:type="paragraph" w:customStyle="1" w:styleId="Oddelek">
    <w:name w:val="Oddelek"/>
    <w:basedOn w:val="Navaden"/>
    <w:link w:val="OddelekZnak1"/>
    <w:qFormat/>
    <w:rsid w:val="0019599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Cs w:val="20"/>
    </w:rPr>
  </w:style>
  <w:style w:type="character" w:customStyle="1" w:styleId="OddelekZnak1">
    <w:name w:val="Oddelek Znak1"/>
    <w:link w:val="Oddelek"/>
    <w:rsid w:val="00195995"/>
    <w:rPr>
      <w:rFonts w:ascii="Arial" w:eastAsia="Times New Roman" w:hAnsi="Arial"/>
      <w:b/>
      <w:lang w:eastAsia="en-US"/>
    </w:rPr>
  </w:style>
  <w:style w:type="paragraph" w:styleId="Telobesedila2">
    <w:name w:val="Body Text 2"/>
    <w:basedOn w:val="Navaden"/>
    <w:link w:val="Telobesedila2Znak"/>
    <w:rsid w:val="00195995"/>
    <w:pPr>
      <w:spacing w:line="240" w:lineRule="auto"/>
      <w:jc w:val="both"/>
    </w:pPr>
    <w:rPr>
      <w:lang w:eastAsia="sl-SI"/>
    </w:rPr>
  </w:style>
  <w:style w:type="character" w:customStyle="1" w:styleId="Telobesedila2Znak">
    <w:name w:val="Telo besedila 2 Znak"/>
    <w:link w:val="Telobesedila2"/>
    <w:rsid w:val="00195995"/>
    <w:rPr>
      <w:rFonts w:ascii="Arial" w:eastAsia="Times New Roman" w:hAnsi="Arial" w:cs="Arial"/>
      <w:szCs w:val="24"/>
      <w:lang w:eastAsia="sl-SI"/>
    </w:rPr>
  </w:style>
  <w:style w:type="paragraph" w:customStyle="1" w:styleId="Vrstapredpisa">
    <w:name w:val="Vrsta predpisa"/>
    <w:basedOn w:val="Navaden"/>
    <w:link w:val="VrstapredpisaZnak"/>
    <w:qFormat/>
    <w:rsid w:val="00195995"/>
    <w:pPr>
      <w:suppressAutoHyphens/>
      <w:overflowPunct w:val="0"/>
      <w:autoSpaceDE w:val="0"/>
      <w:autoSpaceDN w:val="0"/>
      <w:adjustRightInd w:val="0"/>
      <w:spacing w:before="360" w:line="220" w:lineRule="exact"/>
      <w:jc w:val="center"/>
      <w:textAlignment w:val="baseline"/>
    </w:pPr>
    <w:rPr>
      <w:b/>
      <w:bCs/>
      <w:color w:val="000000"/>
      <w:spacing w:val="40"/>
      <w:szCs w:val="20"/>
      <w:lang w:eastAsia="sl-SI"/>
    </w:rPr>
  </w:style>
  <w:style w:type="character" w:customStyle="1" w:styleId="VrstapredpisaZnak">
    <w:name w:val="Vrsta predpisa Znak"/>
    <w:link w:val="Vrstapredpisa"/>
    <w:rsid w:val="0019599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195995"/>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195995"/>
    <w:rPr>
      <w:rFonts w:ascii="Arial" w:eastAsia="Times New Roman" w:hAnsi="Arial" w:cs="Arial"/>
      <w:b/>
      <w:lang w:eastAsia="sl-SI"/>
    </w:rPr>
  </w:style>
  <w:style w:type="paragraph" w:customStyle="1" w:styleId="Poglavje">
    <w:name w:val="Poglavje"/>
    <w:basedOn w:val="Navaden"/>
    <w:qFormat/>
    <w:rsid w:val="0019599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Alineazaodstavkom">
    <w:name w:val="Alinea za odstavkom"/>
    <w:basedOn w:val="Navaden"/>
    <w:link w:val="AlineazaodstavkomZnak"/>
    <w:qFormat/>
    <w:rsid w:val="00195995"/>
    <w:pPr>
      <w:numPr>
        <w:numId w:val="8"/>
      </w:numPr>
      <w:overflowPunct w:val="0"/>
      <w:autoSpaceDE w:val="0"/>
      <w:autoSpaceDN w:val="0"/>
      <w:adjustRightInd w:val="0"/>
      <w:spacing w:line="200" w:lineRule="exact"/>
      <w:ind w:left="709" w:hanging="284"/>
      <w:jc w:val="both"/>
      <w:textAlignment w:val="baseline"/>
    </w:pPr>
    <w:rPr>
      <w:szCs w:val="20"/>
    </w:rPr>
  </w:style>
  <w:style w:type="character" w:customStyle="1" w:styleId="AlineazaodstavkomZnak">
    <w:name w:val="Alinea za odstavkom Znak"/>
    <w:link w:val="Alineazaodstavkom"/>
    <w:rsid w:val="00195995"/>
    <w:rPr>
      <w:rFonts w:ascii="Arial" w:eastAsia="Times New Roman" w:hAnsi="Arial"/>
      <w:lang w:eastAsia="en-US"/>
    </w:rPr>
  </w:style>
  <w:style w:type="paragraph" w:customStyle="1" w:styleId="Alineazatoko">
    <w:name w:val="Alinea za točko"/>
    <w:basedOn w:val="Navaden"/>
    <w:link w:val="AlineazatokoZnak"/>
    <w:qFormat/>
    <w:rsid w:val="00195995"/>
    <w:pPr>
      <w:tabs>
        <w:tab w:val="num" w:pos="720"/>
      </w:tabs>
      <w:overflowPunct w:val="0"/>
      <w:autoSpaceDE w:val="0"/>
      <w:autoSpaceDN w:val="0"/>
      <w:adjustRightInd w:val="0"/>
      <w:spacing w:line="200" w:lineRule="exact"/>
      <w:ind w:left="720" w:hanging="720"/>
      <w:jc w:val="both"/>
      <w:textAlignment w:val="baseline"/>
    </w:pPr>
    <w:rPr>
      <w:szCs w:val="20"/>
      <w:lang w:eastAsia="sl-SI"/>
    </w:rPr>
  </w:style>
  <w:style w:type="character" w:customStyle="1" w:styleId="AlineazatokoZnak">
    <w:name w:val="Alinea za točko Znak"/>
    <w:link w:val="Alineazatoko"/>
    <w:rsid w:val="00195995"/>
    <w:rPr>
      <w:rFonts w:ascii="Arial" w:eastAsia="Times New Roman" w:hAnsi="Arial" w:cs="Arial"/>
      <w:lang w:eastAsia="sl-SI"/>
    </w:rPr>
  </w:style>
  <w:style w:type="character" w:customStyle="1" w:styleId="rkovnatokazaodstavkomZnak">
    <w:name w:val="Črkovna točka_za odstavkom Znak"/>
    <w:link w:val="rkovnatokazaodstavkom"/>
    <w:rsid w:val="00195995"/>
    <w:rPr>
      <w:rFonts w:ascii="Arial" w:hAnsi="Arial"/>
      <w:lang w:eastAsia="en-US"/>
    </w:rPr>
  </w:style>
  <w:style w:type="paragraph" w:customStyle="1" w:styleId="rkovnatokazaodstavkom">
    <w:name w:val="Črkovna točka_za odstavkom"/>
    <w:basedOn w:val="Navaden"/>
    <w:link w:val="rkovnatokazaodstavkomZnak"/>
    <w:qFormat/>
    <w:rsid w:val="00195995"/>
    <w:pPr>
      <w:numPr>
        <w:numId w:val="9"/>
      </w:numPr>
      <w:overflowPunct w:val="0"/>
      <w:autoSpaceDE w:val="0"/>
      <w:autoSpaceDN w:val="0"/>
      <w:adjustRightInd w:val="0"/>
      <w:spacing w:line="200" w:lineRule="exact"/>
      <w:jc w:val="both"/>
      <w:textAlignment w:val="baseline"/>
    </w:pPr>
    <w:rPr>
      <w:rFonts w:eastAsia="Calibri"/>
      <w:szCs w:val="20"/>
    </w:rPr>
  </w:style>
  <w:style w:type="paragraph" w:customStyle="1" w:styleId="Odsek">
    <w:name w:val="Odsek"/>
    <w:basedOn w:val="Oddelek"/>
    <w:link w:val="OdsekZnak"/>
    <w:qFormat/>
    <w:rsid w:val="00195995"/>
    <w:pPr>
      <w:numPr>
        <w:numId w:val="1"/>
      </w:numPr>
      <w:ind w:left="0" w:firstLine="0"/>
    </w:pPr>
  </w:style>
  <w:style w:type="character" w:customStyle="1" w:styleId="OdsekZnak">
    <w:name w:val="Odsek Znak"/>
    <w:link w:val="Odsek"/>
    <w:rsid w:val="00195995"/>
    <w:rPr>
      <w:rFonts w:ascii="Arial" w:eastAsia="Times New Roman" w:hAnsi="Arial"/>
      <w:b/>
      <w:lang w:eastAsia="en-US"/>
    </w:rPr>
  </w:style>
  <w:style w:type="paragraph" w:customStyle="1" w:styleId="Odstavekseznama1">
    <w:name w:val="Odstavek seznama1"/>
    <w:basedOn w:val="Navaden"/>
    <w:qFormat/>
    <w:rsid w:val="00195995"/>
    <w:pPr>
      <w:spacing w:line="240" w:lineRule="auto"/>
      <w:ind w:left="720"/>
      <w:contextualSpacing/>
    </w:pPr>
    <w:rPr>
      <w:rFonts w:ascii="Times New Roman" w:hAnsi="Times New Roman"/>
      <w:sz w:val="24"/>
      <w:lang w:eastAsia="sl-SI"/>
    </w:rPr>
  </w:style>
  <w:style w:type="paragraph" w:styleId="Odstavekseznama">
    <w:name w:val="List Paragraph"/>
    <w:basedOn w:val="Navaden"/>
    <w:link w:val="OdstavekseznamaZnak"/>
    <w:uiPriority w:val="34"/>
    <w:qFormat/>
    <w:rsid w:val="00195995"/>
    <w:pPr>
      <w:spacing w:after="120" w:line="264" w:lineRule="auto"/>
      <w:ind w:left="720"/>
      <w:contextualSpacing/>
      <w:jc w:val="both"/>
    </w:pPr>
    <w:rPr>
      <w:rFonts w:eastAsia="SimHei"/>
      <w:szCs w:val="20"/>
      <w:lang w:eastAsia="ja-JP"/>
    </w:rPr>
  </w:style>
  <w:style w:type="character" w:customStyle="1" w:styleId="OdstavekseznamaZnak">
    <w:name w:val="Odstavek seznama Znak"/>
    <w:link w:val="Odstavekseznama"/>
    <w:uiPriority w:val="34"/>
    <w:rsid w:val="00195995"/>
    <w:rPr>
      <w:rFonts w:ascii="Arial" w:eastAsia="SimHei" w:hAnsi="Arial" w:cs="Arial"/>
      <w:sz w:val="20"/>
      <w:szCs w:val="20"/>
      <w:lang w:eastAsia="ja-JP"/>
    </w:rPr>
  </w:style>
  <w:style w:type="character" w:styleId="Krepko">
    <w:name w:val="Strong"/>
    <w:uiPriority w:val="22"/>
    <w:qFormat/>
    <w:rsid w:val="00195995"/>
    <w:rPr>
      <w:b/>
      <w:bCs/>
    </w:rPr>
  </w:style>
  <w:style w:type="paragraph" w:styleId="Telobesedila">
    <w:name w:val="Body Text"/>
    <w:basedOn w:val="Navaden"/>
    <w:link w:val="TelobesedilaZnak"/>
    <w:rsid w:val="00195995"/>
    <w:pPr>
      <w:spacing w:after="120"/>
    </w:pPr>
  </w:style>
  <w:style w:type="character" w:customStyle="1" w:styleId="TelobesedilaZnak">
    <w:name w:val="Telo besedila Znak"/>
    <w:link w:val="Telobesedila"/>
    <w:rsid w:val="00195995"/>
    <w:rPr>
      <w:rFonts w:ascii="Arial" w:eastAsia="Times New Roman" w:hAnsi="Arial" w:cs="Times New Roman"/>
      <w:sz w:val="20"/>
      <w:szCs w:val="24"/>
    </w:rPr>
  </w:style>
  <w:style w:type="character" w:customStyle="1" w:styleId="PripombabesediloZnak">
    <w:name w:val="Pripomba – besedilo Znak"/>
    <w:link w:val="a"/>
    <w:rsid w:val="00195995"/>
    <w:rPr>
      <w:rFonts w:ascii="Arial" w:hAnsi="Arial"/>
    </w:rPr>
  </w:style>
  <w:style w:type="table" w:styleId="Tabelamrea">
    <w:name w:val="Table Grid"/>
    <w:basedOn w:val="Navadnatabela"/>
    <w:uiPriority w:val="59"/>
    <w:rsid w:val="001959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ripombasklic">
    <w:name w:val="annotation reference"/>
    <w:uiPriority w:val="99"/>
    <w:semiHidden/>
    <w:unhideWhenUsed/>
    <w:rsid w:val="00195995"/>
    <w:rPr>
      <w:sz w:val="16"/>
      <w:szCs w:val="16"/>
    </w:rPr>
  </w:style>
  <w:style w:type="paragraph" w:styleId="Pripombabesedilo">
    <w:name w:val="annotation text"/>
    <w:basedOn w:val="Navaden"/>
    <w:link w:val="PripombabesediloZnak1"/>
    <w:uiPriority w:val="99"/>
    <w:unhideWhenUsed/>
    <w:rsid w:val="00195995"/>
    <w:pPr>
      <w:spacing w:line="240" w:lineRule="auto"/>
    </w:pPr>
    <w:rPr>
      <w:szCs w:val="20"/>
    </w:rPr>
  </w:style>
  <w:style w:type="character" w:customStyle="1" w:styleId="PripombabesediloZnak1">
    <w:name w:val="Pripomba – besedilo Znak1"/>
    <w:link w:val="Pripombabesedilo"/>
    <w:uiPriority w:val="99"/>
    <w:rsid w:val="0019599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D3EA3"/>
    <w:rPr>
      <w:b/>
      <w:bCs/>
    </w:rPr>
  </w:style>
  <w:style w:type="character" w:customStyle="1" w:styleId="ZadevapripombeZnak">
    <w:name w:val="Zadeva pripombe Znak"/>
    <w:link w:val="Zadevapripombe"/>
    <w:uiPriority w:val="99"/>
    <w:semiHidden/>
    <w:rsid w:val="005D3EA3"/>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C540AE"/>
    <w:rPr>
      <w:szCs w:val="20"/>
    </w:rPr>
  </w:style>
  <w:style w:type="character" w:customStyle="1" w:styleId="Sprotnaopomba-besediloZnak">
    <w:name w:val="Sprotna opomba - besedilo Znak"/>
    <w:link w:val="Sprotnaopomba-besedilo"/>
    <w:uiPriority w:val="99"/>
    <w:rsid w:val="00C540AE"/>
    <w:rPr>
      <w:rFonts w:ascii="Arial" w:eastAsia="Times New Roman" w:hAnsi="Arial"/>
      <w:lang w:eastAsia="en-US"/>
    </w:rPr>
  </w:style>
  <w:style w:type="character" w:styleId="Sprotnaopomba-sklic">
    <w:name w:val="footnote reference"/>
    <w:uiPriority w:val="99"/>
    <w:rsid w:val="00C540AE"/>
    <w:rPr>
      <w:vertAlign w:val="superscript"/>
    </w:rPr>
  </w:style>
  <w:style w:type="paragraph" w:styleId="Revizija">
    <w:name w:val="Revision"/>
    <w:hidden/>
    <w:uiPriority w:val="99"/>
    <w:semiHidden/>
    <w:rsid w:val="005E59C9"/>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AUTO/?uri=OJ:C:2012:353:T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5CFD2C-C0FC-491E-A1C8-B76DB6BD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13740</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16118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2019-12-16T10:20:00Z</dcterms:created>
  <dcterms:modified xsi:type="dcterms:W3CDTF">2019-12-16T10:20:00Z</dcterms:modified>
</cp:coreProperties>
</file>