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70" w:rsidRDefault="001E5470" w:rsidP="001E5470">
      <w:pPr>
        <w:rPr>
          <w:rFonts w:eastAsia="Calibri" w:cs="Arial"/>
          <w:szCs w:val="20"/>
        </w:rPr>
      </w:pPr>
    </w:p>
    <w:p w:rsidR="007A7279" w:rsidRDefault="007A7279" w:rsidP="001E5470">
      <w:pPr>
        <w:rPr>
          <w:rFonts w:eastAsia="Calibri" w:cs="Arial"/>
          <w:szCs w:val="20"/>
        </w:rPr>
      </w:pPr>
    </w:p>
    <w:p w:rsidR="007A7279"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8D1759" w:rsidTr="00D47099">
        <w:trPr>
          <w:gridAfter w:val="2"/>
          <w:wAfter w:w="3067" w:type="dxa"/>
        </w:trPr>
        <w:tc>
          <w:tcPr>
            <w:tcW w:w="6096" w:type="dxa"/>
            <w:gridSpan w:val="2"/>
          </w:tcPr>
          <w:p w:rsidR="007A7279" w:rsidRPr="008D1759" w:rsidRDefault="005D6AE7" w:rsidP="001F557D">
            <w:pPr>
              <w:pStyle w:val="Neotevilenodstavek"/>
              <w:spacing w:before="0" w:after="0" w:line="260" w:lineRule="exact"/>
              <w:jc w:val="left"/>
              <w:rPr>
                <w:sz w:val="20"/>
                <w:szCs w:val="20"/>
              </w:rPr>
            </w:pPr>
            <w:r>
              <w:rPr>
                <w:sz w:val="20"/>
                <w:szCs w:val="20"/>
              </w:rPr>
              <w:t>Številka:</w:t>
            </w:r>
            <w:r w:rsidR="00973241">
              <w:rPr>
                <w:sz w:val="20"/>
                <w:szCs w:val="20"/>
              </w:rPr>
              <w:t xml:space="preserve"> 007-190/2020</w:t>
            </w:r>
          </w:p>
        </w:tc>
      </w:tr>
      <w:tr w:rsidR="007A7279" w:rsidRPr="008D1759" w:rsidTr="00D47099">
        <w:trPr>
          <w:gridAfter w:val="2"/>
          <w:wAfter w:w="3067" w:type="dxa"/>
        </w:trPr>
        <w:tc>
          <w:tcPr>
            <w:tcW w:w="6096" w:type="dxa"/>
            <w:gridSpan w:val="2"/>
          </w:tcPr>
          <w:p w:rsidR="007A7279" w:rsidRPr="008D1759" w:rsidRDefault="005D6AE7" w:rsidP="00A10703">
            <w:pPr>
              <w:pStyle w:val="Neotevilenodstavek"/>
              <w:spacing w:before="0" w:after="0" w:line="260" w:lineRule="exact"/>
              <w:jc w:val="left"/>
              <w:rPr>
                <w:sz w:val="20"/>
                <w:szCs w:val="20"/>
              </w:rPr>
            </w:pPr>
            <w:r>
              <w:rPr>
                <w:sz w:val="20"/>
                <w:szCs w:val="20"/>
              </w:rPr>
              <w:t xml:space="preserve">Ljubljana, </w:t>
            </w:r>
            <w:r w:rsidR="00F34240">
              <w:rPr>
                <w:sz w:val="20"/>
                <w:szCs w:val="20"/>
              </w:rPr>
              <w:t>2</w:t>
            </w:r>
            <w:r w:rsidR="00A10703">
              <w:rPr>
                <w:sz w:val="20"/>
                <w:szCs w:val="20"/>
              </w:rPr>
              <w:t>9</w:t>
            </w:r>
            <w:r w:rsidR="00973241">
              <w:rPr>
                <w:sz w:val="20"/>
                <w:szCs w:val="20"/>
              </w:rPr>
              <w:t>.</w:t>
            </w:r>
            <w:r w:rsidR="00C23E80">
              <w:rPr>
                <w:sz w:val="20"/>
                <w:szCs w:val="20"/>
              </w:rPr>
              <w:t>10</w:t>
            </w:r>
            <w:r w:rsidR="00973241">
              <w:rPr>
                <w:sz w:val="20"/>
                <w:szCs w:val="20"/>
              </w:rPr>
              <w:t>.</w:t>
            </w:r>
            <w:r w:rsidR="000D4FB1">
              <w:rPr>
                <w:sz w:val="20"/>
                <w:szCs w:val="20"/>
              </w:rPr>
              <w:t>2020</w:t>
            </w:r>
          </w:p>
        </w:tc>
      </w:tr>
      <w:tr w:rsidR="007A7279" w:rsidRPr="008D1759" w:rsidTr="00D47099">
        <w:trPr>
          <w:gridAfter w:val="2"/>
          <w:wAfter w:w="3067" w:type="dxa"/>
        </w:trPr>
        <w:tc>
          <w:tcPr>
            <w:tcW w:w="6096" w:type="dxa"/>
            <w:gridSpan w:val="2"/>
          </w:tcPr>
          <w:p w:rsidR="007A7279" w:rsidRPr="00594B90" w:rsidRDefault="005D6AE7" w:rsidP="000D4FB1">
            <w:pPr>
              <w:pStyle w:val="Neotevilenodstavek"/>
              <w:spacing w:before="0" w:after="0" w:line="260" w:lineRule="exact"/>
              <w:jc w:val="left"/>
              <w:rPr>
                <w:sz w:val="20"/>
                <w:szCs w:val="20"/>
              </w:rPr>
            </w:pPr>
            <w:r>
              <w:rPr>
                <w:iCs/>
                <w:sz w:val="20"/>
                <w:szCs w:val="20"/>
              </w:rPr>
              <w:t xml:space="preserve">EVA </w:t>
            </w:r>
            <w:r w:rsidR="004939AF" w:rsidRPr="004939AF">
              <w:rPr>
                <w:iCs/>
                <w:sz w:val="20"/>
                <w:szCs w:val="20"/>
              </w:rPr>
              <w:t>20</w:t>
            </w:r>
            <w:r w:rsidR="000D4FB1">
              <w:rPr>
                <w:iCs/>
                <w:sz w:val="20"/>
                <w:szCs w:val="20"/>
              </w:rPr>
              <w:t>20</w:t>
            </w:r>
            <w:r w:rsidR="004939AF" w:rsidRPr="004939AF">
              <w:rPr>
                <w:iCs/>
                <w:sz w:val="20"/>
                <w:szCs w:val="20"/>
              </w:rPr>
              <w:t>-2330-008</w:t>
            </w:r>
            <w:r w:rsidR="000D4FB1">
              <w:rPr>
                <w:iCs/>
                <w:sz w:val="20"/>
                <w:szCs w:val="20"/>
              </w:rPr>
              <w:t>4</w:t>
            </w:r>
          </w:p>
        </w:tc>
      </w:tr>
      <w:tr w:rsidR="007A7279" w:rsidRPr="008D1759" w:rsidTr="00D47099">
        <w:trPr>
          <w:gridAfter w:val="2"/>
          <w:wAfter w:w="3067" w:type="dxa"/>
        </w:trPr>
        <w:tc>
          <w:tcPr>
            <w:tcW w:w="6096" w:type="dxa"/>
            <w:gridSpan w:val="2"/>
          </w:tcPr>
          <w:p w:rsidR="007A7279" w:rsidRPr="008D1759" w:rsidRDefault="007A7279" w:rsidP="00D47099">
            <w:pPr>
              <w:rPr>
                <w:rFonts w:cs="Arial"/>
                <w:szCs w:val="20"/>
              </w:rPr>
            </w:pPr>
          </w:p>
          <w:p w:rsidR="007A7279" w:rsidRPr="008D1759" w:rsidRDefault="007A7279" w:rsidP="00D47099">
            <w:pPr>
              <w:rPr>
                <w:rFonts w:cs="Arial"/>
                <w:szCs w:val="20"/>
              </w:rPr>
            </w:pPr>
            <w:r w:rsidRPr="008D1759">
              <w:rPr>
                <w:rFonts w:cs="Arial"/>
                <w:szCs w:val="20"/>
              </w:rPr>
              <w:t>GENERALNI SEKRETARIAT VLADE REPUBLIKE SLOVENIJE</w:t>
            </w:r>
          </w:p>
          <w:p w:rsidR="007A7279" w:rsidRPr="008D1759" w:rsidRDefault="00F51DED" w:rsidP="00D47099">
            <w:pPr>
              <w:rPr>
                <w:rFonts w:cs="Arial"/>
                <w:szCs w:val="20"/>
              </w:rPr>
            </w:pPr>
            <w:hyperlink r:id="rId12" w:history="1">
              <w:r w:rsidR="007A7279" w:rsidRPr="008D1759">
                <w:rPr>
                  <w:rStyle w:val="Hiperpovezava"/>
                  <w:szCs w:val="20"/>
                </w:rPr>
                <w:t>Gp.gs@gov.si</w:t>
              </w:r>
            </w:hyperlink>
          </w:p>
          <w:p w:rsidR="007A7279" w:rsidRPr="008D1759" w:rsidRDefault="007A7279" w:rsidP="00D47099">
            <w:pPr>
              <w:rPr>
                <w:rFonts w:cs="Arial"/>
                <w:szCs w:val="20"/>
              </w:rPr>
            </w:pPr>
          </w:p>
        </w:tc>
      </w:tr>
      <w:tr w:rsidR="007A7279" w:rsidRPr="008D1759" w:rsidTr="00D47099">
        <w:tc>
          <w:tcPr>
            <w:tcW w:w="9163" w:type="dxa"/>
            <w:gridSpan w:val="4"/>
          </w:tcPr>
          <w:p w:rsidR="007A7279" w:rsidRPr="008D1759" w:rsidRDefault="007A7279" w:rsidP="00D47099">
            <w:pPr>
              <w:pStyle w:val="Naslovpredpisa"/>
              <w:spacing w:before="0" w:after="0" w:line="260" w:lineRule="exact"/>
              <w:jc w:val="left"/>
              <w:rPr>
                <w:sz w:val="20"/>
                <w:szCs w:val="20"/>
              </w:rPr>
            </w:pPr>
            <w:r>
              <w:rPr>
                <w:sz w:val="20"/>
                <w:szCs w:val="20"/>
              </w:rPr>
              <w:t xml:space="preserve">ZADEVA: </w:t>
            </w:r>
            <w:r w:rsidR="005D6AE7" w:rsidRPr="005D6AE7">
              <w:rPr>
                <w:sz w:val="20"/>
                <w:szCs w:val="20"/>
              </w:rPr>
              <w:t>Uredba o spremembah in dopolnitvah Uredbe o ukrepih prenosa znanja in svetovanja iz Programa razvoja podeželja Republike Slovenije za obdobje 2014–2020 – predlog za obravnavo</w:t>
            </w:r>
          </w:p>
        </w:tc>
      </w:tr>
      <w:tr w:rsidR="007A7279" w:rsidRPr="008D1759" w:rsidTr="00D47099">
        <w:tc>
          <w:tcPr>
            <w:tcW w:w="9163" w:type="dxa"/>
            <w:gridSpan w:val="4"/>
          </w:tcPr>
          <w:p w:rsidR="007A7279" w:rsidRPr="008D1759" w:rsidRDefault="007A7279" w:rsidP="00D47099">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A7279" w:rsidRPr="008D1759" w:rsidTr="00D47099">
        <w:tc>
          <w:tcPr>
            <w:tcW w:w="9163" w:type="dxa"/>
            <w:gridSpan w:val="4"/>
          </w:tcPr>
          <w:p w:rsidR="005D6AE7" w:rsidRDefault="005D6AE7" w:rsidP="005D6AE7">
            <w:pPr>
              <w:overflowPunct w:val="0"/>
              <w:autoSpaceDE w:val="0"/>
              <w:autoSpaceDN w:val="0"/>
              <w:adjustRightInd w:val="0"/>
              <w:jc w:val="both"/>
              <w:textAlignment w:val="baseline"/>
              <w:rPr>
                <w:rFonts w:cs="Arial"/>
                <w:iCs/>
                <w:szCs w:val="20"/>
                <w:lang w:eastAsia="sl-SI"/>
              </w:rPr>
            </w:pPr>
            <w:r w:rsidRPr="00B2538C">
              <w:rPr>
                <w:rFonts w:cs="Arial"/>
                <w:iCs/>
                <w:szCs w:val="20"/>
                <w:lang w:eastAsia="sl-SI"/>
              </w:rPr>
              <w:t xml:space="preserve">Na podlagi 10. in 12. člena ter v zvezi z 22. členom Zakona o kmetijstvu (Uradni list RS, št. 45/08, 57/12, 90/12 – </w:t>
            </w:r>
            <w:proofErr w:type="spellStart"/>
            <w:r w:rsidRPr="00B2538C">
              <w:rPr>
                <w:rFonts w:cs="Arial"/>
                <w:iCs/>
                <w:szCs w:val="20"/>
                <w:lang w:eastAsia="sl-SI"/>
              </w:rPr>
              <w:t>ZdZPVHVVR</w:t>
            </w:r>
            <w:proofErr w:type="spellEnd"/>
            <w:r w:rsidRPr="00B2538C">
              <w:rPr>
                <w:rFonts w:cs="Arial"/>
                <w:iCs/>
                <w:szCs w:val="20"/>
                <w:lang w:eastAsia="sl-SI"/>
              </w:rPr>
              <w:t>, 26/</w:t>
            </w:r>
            <w:r>
              <w:rPr>
                <w:rFonts w:cs="Arial"/>
                <w:iCs/>
                <w:szCs w:val="20"/>
                <w:lang w:eastAsia="sl-SI"/>
              </w:rPr>
              <w:t>14,</w:t>
            </w:r>
            <w:r w:rsidRPr="00B2538C">
              <w:rPr>
                <w:rFonts w:cs="Arial"/>
                <w:iCs/>
                <w:szCs w:val="20"/>
                <w:lang w:eastAsia="sl-SI"/>
              </w:rPr>
              <w:t xml:space="preserve"> 32/15</w:t>
            </w:r>
            <w:r>
              <w:rPr>
                <w:rFonts w:cs="Arial"/>
                <w:iCs/>
                <w:szCs w:val="20"/>
                <w:lang w:eastAsia="sl-SI"/>
              </w:rPr>
              <w:t>, 27/17 in 22/18</w:t>
            </w:r>
            <w:r w:rsidRPr="00B2538C">
              <w:rPr>
                <w:rFonts w:cs="Arial"/>
                <w:iCs/>
                <w:szCs w:val="20"/>
                <w:lang w:eastAsia="sl-SI"/>
              </w:rPr>
              <w:t>) je Vlada Republike Slovenije na …..…… seji dne ………... sprejela naslednji sklep:</w:t>
            </w:r>
          </w:p>
          <w:p w:rsidR="005D6AE7" w:rsidRPr="00B2538C" w:rsidRDefault="005D6AE7" w:rsidP="005D6AE7">
            <w:pPr>
              <w:overflowPunct w:val="0"/>
              <w:autoSpaceDE w:val="0"/>
              <w:autoSpaceDN w:val="0"/>
              <w:adjustRightInd w:val="0"/>
              <w:jc w:val="both"/>
              <w:textAlignment w:val="baseline"/>
              <w:rPr>
                <w:rFonts w:cs="Arial"/>
                <w:iCs/>
                <w:szCs w:val="20"/>
                <w:lang w:eastAsia="sl-SI"/>
              </w:rPr>
            </w:pPr>
          </w:p>
          <w:p w:rsidR="005D6AE7" w:rsidRPr="00B2538C" w:rsidRDefault="005D6AE7" w:rsidP="005D6AE7">
            <w:pPr>
              <w:overflowPunct w:val="0"/>
              <w:autoSpaceDE w:val="0"/>
              <w:autoSpaceDN w:val="0"/>
              <w:adjustRightInd w:val="0"/>
              <w:jc w:val="both"/>
              <w:textAlignment w:val="baseline"/>
              <w:rPr>
                <w:rFonts w:cs="Arial"/>
                <w:iCs/>
                <w:szCs w:val="20"/>
                <w:lang w:eastAsia="sl-SI"/>
              </w:rPr>
            </w:pPr>
            <w:r w:rsidRPr="00B2538C">
              <w:rPr>
                <w:rFonts w:cs="Arial"/>
                <w:iCs/>
                <w:szCs w:val="20"/>
                <w:lang w:eastAsia="sl-SI"/>
              </w:rPr>
              <w:t>Vlada Republike Slovenije je izdala Uredbo o spremembah in dopolnitvah Uredbe o ukrepih prenosa znanja in svetovanja iz Programa razvoja podeželja Republike Slovenije za obdobje 2014–2020 in jo objavi v Uradnem listu Republike Slovenije.</w:t>
            </w:r>
          </w:p>
          <w:p w:rsidR="005D6AE7" w:rsidRDefault="005D6AE7" w:rsidP="005D6AE7">
            <w:pPr>
              <w:overflowPunct w:val="0"/>
              <w:autoSpaceDE w:val="0"/>
              <w:autoSpaceDN w:val="0"/>
              <w:adjustRightInd w:val="0"/>
              <w:jc w:val="both"/>
              <w:textAlignment w:val="baseline"/>
              <w:rPr>
                <w:rFonts w:cs="Arial"/>
                <w:iCs/>
                <w:szCs w:val="20"/>
                <w:lang w:eastAsia="sl-SI"/>
              </w:rPr>
            </w:pPr>
          </w:p>
          <w:p w:rsidR="00A8542E" w:rsidRDefault="00A8542E" w:rsidP="005D6AE7">
            <w:pPr>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                                                                                                             dr. Božo Predalič</w:t>
            </w:r>
          </w:p>
          <w:p w:rsidR="00A8542E" w:rsidRPr="00B2538C" w:rsidRDefault="00A8542E" w:rsidP="005D6AE7">
            <w:pPr>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                                                                                                             generalni sekretar</w:t>
            </w:r>
          </w:p>
          <w:p w:rsidR="005D6AE7" w:rsidRPr="00B2538C" w:rsidRDefault="005D6AE7" w:rsidP="005D6AE7">
            <w:pPr>
              <w:overflowPunct w:val="0"/>
              <w:autoSpaceDE w:val="0"/>
              <w:autoSpaceDN w:val="0"/>
              <w:adjustRightInd w:val="0"/>
              <w:jc w:val="both"/>
              <w:textAlignment w:val="baseline"/>
              <w:rPr>
                <w:rFonts w:cs="Arial"/>
                <w:iCs/>
                <w:szCs w:val="20"/>
                <w:lang w:eastAsia="sl-SI"/>
              </w:rPr>
            </w:pPr>
            <w:r w:rsidRPr="00B2538C">
              <w:rPr>
                <w:rFonts w:cs="Arial"/>
                <w:iCs/>
                <w:szCs w:val="20"/>
                <w:lang w:eastAsia="sl-SI"/>
              </w:rPr>
              <w:t>Priloga:</w:t>
            </w:r>
          </w:p>
          <w:p w:rsidR="005D6AE7" w:rsidRPr="00B2538C" w:rsidRDefault="005D6AE7" w:rsidP="005D6AE7">
            <w:pPr>
              <w:overflowPunct w:val="0"/>
              <w:autoSpaceDE w:val="0"/>
              <w:autoSpaceDN w:val="0"/>
              <w:adjustRightInd w:val="0"/>
              <w:ind w:left="360"/>
              <w:jc w:val="both"/>
              <w:textAlignment w:val="baseline"/>
              <w:rPr>
                <w:rFonts w:cs="Arial"/>
                <w:iCs/>
                <w:szCs w:val="20"/>
                <w:lang w:eastAsia="sl-SI"/>
              </w:rPr>
            </w:pPr>
            <w:r>
              <w:rPr>
                <w:rFonts w:cs="Arial"/>
                <w:iCs/>
                <w:szCs w:val="20"/>
                <w:lang w:eastAsia="sl-SI"/>
              </w:rPr>
              <w:t xml:space="preserve">– </w:t>
            </w:r>
            <w:r w:rsidRPr="00B2538C">
              <w:rPr>
                <w:rFonts w:cs="Arial"/>
                <w:iCs/>
                <w:szCs w:val="20"/>
                <w:lang w:eastAsia="sl-SI"/>
              </w:rPr>
              <w:t>Predlog Uredbe o spremembah in dopolnitvah Uredbe o ukrepih prenosa znanja in svetovanja iz Programa razvoja podeželja Republike Slovenije za obdobje 2014–2020</w:t>
            </w:r>
          </w:p>
          <w:p w:rsidR="005D6AE7" w:rsidRPr="00B2538C" w:rsidRDefault="005D6AE7" w:rsidP="005D6AE7">
            <w:pPr>
              <w:overflowPunct w:val="0"/>
              <w:autoSpaceDE w:val="0"/>
              <w:autoSpaceDN w:val="0"/>
              <w:adjustRightInd w:val="0"/>
              <w:jc w:val="both"/>
              <w:textAlignment w:val="baseline"/>
              <w:rPr>
                <w:rFonts w:cs="Arial"/>
                <w:iCs/>
                <w:szCs w:val="20"/>
                <w:lang w:eastAsia="sl-SI"/>
              </w:rPr>
            </w:pPr>
          </w:p>
          <w:p w:rsidR="005D6AE7" w:rsidRPr="00B2538C" w:rsidRDefault="005D6AE7" w:rsidP="005D6AE7">
            <w:pPr>
              <w:overflowPunct w:val="0"/>
              <w:autoSpaceDE w:val="0"/>
              <w:autoSpaceDN w:val="0"/>
              <w:adjustRightInd w:val="0"/>
              <w:jc w:val="both"/>
              <w:textAlignment w:val="baseline"/>
              <w:rPr>
                <w:rFonts w:cs="Arial"/>
                <w:iCs/>
                <w:szCs w:val="20"/>
                <w:lang w:eastAsia="sl-SI"/>
              </w:rPr>
            </w:pPr>
            <w:r w:rsidRPr="00B2538C">
              <w:rPr>
                <w:rFonts w:cs="Arial"/>
                <w:iCs/>
                <w:szCs w:val="20"/>
                <w:lang w:eastAsia="sl-SI"/>
              </w:rPr>
              <w:t>Sklep prejmeta:</w:t>
            </w:r>
          </w:p>
          <w:p w:rsidR="005D6AE7" w:rsidRPr="00B2538C" w:rsidRDefault="005D6AE7" w:rsidP="005D6AE7">
            <w:pPr>
              <w:numPr>
                <w:ilvl w:val="0"/>
                <w:numId w:val="22"/>
              </w:numPr>
              <w:overflowPunct w:val="0"/>
              <w:autoSpaceDE w:val="0"/>
              <w:autoSpaceDN w:val="0"/>
              <w:adjustRightInd w:val="0"/>
              <w:jc w:val="both"/>
              <w:textAlignment w:val="baseline"/>
              <w:rPr>
                <w:rFonts w:cs="Arial"/>
                <w:iCs/>
                <w:szCs w:val="20"/>
                <w:lang w:eastAsia="sl-SI"/>
              </w:rPr>
            </w:pPr>
            <w:r w:rsidRPr="00B2538C">
              <w:rPr>
                <w:rFonts w:cs="Arial"/>
                <w:iCs/>
                <w:szCs w:val="20"/>
                <w:lang w:eastAsia="sl-SI"/>
              </w:rPr>
              <w:t>Ministrstvo za kmetijstvo, gozdarstvo in prehrano,</w:t>
            </w:r>
          </w:p>
          <w:p w:rsidR="005D6AE7" w:rsidRPr="00B2538C" w:rsidRDefault="005D6AE7" w:rsidP="005D6AE7">
            <w:pPr>
              <w:numPr>
                <w:ilvl w:val="0"/>
                <w:numId w:val="22"/>
              </w:numPr>
              <w:overflowPunct w:val="0"/>
              <w:autoSpaceDE w:val="0"/>
              <w:autoSpaceDN w:val="0"/>
              <w:adjustRightInd w:val="0"/>
              <w:jc w:val="both"/>
              <w:textAlignment w:val="baseline"/>
              <w:rPr>
                <w:rFonts w:cs="Arial"/>
                <w:iCs/>
                <w:szCs w:val="20"/>
                <w:lang w:eastAsia="sl-SI"/>
              </w:rPr>
            </w:pPr>
            <w:r w:rsidRPr="00B2538C">
              <w:rPr>
                <w:rFonts w:cs="Arial"/>
                <w:iCs/>
                <w:szCs w:val="20"/>
                <w:lang w:eastAsia="sl-SI"/>
              </w:rPr>
              <w:t>Služba Vlade Re</w:t>
            </w:r>
            <w:r>
              <w:rPr>
                <w:rFonts w:cs="Arial"/>
                <w:iCs/>
                <w:szCs w:val="20"/>
                <w:lang w:eastAsia="sl-SI"/>
              </w:rPr>
              <w:t>publike Slovenije za zakonodajo.</w:t>
            </w:r>
          </w:p>
          <w:p w:rsidR="007A7279" w:rsidRPr="008D1759" w:rsidRDefault="007A7279" w:rsidP="005D6AE7">
            <w:pPr>
              <w:pStyle w:val="Neotevilenodstavek"/>
              <w:spacing w:before="0" w:after="0" w:line="260" w:lineRule="exact"/>
              <w:rPr>
                <w:iCs/>
                <w:sz w:val="20"/>
                <w:szCs w:val="20"/>
              </w:rPr>
            </w:pP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A7279" w:rsidRPr="008D1759" w:rsidTr="00D47099">
        <w:tc>
          <w:tcPr>
            <w:tcW w:w="9163" w:type="dxa"/>
            <w:gridSpan w:val="4"/>
          </w:tcPr>
          <w:p w:rsidR="007A7279" w:rsidRPr="008D1759" w:rsidRDefault="005D6AE7" w:rsidP="00D47099">
            <w:pPr>
              <w:pStyle w:val="Neotevilenodstavek"/>
              <w:spacing w:before="0" w:after="0" w:line="260" w:lineRule="exact"/>
              <w:rPr>
                <w:iCs/>
                <w:sz w:val="20"/>
                <w:szCs w:val="20"/>
              </w:rPr>
            </w:pPr>
            <w:r>
              <w:rPr>
                <w:iCs/>
                <w:sz w:val="20"/>
                <w:szCs w:val="20"/>
              </w:rPr>
              <w:t>/</w:t>
            </w: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7A7279" w:rsidRPr="008D1759" w:rsidTr="00D47099">
        <w:tc>
          <w:tcPr>
            <w:tcW w:w="9163" w:type="dxa"/>
            <w:gridSpan w:val="4"/>
          </w:tcPr>
          <w:p w:rsidR="005D6AE7" w:rsidRPr="000121F5" w:rsidRDefault="005D6AE7" w:rsidP="005D6AE7">
            <w:pPr>
              <w:pStyle w:val="Neotevilenodstavek"/>
              <w:rPr>
                <w:iCs/>
                <w:sz w:val="20"/>
                <w:szCs w:val="20"/>
              </w:rPr>
            </w:pPr>
            <w:r w:rsidRPr="000121F5">
              <w:rPr>
                <w:iCs/>
                <w:sz w:val="20"/>
                <w:szCs w:val="20"/>
              </w:rPr>
              <w:t>–</w:t>
            </w:r>
            <w:r w:rsidRPr="000121F5">
              <w:rPr>
                <w:iCs/>
                <w:sz w:val="20"/>
                <w:szCs w:val="20"/>
              </w:rPr>
              <w:tab/>
            </w:r>
            <w:r w:rsidR="001F557D">
              <w:rPr>
                <w:iCs/>
                <w:sz w:val="20"/>
                <w:szCs w:val="20"/>
              </w:rPr>
              <w:t xml:space="preserve">Darja </w:t>
            </w:r>
            <w:proofErr w:type="spellStart"/>
            <w:r w:rsidR="001F557D">
              <w:rPr>
                <w:iCs/>
                <w:sz w:val="20"/>
                <w:szCs w:val="20"/>
              </w:rPr>
              <w:t>Majkovič</w:t>
            </w:r>
            <w:proofErr w:type="spellEnd"/>
            <w:r w:rsidRPr="000121F5">
              <w:rPr>
                <w:iCs/>
                <w:sz w:val="20"/>
                <w:szCs w:val="20"/>
              </w:rPr>
              <w:t>, generalna direktorica Direktorata za kmetijstvo</w:t>
            </w:r>
          </w:p>
          <w:p w:rsidR="005D6AE7" w:rsidRPr="000121F5" w:rsidRDefault="005D6AE7" w:rsidP="005D6AE7">
            <w:pPr>
              <w:pStyle w:val="Neotevilenodstavek"/>
              <w:rPr>
                <w:iCs/>
                <w:sz w:val="20"/>
                <w:szCs w:val="20"/>
              </w:rPr>
            </w:pPr>
            <w:r w:rsidRPr="000121F5">
              <w:rPr>
                <w:iCs/>
                <w:sz w:val="20"/>
                <w:szCs w:val="20"/>
              </w:rPr>
              <w:t>–</w:t>
            </w:r>
            <w:r w:rsidRPr="000121F5">
              <w:rPr>
                <w:iCs/>
                <w:sz w:val="20"/>
                <w:szCs w:val="20"/>
              </w:rPr>
              <w:tab/>
              <w:t>Marjeta Bizjak, namestnica generalne direktorice</w:t>
            </w:r>
          </w:p>
          <w:p w:rsidR="007A7279" w:rsidRPr="008D1759" w:rsidRDefault="007A7279" w:rsidP="00D47099">
            <w:pPr>
              <w:pStyle w:val="Neotevilenodstavek"/>
              <w:spacing w:before="0" w:after="0" w:line="260" w:lineRule="exact"/>
              <w:rPr>
                <w:iCs/>
                <w:sz w:val="20"/>
                <w:szCs w:val="20"/>
              </w:rPr>
            </w:pPr>
          </w:p>
        </w:tc>
      </w:tr>
      <w:tr w:rsidR="007A7279" w:rsidRPr="008D1759" w:rsidTr="00D47099">
        <w:tc>
          <w:tcPr>
            <w:tcW w:w="9163" w:type="dxa"/>
            <w:gridSpan w:val="4"/>
          </w:tcPr>
          <w:p w:rsidR="007A7279" w:rsidRPr="005F3DC6" w:rsidRDefault="007A7279" w:rsidP="00D47099">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7A7279" w:rsidRPr="008D1759" w:rsidTr="00D47099">
        <w:tc>
          <w:tcPr>
            <w:tcW w:w="9163" w:type="dxa"/>
            <w:gridSpan w:val="4"/>
          </w:tcPr>
          <w:p w:rsidR="007A7279" w:rsidRPr="008D1759" w:rsidRDefault="005D6AE7" w:rsidP="00D47099">
            <w:pPr>
              <w:pStyle w:val="Neotevilenodstavek"/>
              <w:spacing w:before="0" w:after="0" w:line="260" w:lineRule="exact"/>
              <w:rPr>
                <w:iCs/>
                <w:sz w:val="20"/>
                <w:szCs w:val="20"/>
              </w:rPr>
            </w:pPr>
            <w:r>
              <w:rPr>
                <w:iCs/>
                <w:sz w:val="20"/>
                <w:szCs w:val="20"/>
              </w:rPr>
              <w:t>/</w:t>
            </w: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r w:rsidRPr="00D43F59">
              <w:rPr>
                <w:b/>
                <w:sz w:val="20"/>
                <w:szCs w:val="20"/>
              </w:rPr>
              <w:lastRenderedPageBreak/>
              <w:t>4. Predstavniki vlad</w:t>
            </w:r>
            <w:r>
              <w:rPr>
                <w:b/>
                <w:sz w:val="20"/>
                <w:szCs w:val="20"/>
              </w:rPr>
              <w:t>e, ki bodo sodelovali pri delu d</w:t>
            </w:r>
            <w:r w:rsidRPr="00D43F59">
              <w:rPr>
                <w:b/>
                <w:sz w:val="20"/>
                <w:szCs w:val="20"/>
              </w:rPr>
              <w:t>ržavnega zbora:</w:t>
            </w:r>
          </w:p>
        </w:tc>
      </w:tr>
      <w:tr w:rsidR="007A7279" w:rsidRPr="008D1759" w:rsidTr="00D47099">
        <w:tc>
          <w:tcPr>
            <w:tcW w:w="9163" w:type="dxa"/>
            <w:gridSpan w:val="4"/>
          </w:tcPr>
          <w:p w:rsidR="007A7279" w:rsidRPr="00D43F59" w:rsidRDefault="005D6AE7" w:rsidP="00D47099">
            <w:pPr>
              <w:pStyle w:val="Neotevilenodstavek"/>
              <w:spacing w:before="0" w:after="0" w:line="260" w:lineRule="exact"/>
              <w:rPr>
                <w:b/>
                <w:sz w:val="20"/>
                <w:szCs w:val="20"/>
              </w:rPr>
            </w:pPr>
            <w:r>
              <w:rPr>
                <w:iCs/>
                <w:sz w:val="20"/>
                <w:szCs w:val="20"/>
              </w:rPr>
              <w:t>/</w:t>
            </w:r>
          </w:p>
        </w:tc>
      </w:tr>
      <w:tr w:rsidR="007A7279" w:rsidRPr="008D1759" w:rsidTr="00D47099">
        <w:tc>
          <w:tcPr>
            <w:tcW w:w="9163" w:type="dxa"/>
            <w:gridSpan w:val="4"/>
          </w:tcPr>
          <w:p w:rsidR="007A7279" w:rsidRPr="00F750FE" w:rsidRDefault="007A7279" w:rsidP="00D47099">
            <w:pPr>
              <w:pStyle w:val="Oddelek"/>
              <w:numPr>
                <w:ilvl w:val="0"/>
                <w:numId w:val="0"/>
              </w:numPr>
              <w:spacing w:before="0" w:after="0" w:line="260" w:lineRule="exact"/>
              <w:jc w:val="left"/>
              <w:rPr>
                <w:rFonts w:cs="Arial"/>
                <w:sz w:val="20"/>
                <w:szCs w:val="20"/>
                <w:lang w:eastAsia="sl-SI"/>
              </w:rPr>
            </w:pPr>
            <w:r w:rsidRPr="00F750FE">
              <w:rPr>
                <w:rFonts w:cs="Arial"/>
                <w:sz w:val="20"/>
                <w:szCs w:val="20"/>
                <w:lang w:eastAsia="sl-SI"/>
              </w:rPr>
              <w:t>5. Kratek povzetek gradiva:</w:t>
            </w:r>
          </w:p>
        </w:tc>
      </w:tr>
      <w:tr w:rsidR="007A7279" w:rsidRPr="008D1759" w:rsidTr="00D47099">
        <w:tc>
          <w:tcPr>
            <w:tcW w:w="9163" w:type="dxa"/>
            <w:gridSpan w:val="4"/>
          </w:tcPr>
          <w:p w:rsidR="007A7279" w:rsidRPr="00A12B51" w:rsidRDefault="009A1B6C" w:rsidP="001D2A26">
            <w:pPr>
              <w:autoSpaceDE w:val="0"/>
              <w:autoSpaceDN w:val="0"/>
              <w:adjustRightInd w:val="0"/>
              <w:spacing w:line="240" w:lineRule="auto"/>
              <w:jc w:val="both"/>
              <w:rPr>
                <w:iCs/>
                <w:szCs w:val="20"/>
              </w:rPr>
            </w:pPr>
            <w:r>
              <w:rPr>
                <w:rFonts w:cs="Arial"/>
                <w:szCs w:val="20"/>
                <w:lang w:eastAsia="sl-SI"/>
              </w:rPr>
              <w:t xml:space="preserve">Sprememba </w:t>
            </w:r>
            <w:r w:rsidR="00F66ECD">
              <w:rPr>
                <w:rFonts w:cs="Arial"/>
                <w:szCs w:val="20"/>
                <w:lang w:eastAsia="sl-SI"/>
              </w:rPr>
              <w:t>Uredb</w:t>
            </w:r>
            <w:r w:rsidR="0037217F">
              <w:rPr>
                <w:rFonts w:cs="Arial"/>
                <w:szCs w:val="20"/>
                <w:lang w:eastAsia="sl-SI"/>
              </w:rPr>
              <w:t>e</w:t>
            </w:r>
            <w:r w:rsidR="00F66ECD">
              <w:rPr>
                <w:rFonts w:cs="Arial"/>
                <w:szCs w:val="20"/>
                <w:lang w:eastAsia="sl-SI"/>
              </w:rPr>
              <w:t xml:space="preserve"> o ukrepih prenosa znanja in svetovanja iz Programa razvoja podeželja Republike Slovenije za obdobje 2014-2020 se</w:t>
            </w:r>
            <w:r>
              <w:rPr>
                <w:rFonts w:cs="Arial"/>
                <w:szCs w:val="20"/>
                <w:lang w:eastAsia="sl-SI"/>
              </w:rPr>
              <w:t xml:space="preserve"> navezuje na </w:t>
            </w:r>
            <w:r w:rsidR="00F66ECD">
              <w:rPr>
                <w:rFonts w:cs="Arial"/>
                <w:szCs w:val="20"/>
                <w:lang w:eastAsia="sl-SI"/>
              </w:rPr>
              <w:t xml:space="preserve"> 8. sprememb</w:t>
            </w:r>
            <w:r>
              <w:rPr>
                <w:rFonts w:cs="Arial"/>
                <w:szCs w:val="20"/>
                <w:lang w:eastAsia="sl-SI"/>
              </w:rPr>
              <w:t>o</w:t>
            </w:r>
            <w:r w:rsidR="00F66ECD">
              <w:rPr>
                <w:rFonts w:cs="Arial"/>
                <w:szCs w:val="20"/>
                <w:lang w:eastAsia="sl-SI"/>
              </w:rPr>
              <w:t xml:space="preserve"> Programa razvoja podeželja </w:t>
            </w:r>
            <w:r w:rsidR="0037217F">
              <w:rPr>
                <w:rFonts w:cs="Arial"/>
                <w:szCs w:val="20"/>
                <w:lang w:eastAsia="sl-SI"/>
              </w:rPr>
              <w:t>Republike Slovenije</w:t>
            </w:r>
            <w:r w:rsidR="00F66ECD">
              <w:rPr>
                <w:rFonts w:cs="Arial"/>
                <w:szCs w:val="20"/>
                <w:lang w:eastAsia="sl-SI"/>
              </w:rPr>
              <w:t xml:space="preserve"> za obdobje 2014-2020, katera na ukrepu Podpora za pomoč pri uporabi storitev svetovanja uvaja novo svetovanje in sicer</w:t>
            </w:r>
            <w:r>
              <w:rPr>
                <w:rFonts w:cs="Arial"/>
                <w:szCs w:val="20"/>
                <w:lang w:eastAsia="sl-SI"/>
              </w:rPr>
              <w:t xml:space="preserve"> »svetovanje na področju gospodarske učinkovitosti ter izboljšanja odpornosti kmetij«.</w:t>
            </w:r>
            <w:r w:rsidR="0092442B" w:rsidRPr="00F66ECD">
              <w:rPr>
                <w:rFonts w:cs="Arial"/>
                <w:b/>
                <w:szCs w:val="20"/>
                <w:lang w:eastAsia="sl-SI"/>
              </w:rPr>
              <w:t xml:space="preserve"> </w:t>
            </w:r>
            <w:r w:rsidR="0092442B" w:rsidRPr="00F66ECD">
              <w:rPr>
                <w:rFonts w:cs="Arial"/>
                <w:color w:val="000000"/>
                <w:szCs w:val="20"/>
              </w:rPr>
              <w:t>Nov</w:t>
            </w:r>
            <w:r>
              <w:rPr>
                <w:rFonts w:cs="Arial"/>
                <w:color w:val="000000"/>
                <w:szCs w:val="20"/>
              </w:rPr>
              <w:t>o svetovanje</w:t>
            </w:r>
            <w:r w:rsidR="0092442B" w:rsidRPr="00F66ECD">
              <w:rPr>
                <w:rFonts w:cs="Arial"/>
                <w:color w:val="000000"/>
                <w:szCs w:val="20"/>
              </w:rPr>
              <w:t>, ki se uvaja je namenjen</w:t>
            </w:r>
            <w:r>
              <w:rPr>
                <w:rFonts w:cs="Arial"/>
                <w:color w:val="000000"/>
                <w:szCs w:val="20"/>
              </w:rPr>
              <w:t>o</w:t>
            </w:r>
            <w:r w:rsidR="0092442B" w:rsidRPr="00F66ECD">
              <w:rPr>
                <w:rFonts w:cs="Arial"/>
                <w:color w:val="000000"/>
                <w:szCs w:val="20"/>
              </w:rPr>
              <w:t xml:space="preserve"> vsem kmetijskim gospodarstvom in ne samo tistim, kateri so vključeni v ukrepe. Kmetijskim gospodarstvom se želi ponuditi celovito svetovalno podporo na področjih, ki imajo neposreden učinek na odpornost kmetij in zmožnosti hitrega odziva na težke gospodarske razmere, ki so posledica </w:t>
            </w:r>
            <w:r w:rsidR="001D2A26">
              <w:rPr>
                <w:rFonts w:cs="Arial"/>
                <w:color w:val="000000"/>
                <w:szCs w:val="20"/>
              </w:rPr>
              <w:t>predvsem</w:t>
            </w:r>
            <w:r w:rsidR="0092442B" w:rsidRPr="00F66ECD">
              <w:rPr>
                <w:rFonts w:cs="Arial"/>
                <w:color w:val="000000"/>
                <w:szCs w:val="20"/>
              </w:rPr>
              <w:t xml:space="preserve"> pojava </w:t>
            </w:r>
            <w:proofErr w:type="spellStart"/>
            <w:r w:rsidR="0092442B" w:rsidRPr="00F66ECD">
              <w:rPr>
                <w:rFonts w:cs="Arial"/>
                <w:color w:val="000000"/>
                <w:szCs w:val="20"/>
              </w:rPr>
              <w:t>koronavirusa</w:t>
            </w:r>
            <w:proofErr w:type="spellEnd"/>
            <w:r w:rsidR="0092442B" w:rsidRPr="00F66ECD">
              <w:rPr>
                <w:rFonts w:cs="Arial"/>
                <w:color w:val="000000"/>
                <w:szCs w:val="20"/>
              </w:rPr>
              <w:t xml:space="preserve">. </w:t>
            </w:r>
          </w:p>
        </w:tc>
      </w:tr>
      <w:tr w:rsidR="007A7279" w:rsidRPr="008D1759" w:rsidTr="00D47099">
        <w:tc>
          <w:tcPr>
            <w:tcW w:w="9163" w:type="dxa"/>
            <w:gridSpan w:val="4"/>
          </w:tcPr>
          <w:p w:rsidR="007A7279" w:rsidRPr="00F750FE" w:rsidRDefault="007A7279" w:rsidP="00D47099">
            <w:pPr>
              <w:pStyle w:val="Oddelek"/>
              <w:numPr>
                <w:ilvl w:val="0"/>
                <w:numId w:val="0"/>
              </w:numPr>
              <w:spacing w:before="0" w:after="0" w:line="260" w:lineRule="exact"/>
              <w:jc w:val="left"/>
              <w:rPr>
                <w:rFonts w:cs="Arial"/>
                <w:sz w:val="20"/>
                <w:szCs w:val="20"/>
                <w:lang w:eastAsia="sl-SI"/>
              </w:rPr>
            </w:pPr>
            <w:r w:rsidRPr="00F750FE">
              <w:rPr>
                <w:rFonts w:cs="Arial"/>
                <w:sz w:val="20"/>
                <w:szCs w:val="20"/>
                <w:lang w:eastAsia="sl-SI"/>
              </w:rPr>
              <w:t>6. Presoja posledic za:</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7A7279" w:rsidRPr="008D1759" w:rsidRDefault="007A7279" w:rsidP="00D47099">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7A7279" w:rsidRPr="008D1759" w:rsidRDefault="007A7279" w:rsidP="005D6AE7">
            <w:pPr>
              <w:pStyle w:val="Neotevilenodstavek"/>
              <w:spacing w:before="0" w:after="0" w:line="260" w:lineRule="exact"/>
              <w:jc w:val="center"/>
              <w:rPr>
                <w:iCs/>
                <w:sz w:val="20"/>
                <w:szCs w:val="20"/>
              </w:rPr>
            </w:pPr>
            <w:r>
              <w:rPr>
                <w:sz w:val="20"/>
                <w:szCs w:val="20"/>
              </w:rPr>
              <w:t>DA</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7A7279" w:rsidRPr="008D1759" w:rsidRDefault="007A7279" w:rsidP="00D47099">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7A7279" w:rsidRPr="008D1759" w:rsidRDefault="001F557D" w:rsidP="00D47099">
            <w:pPr>
              <w:pStyle w:val="Neotevilenodstavek"/>
              <w:spacing w:before="0" w:after="0" w:line="260" w:lineRule="exact"/>
              <w:jc w:val="center"/>
              <w:rPr>
                <w:iCs/>
                <w:sz w:val="20"/>
                <w:szCs w:val="20"/>
              </w:rPr>
            </w:pPr>
            <w:r>
              <w:rPr>
                <w:iCs/>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7A7279" w:rsidRPr="008D1759" w:rsidRDefault="007A7279" w:rsidP="00D47099">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7A7279" w:rsidRPr="00A24E98" w:rsidRDefault="007A7279" w:rsidP="00D47099">
            <w:pPr>
              <w:pStyle w:val="Neotevilenodstavek"/>
              <w:spacing w:before="0" w:after="0" w:line="260" w:lineRule="exact"/>
              <w:jc w:val="center"/>
              <w:rPr>
                <w:sz w:val="20"/>
                <w:szCs w:val="20"/>
              </w:rPr>
            </w:pPr>
            <w:r w:rsidRPr="008D1759">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7A7279" w:rsidRPr="008D1759" w:rsidRDefault="007A7279" w:rsidP="00D47099">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7A7279" w:rsidRPr="008D1759" w:rsidRDefault="007A7279" w:rsidP="00D47099">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7A7279" w:rsidRPr="008D1759" w:rsidRDefault="007A7279" w:rsidP="00D47099">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Borders>
              <w:bottom w:val="single" w:sz="4" w:space="0" w:color="auto"/>
            </w:tcBorders>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7A7279" w:rsidRPr="008D1759" w:rsidRDefault="007A7279" w:rsidP="00D47099">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9163" w:type="dxa"/>
            <w:gridSpan w:val="4"/>
            <w:tcBorders>
              <w:top w:val="single" w:sz="4" w:space="0" w:color="auto"/>
              <w:left w:val="single" w:sz="4" w:space="0" w:color="auto"/>
              <w:bottom w:val="single" w:sz="4" w:space="0" w:color="auto"/>
              <w:right w:val="single" w:sz="4" w:space="0" w:color="auto"/>
            </w:tcBorders>
          </w:tcPr>
          <w:p w:rsidR="007A7279" w:rsidRPr="00F750FE" w:rsidRDefault="007A7279" w:rsidP="00D47099">
            <w:pPr>
              <w:pStyle w:val="Oddelek"/>
              <w:widowControl w:val="0"/>
              <w:numPr>
                <w:ilvl w:val="0"/>
                <w:numId w:val="0"/>
              </w:numPr>
              <w:spacing w:before="0" w:after="0" w:line="260" w:lineRule="exact"/>
              <w:jc w:val="left"/>
              <w:rPr>
                <w:rFonts w:cs="Arial"/>
                <w:sz w:val="20"/>
                <w:szCs w:val="20"/>
                <w:lang w:eastAsia="sl-SI"/>
              </w:rPr>
            </w:pPr>
            <w:proofErr w:type="spellStart"/>
            <w:r w:rsidRPr="00F750FE">
              <w:rPr>
                <w:rFonts w:cs="Arial"/>
                <w:sz w:val="20"/>
                <w:szCs w:val="20"/>
                <w:lang w:eastAsia="sl-SI"/>
              </w:rPr>
              <w:t>7.a</w:t>
            </w:r>
            <w:proofErr w:type="spellEnd"/>
            <w:r w:rsidRPr="00F750FE">
              <w:rPr>
                <w:rFonts w:cs="Arial"/>
                <w:sz w:val="20"/>
                <w:szCs w:val="20"/>
                <w:lang w:eastAsia="sl-SI"/>
              </w:rPr>
              <w:t xml:space="preserve"> Predstavitev ocene finančnih posledic nad 40.000 EUR:</w:t>
            </w:r>
          </w:p>
          <w:p w:rsidR="007A7279" w:rsidRPr="00F750FE" w:rsidRDefault="005D6AE7" w:rsidP="005C1576">
            <w:pPr>
              <w:pStyle w:val="Oddelek"/>
              <w:widowControl w:val="0"/>
              <w:numPr>
                <w:ilvl w:val="0"/>
                <w:numId w:val="0"/>
              </w:numPr>
              <w:spacing w:before="0" w:after="0" w:line="260" w:lineRule="exact"/>
              <w:jc w:val="both"/>
              <w:rPr>
                <w:rFonts w:cs="Arial"/>
                <w:b w:val="0"/>
                <w:sz w:val="20"/>
                <w:szCs w:val="20"/>
                <w:lang w:eastAsia="sl-SI"/>
              </w:rPr>
            </w:pPr>
            <w:r w:rsidRPr="00F750FE">
              <w:rPr>
                <w:rFonts w:cs="Arial"/>
                <w:b w:val="0"/>
                <w:sz w:val="20"/>
                <w:szCs w:val="20"/>
                <w:lang w:eastAsia="sl-SI"/>
              </w:rPr>
              <w:t xml:space="preserve">Gradivo ne pomeni dodatnih finančnih posledic, ampak so te v okviru potrjenih finančnih sredstev, določenih s Programom razvoja podeželja Republike Slovenije za obdobje 2014-2020. </w:t>
            </w:r>
            <w:r w:rsidR="00E37259">
              <w:rPr>
                <w:rFonts w:cs="Arial"/>
                <w:b w:val="0"/>
                <w:sz w:val="20"/>
                <w:szCs w:val="20"/>
                <w:lang w:eastAsia="sl-SI"/>
              </w:rPr>
              <w:t>Slovenija je</w:t>
            </w:r>
            <w:r w:rsidR="000D4FB1">
              <w:rPr>
                <w:rFonts w:cs="Arial"/>
                <w:b w:val="0"/>
                <w:sz w:val="20"/>
                <w:szCs w:val="20"/>
                <w:lang w:eastAsia="sl-SI"/>
              </w:rPr>
              <w:t xml:space="preserve">  za izvedbo PRP ukrepa Prenos znanja in dejavnosti informiranja</w:t>
            </w:r>
            <w:r w:rsidR="00E37259">
              <w:rPr>
                <w:rFonts w:cs="Arial"/>
                <w:b w:val="0"/>
                <w:sz w:val="20"/>
                <w:szCs w:val="20"/>
                <w:lang w:eastAsia="sl-SI"/>
              </w:rPr>
              <w:t xml:space="preserve"> ter ukrepa Podpora za pomoč pri uporabi storitev svetovanja za koledarsko obdobje 2014-2020 prvotno načrtovala 23</w:t>
            </w:r>
            <w:r w:rsidR="000C4F32">
              <w:rPr>
                <w:rFonts w:cs="Arial"/>
                <w:b w:val="0"/>
                <w:sz w:val="20"/>
                <w:szCs w:val="20"/>
                <w:lang w:eastAsia="sl-SI"/>
              </w:rPr>
              <w:t>.</w:t>
            </w:r>
            <w:r w:rsidR="00E37259">
              <w:rPr>
                <w:rFonts w:cs="Arial"/>
                <w:b w:val="0"/>
                <w:sz w:val="20"/>
                <w:szCs w:val="20"/>
                <w:lang w:eastAsia="sl-SI"/>
              </w:rPr>
              <w:t>368.000,00 EUR. S 7. Spremembo PRP 14-20 so se sredstva zmanjšala. Na ukrepu Prenos znanja in dejavnosti informiranja so se sredstva zmanjšala na 7</w:t>
            </w:r>
            <w:r w:rsidR="000C4F32">
              <w:rPr>
                <w:rFonts w:cs="Arial"/>
                <w:b w:val="0"/>
                <w:sz w:val="20"/>
                <w:szCs w:val="20"/>
                <w:lang w:eastAsia="sl-SI"/>
              </w:rPr>
              <w:t>.</w:t>
            </w:r>
            <w:r w:rsidR="00E37259">
              <w:rPr>
                <w:rFonts w:cs="Arial"/>
                <w:b w:val="0"/>
                <w:sz w:val="20"/>
                <w:szCs w:val="20"/>
                <w:lang w:eastAsia="sl-SI"/>
              </w:rPr>
              <w:t>500.</w:t>
            </w:r>
            <w:r w:rsidR="008E7156">
              <w:rPr>
                <w:rFonts w:cs="Arial"/>
                <w:b w:val="0"/>
                <w:sz w:val="20"/>
                <w:szCs w:val="20"/>
                <w:lang w:eastAsia="sl-SI"/>
              </w:rPr>
              <w:t>0</w:t>
            </w:r>
            <w:r w:rsidR="00E37259">
              <w:rPr>
                <w:rFonts w:cs="Arial"/>
                <w:b w:val="0"/>
                <w:sz w:val="20"/>
                <w:szCs w:val="20"/>
                <w:lang w:eastAsia="sl-SI"/>
              </w:rPr>
              <w:t>00,00 EUR  in na ukrepu Podpora za pomoč pri uporabi storitev svetovanja na 6</w:t>
            </w:r>
            <w:r w:rsidR="000C4F32">
              <w:rPr>
                <w:rFonts w:cs="Arial"/>
                <w:b w:val="0"/>
                <w:sz w:val="20"/>
                <w:szCs w:val="20"/>
                <w:lang w:eastAsia="sl-SI"/>
              </w:rPr>
              <w:t>.</w:t>
            </w:r>
            <w:r w:rsidR="00E37259">
              <w:rPr>
                <w:rFonts w:cs="Arial"/>
                <w:b w:val="0"/>
                <w:sz w:val="20"/>
                <w:szCs w:val="20"/>
                <w:lang w:eastAsia="sl-SI"/>
              </w:rPr>
              <w:t xml:space="preserve">268.000,00 EUR. Skupaj je tako na voljo ostalo 13,768.000,00 EUR. Z 8. Spremembo PRP 14-20 </w:t>
            </w:r>
            <w:r w:rsidR="00C71851">
              <w:rPr>
                <w:rFonts w:cs="Arial"/>
                <w:b w:val="0"/>
                <w:sz w:val="20"/>
                <w:szCs w:val="20"/>
                <w:lang w:eastAsia="sl-SI"/>
              </w:rPr>
              <w:t>se je del sredstev  pre</w:t>
            </w:r>
            <w:r w:rsidR="00E62B61">
              <w:rPr>
                <w:rFonts w:cs="Arial"/>
                <w:b w:val="0"/>
                <w:sz w:val="20"/>
                <w:szCs w:val="20"/>
                <w:lang w:eastAsia="sl-SI"/>
              </w:rPr>
              <w:t>razporedil i</w:t>
            </w:r>
            <w:r w:rsidR="00C71851">
              <w:rPr>
                <w:rFonts w:cs="Arial"/>
                <w:b w:val="0"/>
                <w:sz w:val="20"/>
                <w:szCs w:val="20"/>
                <w:lang w:eastAsia="sl-SI"/>
              </w:rPr>
              <w:t>z ukrepa Prenos znanja in dejavnosti informiranja na ukrep Podpora za pomoč pri uporabi storitev svetovanja</w:t>
            </w:r>
            <w:r w:rsidR="005C702E">
              <w:rPr>
                <w:rFonts w:cs="Arial"/>
                <w:b w:val="0"/>
                <w:sz w:val="20"/>
                <w:szCs w:val="20"/>
                <w:lang w:eastAsia="sl-SI"/>
              </w:rPr>
              <w:t>.</w:t>
            </w:r>
            <w:r w:rsidR="00C71851">
              <w:rPr>
                <w:rFonts w:cs="Arial"/>
                <w:b w:val="0"/>
                <w:sz w:val="20"/>
                <w:szCs w:val="20"/>
                <w:lang w:eastAsia="sl-SI"/>
              </w:rPr>
              <w:t xml:space="preserve"> </w:t>
            </w:r>
            <w:r w:rsidR="005C702E">
              <w:rPr>
                <w:rFonts w:cs="Arial"/>
                <w:b w:val="0"/>
                <w:sz w:val="20"/>
                <w:szCs w:val="20"/>
                <w:lang w:eastAsia="sl-SI"/>
              </w:rPr>
              <w:t>N</w:t>
            </w:r>
            <w:r w:rsidR="00C71851">
              <w:rPr>
                <w:rFonts w:cs="Arial"/>
                <w:b w:val="0"/>
                <w:sz w:val="20"/>
                <w:szCs w:val="20"/>
                <w:lang w:eastAsia="sl-SI"/>
              </w:rPr>
              <w:t>a ukrepu Prenos znanja in dejavnosti informiranja se sredstva zmanjšujejo na 7</w:t>
            </w:r>
            <w:r w:rsidR="000C4F32">
              <w:rPr>
                <w:rFonts w:cs="Arial"/>
                <w:b w:val="0"/>
                <w:sz w:val="20"/>
                <w:szCs w:val="20"/>
                <w:lang w:eastAsia="sl-SI"/>
              </w:rPr>
              <w:t>.</w:t>
            </w:r>
            <w:r w:rsidR="00C71851">
              <w:rPr>
                <w:rFonts w:cs="Arial"/>
                <w:b w:val="0"/>
                <w:sz w:val="20"/>
                <w:szCs w:val="20"/>
                <w:lang w:eastAsia="sl-SI"/>
              </w:rPr>
              <w:t>2</w:t>
            </w:r>
            <w:r w:rsidR="004651E5">
              <w:rPr>
                <w:rFonts w:cs="Arial"/>
                <w:b w:val="0"/>
                <w:sz w:val="20"/>
                <w:szCs w:val="20"/>
                <w:lang w:eastAsia="sl-SI"/>
              </w:rPr>
              <w:t>18</w:t>
            </w:r>
            <w:r w:rsidR="00C71851">
              <w:rPr>
                <w:rFonts w:cs="Arial"/>
                <w:b w:val="0"/>
                <w:sz w:val="20"/>
                <w:szCs w:val="20"/>
                <w:lang w:eastAsia="sl-SI"/>
              </w:rPr>
              <w:t>.</w:t>
            </w:r>
            <w:r w:rsidR="004651E5">
              <w:rPr>
                <w:rFonts w:cs="Arial"/>
                <w:b w:val="0"/>
                <w:sz w:val="20"/>
                <w:szCs w:val="20"/>
                <w:lang w:eastAsia="sl-SI"/>
              </w:rPr>
              <w:t>750</w:t>
            </w:r>
            <w:r w:rsidR="00C71851">
              <w:rPr>
                <w:rFonts w:cs="Arial"/>
                <w:b w:val="0"/>
                <w:sz w:val="20"/>
                <w:szCs w:val="20"/>
                <w:lang w:eastAsia="sl-SI"/>
              </w:rPr>
              <w:t>,00 EUR, na ukrepu Podpora za pomoč pri uporabi storitev svetovanja pa se sredstva povečajo na 6</w:t>
            </w:r>
            <w:r w:rsidR="000C4F32">
              <w:rPr>
                <w:rFonts w:cs="Arial"/>
                <w:b w:val="0"/>
                <w:sz w:val="20"/>
                <w:szCs w:val="20"/>
                <w:lang w:eastAsia="sl-SI"/>
              </w:rPr>
              <w:t>.</w:t>
            </w:r>
            <w:r w:rsidR="00C71851">
              <w:rPr>
                <w:rFonts w:cs="Arial"/>
                <w:b w:val="0"/>
                <w:sz w:val="20"/>
                <w:szCs w:val="20"/>
                <w:lang w:eastAsia="sl-SI"/>
              </w:rPr>
              <w:t>568.000,00 EUR.</w:t>
            </w:r>
            <w:r w:rsidR="00272ED7">
              <w:rPr>
                <w:rFonts w:cs="Arial"/>
                <w:b w:val="0"/>
                <w:sz w:val="20"/>
                <w:szCs w:val="20"/>
                <w:lang w:eastAsia="sl-SI"/>
              </w:rPr>
              <w:t xml:space="preserve"> Skupna</w:t>
            </w:r>
            <w:r w:rsidR="004651E5">
              <w:rPr>
                <w:rFonts w:cs="Arial"/>
                <w:b w:val="0"/>
                <w:sz w:val="20"/>
                <w:szCs w:val="20"/>
                <w:lang w:eastAsia="sl-SI"/>
              </w:rPr>
              <w:t xml:space="preserve"> vrednost</w:t>
            </w:r>
            <w:r w:rsidR="00272ED7">
              <w:rPr>
                <w:rFonts w:cs="Arial"/>
                <w:b w:val="0"/>
                <w:sz w:val="20"/>
                <w:szCs w:val="20"/>
                <w:lang w:eastAsia="sl-SI"/>
              </w:rPr>
              <w:t xml:space="preserve"> je</w:t>
            </w:r>
            <w:r w:rsidR="00C71851">
              <w:rPr>
                <w:rFonts w:cs="Arial"/>
                <w:b w:val="0"/>
                <w:sz w:val="20"/>
                <w:szCs w:val="20"/>
                <w:lang w:eastAsia="sl-SI"/>
              </w:rPr>
              <w:t xml:space="preserve"> </w:t>
            </w:r>
            <w:r w:rsidR="00272ED7">
              <w:rPr>
                <w:rFonts w:cs="Arial"/>
                <w:b w:val="0"/>
                <w:sz w:val="20"/>
                <w:szCs w:val="20"/>
                <w:lang w:eastAsia="sl-SI"/>
              </w:rPr>
              <w:t xml:space="preserve">tako </w:t>
            </w:r>
            <w:r w:rsidR="00C71851">
              <w:rPr>
                <w:rFonts w:cs="Arial"/>
                <w:b w:val="0"/>
                <w:sz w:val="20"/>
                <w:szCs w:val="20"/>
                <w:lang w:eastAsia="sl-SI"/>
              </w:rPr>
              <w:t>13,7</w:t>
            </w:r>
            <w:r w:rsidR="00272ED7">
              <w:rPr>
                <w:rFonts w:cs="Arial"/>
                <w:b w:val="0"/>
                <w:sz w:val="20"/>
                <w:szCs w:val="20"/>
                <w:lang w:eastAsia="sl-SI"/>
              </w:rPr>
              <w:t>86</w:t>
            </w:r>
            <w:r w:rsidR="00C71851">
              <w:rPr>
                <w:rFonts w:cs="Arial"/>
                <w:b w:val="0"/>
                <w:sz w:val="20"/>
                <w:szCs w:val="20"/>
                <w:lang w:eastAsia="sl-SI"/>
              </w:rPr>
              <w:t>.</w:t>
            </w:r>
            <w:r w:rsidR="00272ED7">
              <w:rPr>
                <w:rFonts w:cs="Arial"/>
                <w:b w:val="0"/>
                <w:sz w:val="20"/>
                <w:szCs w:val="20"/>
                <w:lang w:eastAsia="sl-SI"/>
              </w:rPr>
              <w:t>750</w:t>
            </w:r>
            <w:r w:rsidR="00C71851">
              <w:rPr>
                <w:rFonts w:cs="Arial"/>
                <w:b w:val="0"/>
                <w:sz w:val="20"/>
                <w:szCs w:val="20"/>
                <w:lang w:eastAsia="sl-SI"/>
              </w:rPr>
              <w:t>,00 EUR. Gre tako za EU, kot nacionalna sredstva. Pri ukr</w:t>
            </w:r>
            <w:r w:rsidR="000C4F32">
              <w:rPr>
                <w:rFonts w:cs="Arial"/>
                <w:b w:val="0"/>
                <w:sz w:val="20"/>
                <w:szCs w:val="20"/>
                <w:lang w:eastAsia="sl-SI"/>
              </w:rPr>
              <w:t xml:space="preserve">epu Prenos znanja in dejavnosti informiranja je delež sredstev Evropskega sklada za razvoj podeželja (EKSRP) 80% in delež nacionalnih sredstev 20%. Pri ukrepu Podpora za pomoč pri uporabi storitev svetovanja pa znaša delež EKSRP sredstev 75% in delež nacionalnih sredstev 25%. </w:t>
            </w:r>
            <w:r w:rsidR="00334B0C">
              <w:rPr>
                <w:rFonts w:cs="Arial"/>
                <w:b w:val="0"/>
                <w:sz w:val="20"/>
                <w:szCs w:val="20"/>
                <w:lang w:eastAsia="sl-SI"/>
              </w:rPr>
              <w:t>S prenosom sredstev iz Ukrepa M01 Prenos znanja in informiranja na Ukrep M02 Podpora za pomoč pri uporabi storitev</w:t>
            </w:r>
            <w:r w:rsidR="00860425">
              <w:rPr>
                <w:rFonts w:cs="Arial"/>
                <w:b w:val="0"/>
                <w:sz w:val="20"/>
                <w:szCs w:val="20"/>
                <w:lang w:eastAsia="sl-SI"/>
              </w:rPr>
              <w:t xml:space="preserve"> svetovanja</w:t>
            </w:r>
            <w:r w:rsidR="00756058">
              <w:rPr>
                <w:rFonts w:cs="Arial"/>
                <w:b w:val="0"/>
                <w:sz w:val="20"/>
                <w:szCs w:val="20"/>
                <w:lang w:eastAsia="sl-SI"/>
              </w:rPr>
              <w:t xml:space="preserve">, se za izvedbo novega svetovanja </w:t>
            </w:r>
            <w:r w:rsidR="00756058" w:rsidRPr="00756058">
              <w:rPr>
                <w:rFonts w:cs="Arial"/>
                <w:b w:val="0"/>
                <w:sz w:val="20"/>
                <w:szCs w:val="20"/>
                <w:lang w:eastAsia="sl-SI"/>
              </w:rPr>
              <w:t>»svetovanje na področju gospodarske učinkovitosti ter izboljšanja odpornosti kmetij«</w:t>
            </w:r>
            <w:r w:rsidR="00756058">
              <w:rPr>
                <w:rFonts w:cs="Arial"/>
                <w:b w:val="0"/>
                <w:sz w:val="20"/>
                <w:szCs w:val="20"/>
                <w:lang w:eastAsia="sl-SI"/>
              </w:rPr>
              <w:t xml:space="preserve"> zagotovijo sredstva v višini 300.000,00 EUR. </w:t>
            </w:r>
            <w:r w:rsidR="005C1576">
              <w:rPr>
                <w:rFonts w:cs="Arial"/>
                <w:b w:val="0"/>
                <w:sz w:val="20"/>
                <w:szCs w:val="20"/>
                <w:lang w:eastAsia="sl-SI"/>
              </w:rPr>
              <w:t>Plačilo izvedbe navedenega novega svetovanja se planira v letu 2022.</w:t>
            </w:r>
            <w:r w:rsidR="00756058">
              <w:rPr>
                <w:rFonts w:cs="Arial"/>
                <w:b w:val="0"/>
                <w:sz w:val="20"/>
                <w:szCs w:val="20"/>
                <w:lang w:eastAsia="sl-SI"/>
              </w:rPr>
              <w:t xml:space="preserve">  </w:t>
            </w:r>
          </w:p>
        </w:tc>
      </w:tr>
    </w:tbl>
    <w:p w:rsidR="007A7279" w:rsidRPr="008D1759"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888"/>
        <w:gridCol w:w="1400"/>
        <w:gridCol w:w="11"/>
        <w:gridCol w:w="417"/>
        <w:gridCol w:w="907"/>
        <w:gridCol w:w="9"/>
        <w:gridCol w:w="683"/>
        <w:gridCol w:w="385"/>
        <w:gridCol w:w="316"/>
        <w:gridCol w:w="2122"/>
      </w:tblGrid>
      <w:tr w:rsidR="007A7279" w:rsidRPr="008D1759" w:rsidTr="00D47099">
        <w:trPr>
          <w:cantSplit/>
          <w:trHeight w:val="35"/>
        </w:trPr>
        <w:tc>
          <w:tcPr>
            <w:tcW w:w="9200"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A7279" w:rsidRPr="00F750FE" w:rsidRDefault="007A7279" w:rsidP="00D47099">
            <w:pPr>
              <w:pStyle w:val="Naslov1"/>
              <w:keepNext w:val="0"/>
              <w:pageBreakBefore/>
              <w:widowControl w:val="0"/>
              <w:tabs>
                <w:tab w:val="left" w:pos="2340"/>
              </w:tabs>
              <w:spacing w:before="0" w:after="0"/>
              <w:ind w:left="142" w:hanging="142"/>
              <w:rPr>
                <w:rFonts w:cs="Arial"/>
                <w:lang w:eastAsia="sl-SI"/>
              </w:rPr>
            </w:pPr>
            <w:r w:rsidRPr="00F750FE">
              <w:rPr>
                <w:rFonts w:cs="Arial"/>
                <w:lang w:eastAsia="sl-SI"/>
              </w:rPr>
              <w:lastRenderedPageBreak/>
              <w:t>I. Ocena finančnih posledic, ki niso načrtovane v sprejetem proračunu</w:t>
            </w:r>
          </w:p>
        </w:tc>
      </w:tr>
      <w:tr w:rsidR="005466B9" w:rsidRPr="008D1759" w:rsidTr="008B027A">
        <w:trPr>
          <w:cantSplit/>
          <w:trHeight w:val="276"/>
        </w:trPr>
        <w:tc>
          <w:tcPr>
            <w:tcW w:w="2952"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p>
        </w:tc>
        <w:tc>
          <w:tcPr>
            <w:tcW w:w="1829"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Tekoče leto (t)</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9"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4"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5466B9" w:rsidRPr="008D1759" w:rsidTr="008B027A">
        <w:trPr>
          <w:cantSplit/>
          <w:trHeight w:val="423"/>
        </w:trPr>
        <w:tc>
          <w:tcPr>
            <w:tcW w:w="2952"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29" w:type="dxa"/>
            <w:gridSpan w:val="3"/>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jc w:val="center"/>
              <w:rPr>
                <w:rFonts w:cs="Arial"/>
                <w:b w:val="0"/>
                <w:bCs/>
                <w:lang w:eastAsia="sl-SI"/>
              </w:rPr>
            </w:pPr>
          </w:p>
        </w:tc>
        <w:tc>
          <w:tcPr>
            <w:tcW w:w="916" w:type="dxa"/>
            <w:gridSpan w:val="2"/>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jc w:val="center"/>
              <w:rPr>
                <w:rFonts w:cs="Arial"/>
                <w:b w:val="0"/>
                <w:bCs/>
                <w:lang w:eastAsia="sl-SI"/>
              </w:rPr>
            </w:pPr>
          </w:p>
        </w:tc>
        <w:tc>
          <w:tcPr>
            <w:tcW w:w="1379" w:type="dxa"/>
            <w:gridSpan w:val="3"/>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jc w:val="center"/>
              <w:rPr>
                <w:rFonts w:cs="Arial"/>
                <w:b w:val="0"/>
                <w:lang w:eastAsia="sl-SI"/>
              </w:rPr>
            </w:pPr>
          </w:p>
        </w:tc>
        <w:tc>
          <w:tcPr>
            <w:tcW w:w="2124" w:type="dxa"/>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jc w:val="center"/>
              <w:rPr>
                <w:rFonts w:cs="Arial"/>
                <w:b w:val="0"/>
                <w:lang w:eastAsia="sl-SI"/>
              </w:rPr>
            </w:pPr>
          </w:p>
        </w:tc>
      </w:tr>
      <w:tr w:rsidR="005466B9" w:rsidRPr="008D1759" w:rsidTr="008B027A">
        <w:trPr>
          <w:cantSplit/>
          <w:trHeight w:val="423"/>
        </w:trPr>
        <w:tc>
          <w:tcPr>
            <w:tcW w:w="2952"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29" w:type="dxa"/>
            <w:gridSpan w:val="3"/>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jc w:val="center"/>
              <w:rPr>
                <w:rFonts w:cs="Arial"/>
                <w:b w:val="0"/>
                <w:bCs/>
                <w:lang w:eastAsia="sl-SI"/>
              </w:rPr>
            </w:pPr>
          </w:p>
        </w:tc>
        <w:tc>
          <w:tcPr>
            <w:tcW w:w="916" w:type="dxa"/>
            <w:gridSpan w:val="2"/>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jc w:val="center"/>
              <w:rPr>
                <w:rFonts w:cs="Arial"/>
                <w:b w:val="0"/>
                <w:bCs/>
                <w:lang w:eastAsia="sl-SI"/>
              </w:rPr>
            </w:pPr>
          </w:p>
        </w:tc>
        <w:tc>
          <w:tcPr>
            <w:tcW w:w="1379" w:type="dxa"/>
            <w:gridSpan w:val="3"/>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jc w:val="center"/>
              <w:rPr>
                <w:rFonts w:cs="Arial"/>
                <w:b w:val="0"/>
                <w:lang w:eastAsia="sl-SI"/>
              </w:rPr>
            </w:pPr>
          </w:p>
        </w:tc>
        <w:tc>
          <w:tcPr>
            <w:tcW w:w="2124" w:type="dxa"/>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jc w:val="center"/>
              <w:rPr>
                <w:rFonts w:cs="Arial"/>
                <w:b w:val="0"/>
                <w:lang w:eastAsia="sl-SI"/>
              </w:rPr>
            </w:pPr>
          </w:p>
        </w:tc>
      </w:tr>
      <w:tr w:rsidR="005466B9" w:rsidRPr="008D1759" w:rsidTr="008B027A">
        <w:trPr>
          <w:cantSplit/>
          <w:trHeight w:val="423"/>
        </w:trPr>
        <w:tc>
          <w:tcPr>
            <w:tcW w:w="2952"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29"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91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1379"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2124"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r>
      <w:tr w:rsidR="005466B9" w:rsidRPr="008D1759" w:rsidTr="008B027A">
        <w:trPr>
          <w:cantSplit/>
          <w:trHeight w:val="623"/>
        </w:trPr>
        <w:tc>
          <w:tcPr>
            <w:tcW w:w="2952"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29"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91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1379"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2124"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r>
      <w:tr w:rsidR="005466B9" w:rsidRPr="008D1759" w:rsidTr="008B027A">
        <w:trPr>
          <w:cantSplit/>
          <w:trHeight w:val="423"/>
        </w:trPr>
        <w:tc>
          <w:tcPr>
            <w:tcW w:w="2952"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29" w:type="dxa"/>
            <w:gridSpan w:val="3"/>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jc w:val="center"/>
              <w:rPr>
                <w:rFonts w:cs="Arial"/>
                <w:b w:val="0"/>
                <w:bCs/>
                <w:lang w:eastAsia="sl-SI"/>
              </w:rPr>
            </w:pPr>
          </w:p>
        </w:tc>
        <w:tc>
          <w:tcPr>
            <w:tcW w:w="916" w:type="dxa"/>
            <w:gridSpan w:val="2"/>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jc w:val="center"/>
              <w:rPr>
                <w:rFonts w:cs="Arial"/>
                <w:b w:val="0"/>
                <w:bCs/>
                <w:lang w:eastAsia="sl-SI"/>
              </w:rPr>
            </w:pPr>
          </w:p>
        </w:tc>
        <w:tc>
          <w:tcPr>
            <w:tcW w:w="1379" w:type="dxa"/>
            <w:gridSpan w:val="3"/>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jc w:val="center"/>
              <w:rPr>
                <w:rFonts w:cs="Arial"/>
                <w:b w:val="0"/>
                <w:lang w:eastAsia="sl-SI"/>
              </w:rPr>
            </w:pPr>
          </w:p>
        </w:tc>
        <w:tc>
          <w:tcPr>
            <w:tcW w:w="2124" w:type="dxa"/>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jc w:val="center"/>
              <w:rPr>
                <w:rFonts w:cs="Arial"/>
                <w:b w:val="0"/>
                <w:lang w:eastAsia="sl-SI"/>
              </w:rPr>
            </w:pPr>
          </w:p>
        </w:tc>
      </w:tr>
      <w:tr w:rsidR="007A7279" w:rsidRPr="008D1759" w:rsidTr="00D47099">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F750FE" w:rsidRDefault="007A7279" w:rsidP="00D47099">
            <w:pPr>
              <w:pStyle w:val="Naslov1"/>
              <w:keepNext w:val="0"/>
              <w:widowControl w:val="0"/>
              <w:tabs>
                <w:tab w:val="left" w:pos="2340"/>
              </w:tabs>
              <w:spacing w:before="0" w:after="0"/>
              <w:ind w:left="142" w:hanging="142"/>
              <w:rPr>
                <w:rFonts w:cs="Arial"/>
                <w:lang w:eastAsia="sl-SI"/>
              </w:rPr>
            </w:pPr>
            <w:r w:rsidRPr="00F750FE">
              <w:rPr>
                <w:rFonts w:cs="Arial"/>
                <w:lang w:eastAsia="sl-SI"/>
              </w:rPr>
              <w:t>II. Finančne posledice za državni proračun</w:t>
            </w:r>
          </w:p>
        </w:tc>
      </w:tr>
      <w:tr w:rsidR="007A7279" w:rsidRPr="008D1759" w:rsidTr="00D47099">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F750FE" w:rsidRDefault="007A7279" w:rsidP="00D47099">
            <w:pPr>
              <w:pStyle w:val="Naslov1"/>
              <w:keepNext w:val="0"/>
              <w:widowControl w:val="0"/>
              <w:tabs>
                <w:tab w:val="left" w:pos="2340"/>
              </w:tabs>
              <w:spacing w:before="0" w:after="0"/>
              <w:ind w:left="142" w:hanging="142"/>
              <w:rPr>
                <w:rFonts w:cs="Arial"/>
                <w:lang w:eastAsia="sl-SI"/>
              </w:rPr>
            </w:pPr>
            <w:proofErr w:type="spellStart"/>
            <w:r w:rsidRPr="00F750FE">
              <w:rPr>
                <w:rFonts w:cs="Arial"/>
                <w:lang w:eastAsia="sl-SI"/>
              </w:rPr>
              <w:t>II.a</w:t>
            </w:r>
            <w:proofErr w:type="spellEnd"/>
            <w:r w:rsidRPr="00F750FE">
              <w:rPr>
                <w:rFonts w:cs="Arial"/>
                <w:lang w:eastAsia="sl-SI"/>
              </w:rPr>
              <w:t xml:space="preserve"> Pravice porabe za izvedbo predlaganih rešitev so zagotovljene:</w:t>
            </w:r>
          </w:p>
        </w:tc>
      </w:tr>
      <w:tr w:rsidR="005466B9" w:rsidRPr="008D1759" w:rsidTr="008B027A">
        <w:trPr>
          <w:cantSplit/>
          <w:trHeight w:val="100"/>
        </w:trPr>
        <w:tc>
          <w:tcPr>
            <w:tcW w:w="206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proračunske postavke</w:t>
            </w:r>
          </w:p>
        </w:tc>
        <w:tc>
          <w:tcPr>
            <w:tcW w:w="1379"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tekoče leto (t)</w:t>
            </w:r>
          </w:p>
        </w:tc>
        <w:tc>
          <w:tcPr>
            <w:tcW w:w="2124"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5466B9" w:rsidRPr="008D1759" w:rsidTr="008B027A">
        <w:trPr>
          <w:cantSplit/>
          <w:trHeight w:val="328"/>
        </w:trPr>
        <w:tc>
          <w:tcPr>
            <w:tcW w:w="2063" w:type="dxa"/>
            <w:tcBorders>
              <w:top w:val="single" w:sz="4" w:space="0" w:color="auto"/>
              <w:left w:val="single" w:sz="4" w:space="0" w:color="auto"/>
              <w:bottom w:val="single" w:sz="4" w:space="0" w:color="auto"/>
              <w:right w:val="single" w:sz="4" w:space="0" w:color="auto"/>
            </w:tcBorders>
            <w:vAlign w:val="center"/>
          </w:tcPr>
          <w:p w:rsidR="008B027A" w:rsidRPr="002659A2" w:rsidRDefault="008B027A" w:rsidP="005D579D">
            <w:pPr>
              <w:widowControl w:val="0"/>
              <w:tabs>
                <w:tab w:val="left" w:pos="360"/>
              </w:tabs>
              <w:outlineLvl w:val="0"/>
              <w:rPr>
                <w:rFonts w:cs="Arial"/>
                <w:bCs/>
                <w:kern w:val="32"/>
                <w:szCs w:val="20"/>
                <w:lang w:eastAsia="sl-SI"/>
              </w:rPr>
            </w:pPr>
            <w:r w:rsidRPr="002659A2">
              <w:rPr>
                <w:rFonts w:cs="Arial"/>
                <w:bCs/>
                <w:kern w:val="32"/>
                <w:szCs w:val="20"/>
                <w:lang w:eastAsia="sl-SI"/>
              </w:rPr>
              <w:t>Ministrstvo za kmetijstvo, gozdarstvo in prehrano</w:t>
            </w:r>
          </w:p>
        </w:tc>
        <w:tc>
          <w:tcPr>
            <w:tcW w:w="2290" w:type="dxa"/>
            <w:gridSpan w:val="2"/>
            <w:tcBorders>
              <w:top w:val="single" w:sz="4" w:space="0" w:color="auto"/>
              <w:left w:val="single" w:sz="4" w:space="0" w:color="auto"/>
              <w:bottom w:val="single" w:sz="4" w:space="0" w:color="auto"/>
              <w:right w:val="single" w:sz="4" w:space="0" w:color="auto"/>
            </w:tcBorders>
            <w:vAlign w:val="center"/>
          </w:tcPr>
          <w:p w:rsidR="008B027A" w:rsidRPr="002659A2" w:rsidRDefault="008B027A" w:rsidP="005D579D">
            <w:pPr>
              <w:widowControl w:val="0"/>
              <w:tabs>
                <w:tab w:val="left" w:pos="360"/>
              </w:tabs>
              <w:outlineLvl w:val="0"/>
              <w:rPr>
                <w:rFonts w:cs="Arial"/>
                <w:bCs/>
                <w:kern w:val="32"/>
                <w:szCs w:val="20"/>
                <w:lang w:eastAsia="sl-SI"/>
              </w:rPr>
            </w:pPr>
            <w:r w:rsidRPr="002659A2">
              <w:rPr>
                <w:rFonts w:cs="Arial"/>
                <w:bCs/>
                <w:kern w:val="32"/>
                <w:szCs w:val="20"/>
                <w:lang w:eastAsia="sl-SI"/>
              </w:rPr>
              <w:t>NRP 2330-14-0025 M02 Ukrep svetovanje</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8B027A" w:rsidRPr="002659A2" w:rsidRDefault="008B027A" w:rsidP="005D579D">
            <w:pPr>
              <w:widowControl w:val="0"/>
              <w:tabs>
                <w:tab w:val="left" w:pos="360"/>
              </w:tabs>
              <w:outlineLvl w:val="0"/>
              <w:rPr>
                <w:rFonts w:cs="Arial"/>
                <w:bCs/>
                <w:kern w:val="32"/>
                <w:szCs w:val="20"/>
                <w:lang w:eastAsia="sl-SI"/>
              </w:rPr>
            </w:pPr>
            <w:r w:rsidRPr="002659A2">
              <w:rPr>
                <w:rFonts w:cs="Arial"/>
                <w:bCs/>
                <w:kern w:val="32"/>
                <w:szCs w:val="20"/>
                <w:lang w:eastAsia="sl-SI"/>
              </w:rPr>
              <w:t>140021 Program razvoja podeželja -14-20 – EU</w:t>
            </w:r>
          </w:p>
        </w:tc>
        <w:tc>
          <w:tcPr>
            <w:tcW w:w="1393" w:type="dxa"/>
            <w:gridSpan w:val="4"/>
            <w:tcBorders>
              <w:top w:val="single" w:sz="4" w:space="0" w:color="auto"/>
              <w:left w:val="single" w:sz="4" w:space="0" w:color="auto"/>
              <w:bottom w:val="single" w:sz="4" w:space="0" w:color="auto"/>
              <w:right w:val="single" w:sz="4" w:space="0" w:color="auto"/>
            </w:tcBorders>
            <w:vAlign w:val="center"/>
          </w:tcPr>
          <w:p w:rsidR="008B027A" w:rsidRPr="00802D81" w:rsidRDefault="008B027A" w:rsidP="005466B9">
            <w:pPr>
              <w:jc w:val="center"/>
              <w:rPr>
                <w:color w:val="002060"/>
              </w:rPr>
            </w:pPr>
          </w:p>
        </w:tc>
        <w:tc>
          <w:tcPr>
            <w:tcW w:w="2124" w:type="dxa"/>
            <w:tcBorders>
              <w:top w:val="single" w:sz="4" w:space="0" w:color="auto"/>
              <w:left w:val="single" w:sz="4" w:space="0" w:color="auto"/>
              <w:bottom w:val="single" w:sz="4" w:space="0" w:color="auto"/>
              <w:right w:val="single" w:sz="4" w:space="0" w:color="auto"/>
            </w:tcBorders>
            <w:vAlign w:val="center"/>
          </w:tcPr>
          <w:p w:rsidR="008B027A" w:rsidRPr="00802D81" w:rsidRDefault="008B027A" w:rsidP="005466B9">
            <w:pPr>
              <w:jc w:val="center"/>
            </w:pPr>
          </w:p>
        </w:tc>
      </w:tr>
      <w:tr w:rsidR="005466B9" w:rsidRPr="008D1759" w:rsidTr="008B027A">
        <w:trPr>
          <w:cantSplit/>
          <w:trHeight w:val="95"/>
        </w:trPr>
        <w:tc>
          <w:tcPr>
            <w:tcW w:w="2063" w:type="dxa"/>
            <w:tcBorders>
              <w:top w:val="single" w:sz="4" w:space="0" w:color="auto"/>
              <w:left w:val="single" w:sz="4" w:space="0" w:color="auto"/>
              <w:bottom w:val="single" w:sz="4" w:space="0" w:color="auto"/>
              <w:right w:val="single" w:sz="4" w:space="0" w:color="auto"/>
            </w:tcBorders>
          </w:tcPr>
          <w:p w:rsidR="008B027A" w:rsidRPr="002659A2" w:rsidRDefault="008B027A" w:rsidP="005D579D">
            <w:r w:rsidRPr="002659A2">
              <w:rPr>
                <w:rFonts w:cs="Arial"/>
                <w:bCs/>
                <w:kern w:val="32"/>
                <w:szCs w:val="20"/>
                <w:lang w:eastAsia="sl-SI"/>
              </w:rPr>
              <w:t>Ministrstvo za kmetijstvo, gozdarstvo in prehrano</w:t>
            </w:r>
          </w:p>
        </w:tc>
        <w:tc>
          <w:tcPr>
            <w:tcW w:w="2290" w:type="dxa"/>
            <w:gridSpan w:val="2"/>
            <w:tcBorders>
              <w:top w:val="single" w:sz="4" w:space="0" w:color="auto"/>
              <w:left w:val="single" w:sz="4" w:space="0" w:color="auto"/>
              <w:bottom w:val="single" w:sz="4" w:space="0" w:color="auto"/>
              <w:right w:val="single" w:sz="4" w:space="0" w:color="auto"/>
            </w:tcBorders>
          </w:tcPr>
          <w:p w:rsidR="008B027A" w:rsidRPr="002659A2" w:rsidRDefault="008B027A" w:rsidP="005D579D">
            <w:r w:rsidRPr="002659A2">
              <w:t>NRP 2330-14-0025 M02 Ukrep svetovanje</w:t>
            </w:r>
          </w:p>
        </w:tc>
        <w:tc>
          <w:tcPr>
            <w:tcW w:w="1330" w:type="dxa"/>
            <w:gridSpan w:val="3"/>
            <w:tcBorders>
              <w:top w:val="single" w:sz="4" w:space="0" w:color="auto"/>
              <w:left w:val="single" w:sz="4" w:space="0" w:color="auto"/>
              <w:bottom w:val="single" w:sz="4" w:space="0" w:color="auto"/>
              <w:right w:val="single" w:sz="4" w:space="0" w:color="auto"/>
            </w:tcBorders>
          </w:tcPr>
          <w:p w:rsidR="008B027A" w:rsidRPr="002659A2" w:rsidRDefault="008B027A" w:rsidP="005D579D">
            <w:r w:rsidRPr="002659A2">
              <w:t>140022 Program razvoja podeželja -14-20 – slovenska udeležba</w:t>
            </w:r>
          </w:p>
        </w:tc>
        <w:tc>
          <w:tcPr>
            <w:tcW w:w="1393" w:type="dxa"/>
            <w:gridSpan w:val="4"/>
            <w:tcBorders>
              <w:top w:val="single" w:sz="4" w:space="0" w:color="auto"/>
              <w:left w:val="single" w:sz="4" w:space="0" w:color="auto"/>
              <w:bottom w:val="single" w:sz="4" w:space="0" w:color="auto"/>
              <w:right w:val="single" w:sz="4" w:space="0" w:color="auto"/>
            </w:tcBorders>
            <w:vAlign w:val="center"/>
          </w:tcPr>
          <w:p w:rsidR="008B027A" w:rsidRPr="00802D81" w:rsidRDefault="008B027A" w:rsidP="005466B9">
            <w:pPr>
              <w:jc w:val="center"/>
            </w:pPr>
          </w:p>
        </w:tc>
        <w:tc>
          <w:tcPr>
            <w:tcW w:w="2124" w:type="dxa"/>
            <w:tcBorders>
              <w:top w:val="single" w:sz="4" w:space="0" w:color="auto"/>
              <w:left w:val="single" w:sz="4" w:space="0" w:color="auto"/>
              <w:bottom w:val="single" w:sz="4" w:space="0" w:color="auto"/>
              <w:right w:val="single" w:sz="4" w:space="0" w:color="auto"/>
            </w:tcBorders>
            <w:vAlign w:val="center"/>
          </w:tcPr>
          <w:p w:rsidR="008B027A" w:rsidRPr="00802D81" w:rsidRDefault="008B027A" w:rsidP="005466B9">
            <w:pPr>
              <w:jc w:val="center"/>
            </w:pPr>
          </w:p>
        </w:tc>
      </w:tr>
      <w:tr w:rsidR="005466B9" w:rsidRPr="008D1759" w:rsidTr="008B027A">
        <w:trPr>
          <w:cantSplit/>
          <w:trHeight w:val="328"/>
        </w:trPr>
        <w:tc>
          <w:tcPr>
            <w:tcW w:w="2063" w:type="dxa"/>
            <w:tcBorders>
              <w:top w:val="single" w:sz="4" w:space="0" w:color="auto"/>
              <w:left w:val="single" w:sz="4" w:space="0" w:color="auto"/>
              <w:bottom w:val="single" w:sz="4" w:space="0" w:color="auto"/>
              <w:right w:val="single" w:sz="4" w:space="0" w:color="auto"/>
            </w:tcBorders>
          </w:tcPr>
          <w:p w:rsidR="008B027A" w:rsidRPr="002659A2" w:rsidRDefault="008B027A" w:rsidP="005D579D">
            <w:r w:rsidRPr="002659A2">
              <w:rPr>
                <w:rFonts w:cs="Arial"/>
                <w:bCs/>
                <w:kern w:val="32"/>
                <w:szCs w:val="20"/>
                <w:lang w:eastAsia="sl-SI"/>
              </w:rPr>
              <w:t>Ministrstvo za kmetijstvo, gozdarstvo in prehrano</w:t>
            </w:r>
          </w:p>
        </w:tc>
        <w:tc>
          <w:tcPr>
            <w:tcW w:w="2290" w:type="dxa"/>
            <w:gridSpan w:val="2"/>
            <w:tcBorders>
              <w:top w:val="single" w:sz="4" w:space="0" w:color="auto"/>
              <w:left w:val="single" w:sz="4" w:space="0" w:color="auto"/>
              <w:bottom w:val="single" w:sz="4" w:space="0" w:color="auto"/>
              <w:right w:val="single" w:sz="4" w:space="0" w:color="auto"/>
            </w:tcBorders>
            <w:vAlign w:val="center"/>
          </w:tcPr>
          <w:p w:rsidR="008B027A" w:rsidRPr="002659A2" w:rsidRDefault="008B027A" w:rsidP="005D579D">
            <w:pPr>
              <w:widowControl w:val="0"/>
              <w:tabs>
                <w:tab w:val="left" w:pos="360"/>
              </w:tabs>
              <w:outlineLvl w:val="0"/>
              <w:rPr>
                <w:rFonts w:cs="Arial"/>
                <w:bCs/>
                <w:kern w:val="32"/>
                <w:szCs w:val="20"/>
                <w:lang w:eastAsia="sl-SI"/>
              </w:rPr>
            </w:pPr>
            <w:r w:rsidRPr="002659A2">
              <w:rPr>
                <w:rFonts w:cs="Arial"/>
                <w:bCs/>
                <w:kern w:val="32"/>
                <w:szCs w:val="20"/>
                <w:lang w:eastAsia="sl-SI"/>
              </w:rPr>
              <w:t>NRP 2330-15-0010</w:t>
            </w:r>
          </w:p>
          <w:p w:rsidR="008B027A" w:rsidRPr="002659A2" w:rsidRDefault="008B027A" w:rsidP="005D579D">
            <w:pPr>
              <w:widowControl w:val="0"/>
              <w:tabs>
                <w:tab w:val="left" w:pos="360"/>
              </w:tabs>
              <w:outlineLvl w:val="0"/>
              <w:rPr>
                <w:rFonts w:cs="Arial"/>
                <w:bCs/>
                <w:kern w:val="32"/>
                <w:szCs w:val="20"/>
                <w:lang w:eastAsia="sl-SI"/>
              </w:rPr>
            </w:pPr>
            <w:r w:rsidRPr="002659A2">
              <w:rPr>
                <w:rFonts w:cs="Arial"/>
                <w:bCs/>
                <w:kern w:val="32"/>
                <w:szCs w:val="20"/>
                <w:lang w:eastAsia="sl-SI"/>
              </w:rPr>
              <w:t>M01 Prenos znanja in dejavnosti informiranja</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8B027A" w:rsidRPr="002659A2" w:rsidRDefault="008B027A" w:rsidP="005D579D">
            <w:pPr>
              <w:widowControl w:val="0"/>
              <w:tabs>
                <w:tab w:val="left" w:pos="360"/>
              </w:tabs>
              <w:outlineLvl w:val="0"/>
              <w:rPr>
                <w:rFonts w:cs="Arial"/>
                <w:bCs/>
                <w:kern w:val="32"/>
                <w:szCs w:val="20"/>
                <w:lang w:eastAsia="sl-SI"/>
              </w:rPr>
            </w:pPr>
            <w:r w:rsidRPr="002659A2">
              <w:rPr>
                <w:rFonts w:cs="Arial"/>
                <w:bCs/>
                <w:kern w:val="32"/>
                <w:szCs w:val="20"/>
                <w:lang w:eastAsia="sl-SI"/>
              </w:rPr>
              <w:t>140021 Program razvoja podeželja -14-20 – EU</w:t>
            </w:r>
          </w:p>
        </w:tc>
        <w:tc>
          <w:tcPr>
            <w:tcW w:w="1393" w:type="dxa"/>
            <w:gridSpan w:val="4"/>
            <w:tcBorders>
              <w:top w:val="single" w:sz="4" w:space="0" w:color="auto"/>
              <w:left w:val="single" w:sz="4" w:space="0" w:color="auto"/>
              <w:bottom w:val="single" w:sz="4" w:space="0" w:color="auto"/>
              <w:right w:val="single" w:sz="4" w:space="0" w:color="auto"/>
            </w:tcBorders>
            <w:vAlign w:val="center"/>
          </w:tcPr>
          <w:p w:rsidR="008B027A" w:rsidRPr="00802D81" w:rsidRDefault="008B027A" w:rsidP="005466B9">
            <w:pPr>
              <w:jc w:val="center"/>
            </w:pPr>
          </w:p>
        </w:tc>
        <w:tc>
          <w:tcPr>
            <w:tcW w:w="2124" w:type="dxa"/>
            <w:tcBorders>
              <w:top w:val="single" w:sz="4" w:space="0" w:color="auto"/>
              <w:left w:val="single" w:sz="4" w:space="0" w:color="auto"/>
              <w:bottom w:val="single" w:sz="4" w:space="0" w:color="auto"/>
              <w:right w:val="single" w:sz="4" w:space="0" w:color="auto"/>
            </w:tcBorders>
            <w:vAlign w:val="center"/>
          </w:tcPr>
          <w:p w:rsidR="008B027A" w:rsidRPr="00802D81" w:rsidRDefault="008B027A" w:rsidP="003E320E">
            <w:pPr>
              <w:jc w:val="center"/>
            </w:pPr>
          </w:p>
        </w:tc>
      </w:tr>
      <w:tr w:rsidR="005466B9" w:rsidRPr="008D1759" w:rsidTr="008B027A">
        <w:trPr>
          <w:cantSplit/>
          <w:trHeight w:val="95"/>
        </w:trPr>
        <w:tc>
          <w:tcPr>
            <w:tcW w:w="2063" w:type="dxa"/>
            <w:tcBorders>
              <w:top w:val="single" w:sz="4" w:space="0" w:color="auto"/>
              <w:left w:val="single" w:sz="4" w:space="0" w:color="auto"/>
              <w:bottom w:val="single" w:sz="4" w:space="0" w:color="auto"/>
              <w:right w:val="single" w:sz="4" w:space="0" w:color="auto"/>
            </w:tcBorders>
          </w:tcPr>
          <w:p w:rsidR="008B027A" w:rsidRPr="002659A2" w:rsidRDefault="008B027A" w:rsidP="005D579D">
            <w:r w:rsidRPr="002659A2">
              <w:rPr>
                <w:rFonts w:cs="Arial"/>
                <w:bCs/>
                <w:kern w:val="32"/>
                <w:szCs w:val="20"/>
                <w:lang w:eastAsia="sl-SI"/>
              </w:rPr>
              <w:t>Ministrstvo za kmetijstvo, gozdarstvo in prehrano</w:t>
            </w:r>
          </w:p>
        </w:tc>
        <w:tc>
          <w:tcPr>
            <w:tcW w:w="2290" w:type="dxa"/>
            <w:gridSpan w:val="2"/>
            <w:tcBorders>
              <w:top w:val="single" w:sz="4" w:space="0" w:color="auto"/>
              <w:left w:val="single" w:sz="4" w:space="0" w:color="auto"/>
              <w:bottom w:val="single" w:sz="4" w:space="0" w:color="auto"/>
              <w:right w:val="single" w:sz="4" w:space="0" w:color="auto"/>
            </w:tcBorders>
            <w:vAlign w:val="center"/>
          </w:tcPr>
          <w:p w:rsidR="008B027A" w:rsidRPr="002659A2" w:rsidRDefault="008B027A" w:rsidP="005D579D">
            <w:pPr>
              <w:widowControl w:val="0"/>
              <w:tabs>
                <w:tab w:val="left" w:pos="360"/>
              </w:tabs>
              <w:outlineLvl w:val="0"/>
              <w:rPr>
                <w:rFonts w:cs="Arial"/>
                <w:bCs/>
                <w:kern w:val="32"/>
                <w:szCs w:val="20"/>
                <w:lang w:eastAsia="sl-SI"/>
              </w:rPr>
            </w:pPr>
            <w:r w:rsidRPr="002659A2">
              <w:rPr>
                <w:rFonts w:cs="Arial"/>
                <w:bCs/>
                <w:kern w:val="32"/>
                <w:szCs w:val="20"/>
                <w:lang w:eastAsia="sl-SI"/>
              </w:rPr>
              <w:t>NRP 2330-15-0010</w:t>
            </w:r>
          </w:p>
          <w:p w:rsidR="008B027A" w:rsidRPr="002659A2" w:rsidRDefault="008B027A" w:rsidP="005D579D">
            <w:pPr>
              <w:widowControl w:val="0"/>
              <w:tabs>
                <w:tab w:val="left" w:pos="360"/>
              </w:tabs>
              <w:outlineLvl w:val="0"/>
              <w:rPr>
                <w:rFonts w:cs="Arial"/>
                <w:bCs/>
                <w:kern w:val="32"/>
                <w:szCs w:val="20"/>
                <w:lang w:eastAsia="sl-SI"/>
              </w:rPr>
            </w:pPr>
            <w:r w:rsidRPr="002659A2">
              <w:rPr>
                <w:rFonts w:cs="Arial"/>
                <w:bCs/>
                <w:kern w:val="32"/>
                <w:szCs w:val="20"/>
                <w:lang w:eastAsia="sl-SI"/>
              </w:rPr>
              <w:t>M01 Prenos znanja in dejavnosti informiranja</w:t>
            </w:r>
          </w:p>
        </w:tc>
        <w:tc>
          <w:tcPr>
            <w:tcW w:w="1330" w:type="dxa"/>
            <w:gridSpan w:val="3"/>
            <w:tcBorders>
              <w:top w:val="single" w:sz="4" w:space="0" w:color="auto"/>
              <w:left w:val="single" w:sz="4" w:space="0" w:color="auto"/>
              <w:bottom w:val="single" w:sz="4" w:space="0" w:color="auto"/>
              <w:right w:val="single" w:sz="4" w:space="0" w:color="auto"/>
            </w:tcBorders>
          </w:tcPr>
          <w:p w:rsidR="008B027A" w:rsidRPr="002659A2" w:rsidRDefault="008B027A" w:rsidP="005D579D">
            <w:r w:rsidRPr="002659A2">
              <w:t>140022 Program razvoja podeželja -14-20 – slovenska udeležba</w:t>
            </w:r>
          </w:p>
        </w:tc>
        <w:tc>
          <w:tcPr>
            <w:tcW w:w="1393" w:type="dxa"/>
            <w:gridSpan w:val="4"/>
            <w:tcBorders>
              <w:top w:val="single" w:sz="4" w:space="0" w:color="auto"/>
              <w:left w:val="single" w:sz="4" w:space="0" w:color="auto"/>
              <w:bottom w:val="single" w:sz="4" w:space="0" w:color="auto"/>
              <w:right w:val="single" w:sz="4" w:space="0" w:color="auto"/>
            </w:tcBorders>
            <w:vAlign w:val="center"/>
          </w:tcPr>
          <w:p w:rsidR="008B027A" w:rsidRPr="00802D81" w:rsidRDefault="008B027A" w:rsidP="005466B9">
            <w:pPr>
              <w:jc w:val="center"/>
            </w:pPr>
          </w:p>
        </w:tc>
        <w:tc>
          <w:tcPr>
            <w:tcW w:w="2124" w:type="dxa"/>
            <w:tcBorders>
              <w:top w:val="single" w:sz="4" w:space="0" w:color="auto"/>
              <w:left w:val="single" w:sz="4" w:space="0" w:color="auto"/>
              <w:bottom w:val="single" w:sz="4" w:space="0" w:color="auto"/>
              <w:right w:val="single" w:sz="4" w:space="0" w:color="auto"/>
            </w:tcBorders>
            <w:vAlign w:val="center"/>
          </w:tcPr>
          <w:p w:rsidR="008B027A" w:rsidRPr="00802D81" w:rsidRDefault="008B027A" w:rsidP="003E320E">
            <w:pPr>
              <w:jc w:val="center"/>
            </w:pPr>
          </w:p>
        </w:tc>
      </w:tr>
      <w:tr w:rsidR="005466B9" w:rsidRPr="008D1759" w:rsidTr="008B027A">
        <w:trPr>
          <w:cantSplit/>
          <w:trHeight w:val="95"/>
        </w:trPr>
        <w:tc>
          <w:tcPr>
            <w:tcW w:w="5688" w:type="dxa"/>
            <w:gridSpan w:val="6"/>
            <w:tcBorders>
              <w:top w:val="single" w:sz="4" w:space="0" w:color="auto"/>
              <w:left w:val="single" w:sz="4" w:space="0" w:color="auto"/>
              <w:bottom w:val="single" w:sz="4" w:space="0" w:color="auto"/>
              <w:right w:val="single" w:sz="4" w:space="0" w:color="auto"/>
            </w:tcBorders>
            <w:vAlign w:val="center"/>
          </w:tcPr>
          <w:p w:rsidR="008B027A" w:rsidRPr="00784543" w:rsidRDefault="008B027A" w:rsidP="005D579D">
            <w:pPr>
              <w:pStyle w:val="Naslov1"/>
              <w:keepNext w:val="0"/>
              <w:widowControl w:val="0"/>
              <w:tabs>
                <w:tab w:val="left" w:pos="360"/>
              </w:tabs>
              <w:spacing w:before="0" w:after="0"/>
              <w:rPr>
                <w:rFonts w:cs="Arial"/>
                <w:highlight w:val="yellow"/>
                <w:lang w:eastAsia="sl-SI"/>
              </w:rPr>
            </w:pPr>
            <w:r w:rsidRPr="00802D81">
              <w:rPr>
                <w:rFonts w:cs="Arial"/>
                <w:lang w:eastAsia="sl-SI"/>
              </w:rPr>
              <w:t>SKUPAJ</w:t>
            </w:r>
          </w:p>
        </w:tc>
        <w:tc>
          <w:tcPr>
            <w:tcW w:w="1388" w:type="dxa"/>
            <w:gridSpan w:val="4"/>
            <w:tcBorders>
              <w:top w:val="single" w:sz="4" w:space="0" w:color="auto"/>
              <w:left w:val="single" w:sz="4" w:space="0" w:color="auto"/>
              <w:bottom w:val="single" w:sz="4" w:space="0" w:color="auto"/>
              <w:right w:val="single" w:sz="4" w:space="0" w:color="auto"/>
            </w:tcBorders>
            <w:vAlign w:val="center"/>
          </w:tcPr>
          <w:p w:rsidR="008B027A" w:rsidRPr="00CF60CB" w:rsidRDefault="008B027A" w:rsidP="005466B9">
            <w:pPr>
              <w:widowControl w:val="0"/>
              <w:jc w:val="center"/>
              <w:rPr>
                <w:rFonts w:cs="Arial"/>
                <w:b/>
                <w:szCs w:val="20"/>
                <w:highlight w:val="yellow"/>
              </w:rPr>
            </w:pPr>
          </w:p>
        </w:tc>
        <w:tc>
          <w:tcPr>
            <w:tcW w:w="2124" w:type="dxa"/>
            <w:tcBorders>
              <w:top w:val="single" w:sz="4" w:space="0" w:color="auto"/>
              <w:left w:val="single" w:sz="4" w:space="0" w:color="auto"/>
              <w:bottom w:val="single" w:sz="4" w:space="0" w:color="auto"/>
              <w:right w:val="single" w:sz="4" w:space="0" w:color="auto"/>
            </w:tcBorders>
            <w:vAlign w:val="center"/>
          </w:tcPr>
          <w:p w:rsidR="008B027A" w:rsidRPr="00784543" w:rsidRDefault="008B027A" w:rsidP="006A563F">
            <w:pPr>
              <w:pStyle w:val="Naslov1"/>
              <w:keepNext w:val="0"/>
              <w:widowControl w:val="0"/>
              <w:tabs>
                <w:tab w:val="left" w:pos="360"/>
              </w:tabs>
              <w:spacing w:before="0" w:after="0"/>
              <w:jc w:val="center"/>
              <w:rPr>
                <w:rFonts w:cs="Arial"/>
                <w:highlight w:val="yellow"/>
                <w:lang w:eastAsia="sl-SI"/>
              </w:rPr>
            </w:pPr>
          </w:p>
        </w:tc>
      </w:tr>
      <w:tr w:rsidR="007A7279" w:rsidRPr="008D1759" w:rsidTr="00D47099">
        <w:trPr>
          <w:cantSplit/>
          <w:trHeight w:val="294"/>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F750FE" w:rsidRDefault="007A7279" w:rsidP="00D47099">
            <w:pPr>
              <w:pStyle w:val="Naslov1"/>
              <w:keepNext w:val="0"/>
              <w:widowControl w:val="0"/>
              <w:tabs>
                <w:tab w:val="left" w:pos="2340"/>
              </w:tabs>
              <w:spacing w:before="0" w:after="0"/>
              <w:rPr>
                <w:rFonts w:cs="Arial"/>
                <w:lang w:eastAsia="sl-SI"/>
              </w:rPr>
            </w:pPr>
            <w:proofErr w:type="spellStart"/>
            <w:r w:rsidRPr="00F750FE">
              <w:rPr>
                <w:rFonts w:cs="Arial"/>
                <w:lang w:eastAsia="sl-SI"/>
              </w:rPr>
              <w:t>II.b</w:t>
            </w:r>
            <w:proofErr w:type="spellEnd"/>
            <w:r w:rsidRPr="00F750FE">
              <w:rPr>
                <w:rFonts w:cs="Arial"/>
                <w:lang w:eastAsia="sl-SI"/>
              </w:rPr>
              <w:t xml:space="preserve"> Manjkajoče pravice porabe bodo zagotovljene s prerazporeditvijo:</w:t>
            </w:r>
          </w:p>
        </w:tc>
      </w:tr>
      <w:tr w:rsidR="005466B9" w:rsidRPr="008D1759" w:rsidTr="008B027A">
        <w:trPr>
          <w:cantSplit/>
          <w:trHeight w:val="100"/>
        </w:trPr>
        <w:tc>
          <w:tcPr>
            <w:tcW w:w="206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lastRenderedPageBreak/>
              <w:t xml:space="preserve">Ime proračunskega uporabnika </w:t>
            </w:r>
          </w:p>
        </w:tc>
        <w:tc>
          <w:tcPr>
            <w:tcW w:w="230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ukrepa, projekta</w:t>
            </w: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9"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tekoče leto (t)</w:t>
            </w:r>
          </w:p>
        </w:tc>
        <w:tc>
          <w:tcPr>
            <w:tcW w:w="2124"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5466B9" w:rsidRPr="008D1759" w:rsidTr="008B027A">
        <w:trPr>
          <w:cantSplit/>
          <w:trHeight w:val="95"/>
        </w:trPr>
        <w:tc>
          <w:tcPr>
            <w:tcW w:w="2063" w:type="dxa"/>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rPr>
                <w:rFonts w:cs="Arial"/>
                <w:b w:val="0"/>
                <w:bCs/>
                <w:lang w:eastAsia="sl-SI"/>
              </w:rPr>
            </w:pPr>
          </w:p>
        </w:tc>
        <w:tc>
          <w:tcPr>
            <w:tcW w:w="2301" w:type="dxa"/>
            <w:gridSpan w:val="3"/>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rPr>
                <w:rFonts w:cs="Arial"/>
                <w:b w:val="0"/>
                <w:bCs/>
                <w:lang w:eastAsia="sl-SI"/>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rPr>
                <w:rFonts w:cs="Arial"/>
                <w:b w:val="0"/>
                <w:bCs/>
                <w:lang w:eastAsia="sl-SI"/>
              </w:rPr>
            </w:pPr>
          </w:p>
        </w:tc>
        <w:tc>
          <w:tcPr>
            <w:tcW w:w="1379" w:type="dxa"/>
            <w:gridSpan w:val="3"/>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rPr>
                <w:rFonts w:cs="Arial"/>
                <w:b w:val="0"/>
                <w:bCs/>
                <w:lang w:eastAsia="sl-SI"/>
              </w:rPr>
            </w:pPr>
          </w:p>
        </w:tc>
        <w:tc>
          <w:tcPr>
            <w:tcW w:w="2124" w:type="dxa"/>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rPr>
                <w:rFonts w:cs="Arial"/>
                <w:b w:val="0"/>
                <w:bCs/>
                <w:lang w:eastAsia="sl-SI"/>
              </w:rPr>
            </w:pPr>
          </w:p>
        </w:tc>
      </w:tr>
      <w:tr w:rsidR="005466B9" w:rsidRPr="008D1759" w:rsidTr="008B027A">
        <w:trPr>
          <w:cantSplit/>
          <w:trHeight w:val="95"/>
        </w:trPr>
        <w:tc>
          <w:tcPr>
            <w:tcW w:w="2063" w:type="dxa"/>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rPr>
                <w:rFonts w:cs="Arial"/>
                <w:b w:val="0"/>
                <w:bCs/>
                <w:lang w:eastAsia="sl-SI"/>
              </w:rPr>
            </w:pPr>
          </w:p>
        </w:tc>
        <w:tc>
          <w:tcPr>
            <w:tcW w:w="2301" w:type="dxa"/>
            <w:gridSpan w:val="3"/>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rPr>
                <w:rFonts w:cs="Arial"/>
                <w:b w:val="0"/>
                <w:bCs/>
                <w:lang w:eastAsia="sl-SI"/>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rPr>
                <w:rFonts w:cs="Arial"/>
                <w:b w:val="0"/>
                <w:bCs/>
                <w:lang w:eastAsia="sl-SI"/>
              </w:rPr>
            </w:pPr>
          </w:p>
        </w:tc>
        <w:tc>
          <w:tcPr>
            <w:tcW w:w="1379" w:type="dxa"/>
            <w:gridSpan w:val="3"/>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rPr>
                <w:rFonts w:cs="Arial"/>
                <w:b w:val="0"/>
                <w:bCs/>
                <w:lang w:eastAsia="sl-SI"/>
              </w:rPr>
            </w:pPr>
          </w:p>
        </w:tc>
        <w:tc>
          <w:tcPr>
            <w:tcW w:w="2124" w:type="dxa"/>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rPr>
                <w:rFonts w:cs="Arial"/>
                <w:b w:val="0"/>
                <w:bCs/>
                <w:lang w:eastAsia="sl-SI"/>
              </w:rPr>
            </w:pPr>
          </w:p>
        </w:tc>
      </w:tr>
      <w:tr w:rsidR="005466B9" w:rsidRPr="008D1759" w:rsidTr="008B027A">
        <w:trPr>
          <w:cantSplit/>
          <w:trHeight w:val="95"/>
        </w:trPr>
        <w:tc>
          <w:tcPr>
            <w:tcW w:w="5697" w:type="dxa"/>
            <w:gridSpan w:val="7"/>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rPr>
                <w:rFonts w:cs="Arial"/>
                <w:lang w:eastAsia="sl-SI"/>
              </w:rPr>
            </w:pPr>
            <w:r w:rsidRPr="00F750FE">
              <w:rPr>
                <w:rFonts w:cs="Arial"/>
                <w:lang w:eastAsia="sl-SI"/>
              </w:rPr>
              <w:t>SKUPAJ</w:t>
            </w:r>
          </w:p>
        </w:tc>
        <w:tc>
          <w:tcPr>
            <w:tcW w:w="1379" w:type="dxa"/>
            <w:gridSpan w:val="3"/>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rPr>
                <w:rFonts w:cs="Arial"/>
                <w:lang w:eastAsia="sl-SI"/>
              </w:rPr>
            </w:pPr>
          </w:p>
        </w:tc>
        <w:tc>
          <w:tcPr>
            <w:tcW w:w="2124" w:type="dxa"/>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rPr>
                <w:rFonts w:cs="Arial"/>
                <w:lang w:eastAsia="sl-SI"/>
              </w:rPr>
            </w:pPr>
          </w:p>
        </w:tc>
      </w:tr>
      <w:tr w:rsidR="007A7279" w:rsidRPr="008D1759" w:rsidTr="00D47099">
        <w:trPr>
          <w:cantSplit/>
          <w:trHeight w:val="207"/>
        </w:trPr>
        <w:tc>
          <w:tcPr>
            <w:tcW w:w="92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A7279" w:rsidRPr="00F750FE" w:rsidRDefault="007A7279" w:rsidP="00D47099">
            <w:pPr>
              <w:pStyle w:val="Naslov1"/>
              <w:keepNext w:val="0"/>
              <w:widowControl w:val="0"/>
              <w:tabs>
                <w:tab w:val="left" w:pos="2340"/>
              </w:tabs>
              <w:spacing w:before="0" w:after="0"/>
              <w:rPr>
                <w:rFonts w:cs="Arial"/>
                <w:lang w:eastAsia="sl-SI"/>
              </w:rPr>
            </w:pPr>
            <w:proofErr w:type="spellStart"/>
            <w:r w:rsidRPr="00F750FE">
              <w:rPr>
                <w:rFonts w:cs="Arial"/>
                <w:lang w:eastAsia="sl-SI"/>
              </w:rPr>
              <w:t>II.c</w:t>
            </w:r>
            <w:proofErr w:type="spellEnd"/>
            <w:r w:rsidRPr="00F750FE">
              <w:rPr>
                <w:rFonts w:cs="Arial"/>
                <w:lang w:eastAsia="sl-SI"/>
              </w:rPr>
              <w:t xml:space="preserve"> Načrtovana nadomestitev zmanjšanih prihodkov in povečanih odhodkov proračuna:</w:t>
            </w:r>
          </w:p>
        </w:tc>
      </w:tr>
      <w:tr w:rsidR="005466B9" w:rsidRPr="008D1759" w:rsidTr="008B027A">
        <w:trPr>
          <w:cantSplit/>
          <w:trHeight w:val="100"/>
        </w:trPr>
        <w:tc>
          <w:tcPr>
            <w:tcW w:w="4364"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Novi prihodki</w:t>
            </w:r>
          </w:p>
        </w:tc>
        <w:tc>
          <w:tcPr>
            <w:tcW w:w="2016"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Znesek za tekoče leto (t)</w:t>
            </w:r>
          </w:p>
        </w:tc>
        <w:tc>
          <w:tcPr>
            <w:tcW w:w="2820"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5466B9" w:rsidRPr="008D1759" w:rsidTr="008B027A">
        <w:trPr>
          <w:cantSplit/>
          <w:trHeight w:val="95"/>
        </w:trPr>
        <w:tc>
          <w:tcPr>
            <w:tcW w:w="4364" w:type="dxa"/>
            <w:gridSpan w:val="4"/>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rPr>
                <w:rFonts w:cs="Arial"/>
                <w:b w:val="0"/>
                <w:bCs/>
                <w:lang w:eastAsia="sl-SI"/>
              </w:rPr>
            </w:pPr>
          </w:p>
        </w:tc>
        <w:tc>
          <w:tcPr>
            <w:tcW w:w="2016" w:type="dxa"/>
            <w:gridSpan w:val="4"/>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rPr>
                <w:rFonts w:cs="Arial"/>
                <w:b w:val="0"/>
                <w:bCs/>
                <w:lang w:eastAsia="sl-SI"/>
              </w:rPr>
            </w:pPr>
          </w:p>
        </w:tc>
        <w:tc>
          <w:tcPr>
            <w:tcW w:w="2820" w:type="dxa"/>
            <w:gridSpan w:val="3"/>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rPr>
                <w:rFonts w:cs="Arial"/>
                <w:b w:val="0"/>
                <w:bCs/>
                <w:lang w:eastAsia="sl-SI"/>
              </w:rPr>
            </w:pPr>
          </w:p>
        </w:tc>
      </w:tr>
      <w:tr w:rsidR="005466B9" w:rsidRPr="008D1759" w:rsidTr="008B027A">
        <w:trPr>
          <w:cantSplit/>
          <w:trHeight w:val="95"/>
        </w:trPr>
        <w:tc>
          <w:tcPr>
            <w:tcW w:w="4364" w:type="dxa"/>
            <w:gridSpan w:val="4"/>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rPr>
                <w:rFonts w:cs="Arial"/>
                <w:b w:val="0"/>
                <w:bCs/>
                <w:lang w:eastAsia="sl-SI"/>
              </w:rPr>
            </w:pPr>
          </w:p>
        </w:tc>
        <w:tc>
          <w:tcPr>
            <w:tcW w:w="2016" w:type="dxa"/>
            <w:gridSpan w:val="4"/>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rPr>
                <w:rFonts w:cs="Arial"/>
                <w:b w:val="0"/>
                <w:bCs/>
                <w:lang w:eastAsia="sl-SI"/>
              </w:rPr>
            </w:pPr>
          </w:p>
        </w:tc>
        <w:tc>
          <w:tcPr>
            <w:tcW w:w="2820" w:type="dxa"/>
            <w:gridSpan w:val="3"/>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rPr>
                <w:rFonts w:cs="Arial"/>
                <w:b w:val="0"/>
                <w:bCs/>
                <w:lang w:eastAsia="sl-SI"/>
              </w:rPr>
            </w:pPr>
          </w:p>
        </w:tc>
      </w:tr>
      <w:tr w:rsidR="005466B9" w:rsidRPr="008D1759" w:rsidTr="008B027A">
        <w:trPr>
          <w:cantSplit/>
          <w:trHeight w:val="95"/>
        </w:trPr>
        <w:tc>
          <w:tcPr>
            <w:tcW w:w="4364" w:type="dxa"/>
            <w:gridSpan w:val="4"/>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rPr>
                <w:rFonts w:cs="Arial"/>
                <w:b w:val="0"/>
                <w:bCs/>
                <w:lang w:eastAsia="sl-SI"/>
              </w:rPr>
            </w:pPr>
          </w:p>
        </w:tc>
        <w:tc>
          <w:tcPr>
            <w:tcW w:w="2016" w:type="dxa"/>
            <w:gridSpan w:val="4"/>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rPr>
                <w:rFonts w:cs="Arial"/>
                <w:b w:val="0"/>
                <w:bCs/>
                <w:lang w:eastAsia="sl-SI"/>
              </w:rPr>
            </w:pPr>
          </w:p>
        </w:tc>
        <w:tc>
          <w:tcPr>
            <w:tcW w:w="2820" w:type="dxa"/>
            <w:gridSpan w:val="3"/>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rPr>
                <w:rFonts w:cs="Arial"/>
                <w:b w:val="0"/>
                <w:bCs/>
                <w:lang w:eastAsia="sl-SI"/>
              </w:rPr>
            </w:pPr>
          </w:p>
        </w:tc>
      </w:tr>
      <w:tr w:rsidR="005466B9" w:rsidRPr="008D1759" w:rsidTr="008B027A">
        <w:trPr>
          <w:cantSplit/>
          <w:trHeight w:val="95"/>
        </w:trPr>
        <w:tc>
          <w:tcPr>
            <w:tcW w:w="4364" w:type="dxa"/>
            <w:gridSpan w:val="4"/>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rPr>
                <w:rFonts w:cs="Arial"/>
                <w:lang w:eastAsia="sl-SI"/>
              </w:rPr>
            </w:pPr>
            <w:r w:rsidRPr="00F750FE">
              <w:rPr>
                <w:rFonts w:cs="Arial"/>
                <w:lang w:eastAsia="sl-SI"/>
              </w:rPr>
              <w:t>SKUPAJ</w:t>
            </w:r>
          </w:p>
        </w:tc>
        <w:tc>
          <w:tcPr>
            <w:tcW w:w="2016" w:type="dxa"/>
            <w:gridSpan w:val="4"/>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rPr>
                <w:rFonts w:cs="Arial"/>
                <w:lang w:eastAsia="sl-SI"/>
              </w:rPr>
            </w:pPr>
          </w:p>
        </w:tc>
        <w:tc>
          <w:tcPr>
            <w:tcW w:w="2820" w:type="dxa"/>
            <w:gridSpan w:val="3"/>
            <w:tcBorders>
              <w:top w:val="single" w:sz="4" w:space="0" w:color="auto"/>
              <w:left w:val="single" w:sz="4" w:space="0" w:color="auto"/>
              <w:bottom w:val="single" w:sz="4" w:space="0" w:color="auto"/>
              <w:right w:val="single" w:sz="4" w:space="0" w:color="auto"/>
            </w:tcBorders>
            <w:vAlign w:val="center"/>
          </w:tcPr>
          <w:p w:rsidR="007A7279" w:rsidRPr="00F750FE" w:rsidRDefault="007A7279" w:rsidP="00D47099">
            <w:pPr>
              <w:pStyle w:val="Naslov1"/>
              <w:keepNext w:val="0"/>
              <w:widowControl w:val="0"/>
              <w:tabs>
                <w:tab w:val="left" w:pos="360"/>
              </w:tabs>
              <w:spacing w:before="0" w:after="0"/>
              <w:rPr>
                <w:rFonts w:cs="Arial"/>
                <w:lang w:eastAsia="sl-SI"/>
              </w:rPr>
            </w:pPr>
          </w:p>
        </w:tc>
      </w:tr>
      <w:tr w:rsidR="007A7279" w:rsidRPr="008D1759"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1"/>
          </w:tcPr>
          <w:p w:rsidR="007A7279" w:rsidRPr="008D1759" w:rsidRDefault="007A7279" w:rsidP="00D47099">
            <w:pPr>
              <w:widowControl w:val="0"/>
              <w:rPr>
                <w:rFonts w:cs="Arial"/>
                <w:b/>
                <w:szCs w:val="20"/>
              </w:rPr>
            </w:pPr>
          </w:p>
          <w:p w:rsidR="007A7279" w:rsidRPr="008D1759" w:rsidRDefault="007A7279" w:rsidP="00D47099">
            <w:pPr>
              <w:widowControl w:val="0"/>
              <w:rPr>
                <w:rFonts w:cs="Arial"/>
                <w:b/>
                <w:szCs w:val="20"/>
              </w:rPr>
            </w:pPr>
            <w:r w:rsidRPr="008D1759">
              <w:rPr>
                <w:rFonts w:cs="Arial"/>
                <w:b/>
                <w:szCs w:val="20"/>
              </w:rPr>
              <w:t>OBRAZLOŽITEV:</w:t>
            </w:r>
          </w:p>
          <w:p w:rsidR="007A7279" w:rsidRPr="008D1759" w:rsidRDefault="007A7279" w:rsidP="00D47099">
            <w:pPr>
              <w:widowControl w:val="0"/>
              <w:numPr>
                <w:ilvl w:val="0"/>
                <w:numId w:val="10"/>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7A7279" w:rsidRPr="008D1759" w:rsidRDefault="007A7279" w:rsidP="00D47099">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rsidR="007A7279" w:rsidRPr="008D1759" w:rsidRDefault="007A7279" w:rsidP="00D47099">
            <w:pPr>
              <w:widowControl w:val="0"/>
              <w:ind w:left="284"/>
              <w:rPr>
                <w:rFonts w:cs="Arial"/>
                <w:szCs w:val="20"/>
                <w:lang w:eastAsia="sl-SI"/>
              </w:rPr>
            </w:pPr>
          </w:p>
          <w:p w:rsidR="007A7279" w:rsidRPr="008D1759" w:rsidRDefault="007A7279" w:rsidP="00D47099">
            <w:pPr>
              <w:widowControl w:val="0"/>
              <w:numPr>
                <w:ilvl w:val="0"/>
                <w:numId w:val="10"/>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7A7279" w:rsidRPr="008D1759" w:rsidRDefault="007A7279" w:rsidP="00D47099">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7A7279" w:rsidRPr="008D1759" w:rsidRDefault="007A7279" w:rsidP="00D47099">
            <w:pPr>
              <w:widowControl w:val="0"/>
              <w:numPr>
                <w:ilvl w:val="0"/>
                <w:numId w:val="12"/>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7A7279" w:rsidRPr="008D1759" w:rsidRDefault="007A7279" w:rsidP="00D47099">
            <w:pPr>
              <w:widowControl w:val="0"/>
              <w:numPr>
                <w:ilvl w:val="0"/>
                <w:numId w:val="12"/>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7A7279" w:rsidRPr="008D1759" w:rsidRDefault="007A7279" w:rsidP="00D47099">
            <w:pPr>
              <w:widowControl w:val="0"/>
              <w:numPr>
                <w:ilvl w:val="0"/>
                <w:numId w:val="12"/>
              </w:numPr>
              <w:suppressAutoHyphens/>
              <w:jc w:val="both"/>
              <w:rPr>
                <w:rFonts w:cs="Arial"/>
                <w:szCs w:val="20"/>
                <w:lang w:eastAsia="sl-SI"/>
              </w:rPr>
            </w:pPr>
            <w:r w:rsidRPr="008D1759">
              <w:rPr>
                <w:rFonts w:cs="Arial"/>
                <w:szCs w:val="20"/>
                <w:lang w:eastAsia="sl-SI"/>
              </w:rPr>
              <w:t>proračunske postavke.</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7A7279" w:rsidRPr="008D1759" w:rsidRDefault="007A7279" w:rsidP="00D47099">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7A7279" w:rsidRPr="008D1759" w:rsidRDefault="007A7279" w:rsidP="00D47099">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w:t>
            </w:r>
            <w:r w:rsidRPr="008D1759">
              <w:rPr>
                <w:rFonts w:cs="Arial"/>
                <w:szCs w:val="20"/>
                <w:lang w:eastAsia="sl-SI"/>
              </w:rPr>
              <w:lastRenderedPageBreak/>
              <w:t>i</w:t>
            </w:r>
            <w:r>
              <w:rPr>
                <w:rFonts w:cs="Arial"/>
                <w:szCs w:val="20"/>
                <w:lang w:eastAsia="sl-SI"/>
              </w:rPr>
              <w:t>zvrševanje državnega proračuna.</w:t>
            </w:r>
          </w:p>
          <w:p w:rsidR="007A7279" w:rsidRPr="008D1759" w:rsidRDefault="007A7279" w:rsidP="00D47099">
            <w:pPr>
              <w:pStyle w:val="Vrstapredpisa"/>
              <w:widowControl w:val="0"/>
              <w:spacing w:before="0" w:line="260" w:lineRule="exact"/>
              <w:jc w:val="both"/>
              <w:rPr>
                <w:color w:val="auto"/>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11"/>
            <w:tcBorders>
              <w:top w:val="single" w:sz="4" w:space="0" w:color="000000"/>
              <w:left w:val="single" w:sz="4" w:space="0" w:color="000000"/>
              <w:bottom w:val="single" w:sz="4" w:space="0" w:color="000000"/>
              <w:right w:val="single" w:sz="4" w:space="0" w:color="000000"/>
            </w:tcBorders>
          </w:tcPr>
          <w:p w:rsidR="007A7279" w:rsidRPr="00D731F3" w:rsidRDefault="007A7279" w:rsidP="00D47099">
            <w:pPr>
              <w:rPr>
                <w:rFonts w:cs="Arial"/>
                <w:b/>
                <w:szCs w:val="20"/>
              </w:rPr>
            </w:pPr>
            <w:proofErr w:type="spellStart"/>
            <w:r w:rsidRPr="00D731F3">
              <w:rPr>
                <w:rFonts w:cs="Arial"/>
                <w:b/>
                <w:szCs w:val="20"/>
              </w:rPr>
              <w:lastRenderedPageBreak/>
              <w:t>7.b</w:t>
            </w:r>
            <w:proofErr w:type="spellEnd"/>
            <w:r w:rsidRPr="00D731F3">
              <w:rPr>
                <w:rFonts w:cs="Arial"/>
                <w:b/>
                <w:szCs w:val="20"/>
              </w:rPr>
              <w:t xml:space="preserve"> Predstavitev ocene finančnih posledic pod 40.000 EUR:</w:t>
            </w:r>
          </w:p>
          <w:p w:rsidR="007A7279" w:rsidRPr="00171E3B" w:rsidRDefault="007A7279" w:rsidP="00D47099">
            <w:pPr>
              <w:rPr>
                <w:rFonts w:cs="Arial"/>
                <w:szCs w:val="20"/>
              </w:rPr>
            </w:pPr>
            <w:r w:rsidRPr="00171E3B">
              <w:rPr>
                <w:rFonts w:cs="Arial"/>
                <w:szCs w:val="20"/>
              </w:rPr>
              <w:t>(Samo če izberete NE pod točko 6.a.)</w:t>
            </w:r>
          </w:p>
          <w:p w:rsidR="007A7279" w:rsidRDefault="007A7279" w:rsidP="00D47099">
            <w:pPr>
              <w:rPr>
                <w:rFonts w:cs="Arial"/>
                <w:b/>
                <w:szCs w:val="20"/>
              </w:rPr>
            </w:pPr>
            <w:r w:rsidRPr="00D731F3">
              <w:rPr>
                <w:rFonts w:cs="Arial"/>
                <w:b/>
                <w:szCs w:val="20"/>
              </w:rPr>
              <w:t>Kratka obrazložitev</w:t>
            </w:r>
          </w:p>
          <w:p w:rsidR="007A7279" w:rsidRPr="00D731F3" w:rsidRDefault="007A7279" w:rsidP="00D47099">
            <w:pPr>
              <w:rPr>
                <w:rFonts w:cs="Arial"/>
                <w:b/>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1"/>
            <w:tcBorders>
              <w:top w:val="single" w:sz="4" w:space="0" w:color="000000"/>
              <w:left w:val="single" w:sz="4" w:space="0" w:color="000000"/>
              <w:bottom w:val="single" w:sz="4" w:space="0" w:color="000000"/>
              <w:right w:val="single" w:sz="4" w:space="0" w:color="000000"/>
            </w:tcBorders>
          </w:tcPr>
          <w:p w:rsidR="007A7279" w:rsidRPr="00171E3B" w:rsidRDefault="007A7279" w:rsidP="00D47099">
            <w:pPr>
              <w:rPr>
                <w:rFonts w:cs="Arial"/>
                <w:b/>
                <w:szCs w:val="20"/>
              </w:rPr>
            </w:pPr>
            <w:r w:rsidRPr="00171E3B">
              <w:rPr>
                <w:rFonts w:cs="Arial"/>
                <w:b/>
                <w:szCs w:val="20"/>
              </w:rPr>
              <w:t>8. Predstavitev sodelovanja z združenji občin:</w:t>
            </w:r>
          </w:p>
        </w:tc>
      </w:tr>
      <w:tr w:rsidR="005466B9" w:rsidRPr="00D063BD" w:rsidTr="008B02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5" w:type="dxa"/>
            <w:gridSpan w:val="9"/>
          </w:tcPr>
          <w:p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7A7279" w:rsidRDefault="007A7279" w:rsidP="00D47099">
            <w:pPr>
              <w:pStyle w:val="Neotevilenodstavek"/>
              <w:widowControl w:val="0"/>
              <w:numPr>
                <w:ilvl w:val="1"/>
                <w:numId w:val="11"/>
              </w:numPr>
              <w:spacing w:before="0" w:after="0" w:line="260" w:lineRule="exact"/>
              <w:rPr>
                <w:iCs/>
                <w:sz w:val="20"/>
                <w:szCs w:val="20"/>
              </w:rPr>
            </w:pPr>
            <w:r w:rsidRPr="00171E3B">
              <w:rPr>
                <w:iCs/>
                <w:sz w:val="20"/>
                <w:szCs w:val="20"/>
              </w:rPr>
              <w:t>pristojnosti občin,</w:t>
            </w:r>
          </w:p>
          <w:p w:rsidR="007A7279" w:rsidRPr="00171E3B" w:rsidRDefault="007A7279" w:rsidP="00D47099">
            <w:pPr>
              <w:pStyle w:val="Neotevilenodstavek"/>
              <w:widowControl w:val="0"/>
              <w:numPr>
                <w:ilvl w:val="1"/>
                <w:numId w:val="11"/>
              </w:numPr>
              <w:spacing w:before="0" w:after="0" w:line="260" w:lineRule="exact"/>
              <w:rPr>
                <w:iCs/>
                <w:sz w:val="20"/>
                <w:szCs w:val="20"/>
              </w:rPr>
            </w:pPr>
            <w:r>
              <w:rPr>
                <w:iCs/>
                <w:sz w:val="20"/>
                <w:szCs w:val="20"/>
              </w:rPr>
              <w:t>delovanje občin,</w:t>
            </w:r>
          </w:p>
          <w:p w:rsidR="007A7279" w:rsidRPr="00171E3B" w:rsidRDefault="007A7279" w:rsidP="00D47099">
            <w:pPr>
              <w:pStyle w:val="Neotevilenodstavek"/>
              <w:widowControl w:val="0"/>
              <w:numPr>
                <w:ilvl w:val="1"/>
                <w:numId w:val="11"/>
              </w:numPr>
              <w:spacing w:before="0" w:after="0" w:line="260" w:lineRule="exact"/>
              <w:rPr>
                <w:iCs/>
                <w:sz w:val="20"/>
                <w:szCs w:val="20"/>
              </w:rPr>
            </w:pPr>
            <w:r>
              <w:rPr>
                <w:iCs/>
                <w:sz w:val="20"/>
                <w:szCs w:val="20"/>
              </w:rPr>
              <w:t>financiranje občin.</w:t>
            </w:r>
          </w:p>
          <w:p w:rsidR="007A7279" w:rsidRPr="00171E3B" w:rsidRDefault="007A7279" w:rsidP="00D47099">
            <w:pPr>
              <w:pStyle w:val="Neotevilenodstavek"/>
              <w:widowControl w:val="0"/>
              <w:spacing w:before="0" w:after="0" w:line="260" w:lineRule="exact"/>
              <w:ind w:left="1440"/>
              <w:rPr>
                <w:iCs/>
                <w:sz w:val="20"/>
                <w:szCs w:val="20"/>
              </w:rPr>
            </w:pPr>
          </w:p>
        </w:tc>
        <w:tc>
          <w:tcPr>
            <w:tcW w:w="2435" w:type="dxa"/>
            <w:gridSpan w:val="2"/>
          </w:tcPr>
          <w:p w:rsidR="007A7279" w:rsidRPr="00171E3B" w:rsidRDefault="007A7279" w:rsidP="008B027A">
            <w:pPr>
              <w:pStyle w:val="Neotevilenodstavek"/>
              <w:widowControl w:val="0"/>
              <w:spacing w:before="0" w:after="0" w:line="260" w:lineRule="exact"/>
              <w:jc w:val="center"/>
              <w:rPr>
                <w:sz w:val="20"/>
                <w:szCs w:val="20"/>
              </w:rPr>
            </w:pPr>
            <w:r w:rsidRPr="00171E3B">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1"/>
          </w:tcPr>
          <w:p w:rsidR="007A7279" w:rsidRPr="00171E3B" w:rsidRDefault="007A7279" w:rsidP="00D47099">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Skupnost</w:t>
            </w:r>
            <w:r>
              <w:rPr>
                <w:iCs/>
                <w:sz w:val="20"/>
                <w:szCs w:val="20"/>
              </w:rPr>
              <w:t>i</w:t>
            </w:r>
            <w:r w:rsidR="008B027A">
              <w:rPr>
                <w:iCs/>
                <w:sz w:val="20"/>
                <w:szCs w:val="20"/>
              </w:rPr>
              <w:t xml:space="preserve"> občin Slovenije SOS: </w:t>
            </w:r>
            <w:r w:rsidRPr="00171E3B">
              <w:rPr>
                <w:iCs/>
                <w:sz w:val="20"/>
                <w:szCs w:val="20"/>
              </w:rPr>
              <w:t>NE</w:t>
            </w:r>
          </w:p>
          <w:p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008B027A">
              <w:rPr>
                <w:iCs/>
                <w:sz w:val="20"/>
                <w:szCs w:val="20"/>
              </w:rPr>
              <w:t xml:space="preserve"> občin Slovenije ZOS: </w:t>
            </w:r>
            <w:r w:rsidRPr="00171E3B">
              <w:rPr>
                <w:iCs/>
                <w:sz w:val="20"/>
                <w:szCs w:val="20"/>
              </w:rPr>
              <w:t>NE</w:t>
            </w:r>
          </w:p>
          <w:p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w:t>
            </w:r>
            <w:r w:rsidR="008B027A">
              <w:rPr>
                <w:iCs/>
                <w:sz w:val="20"/>
                <w:szCs w:val="20"/>
              </w:rPr>
              <w:t xml:space="preserve">estnih občin Slovenije ZMOS: </w:t>
            </w:r>
            <w:r w:rsidRPr="00171E3B">
              <w:rPr>
                <w:iCs/>
                <w:sz w:val="20"/>
                <w:szCs w:val="20"/>
              </w:rPr>
              <w:t>NE</w:t>
            </w:r>
          </w:p>
          <w:p w:rsidR="007A7279" w:rsidRPr="00171E3B" w:rsidRDefault="007A7279" w:rsidP="00D47099">
            <w:pPr>
              <w:pStyle w:val="Neotevilenodstavek"/>
              <w:widowControl w:val="0"/>
              <w:spacing w:before="0" w:after="0" w:line="260" w:lineRule="exact"/>
              <w:rPr>
                <w:iCs/>
                <w:sz w:val="20"/>
                <w:szCs w:val="20"/>
              </w:rPr>
            </w:pPr>
          </w:p>
          <w:p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v celoti,</w:t>
            </w:r>
          </w:p>
          <w:p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večinoma,</w:t>
            </w:r>
          </w:p>
          <w:p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delno,</w:t>
            </w:r>
          </w:p>
          <w:p w:rsidR="007A7279"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niso bili upoštevani.</w:t>
            </w:r>
          </w:p>
          <w:p w:rsidR="007A7279" w:rsidRDefault="007A7279" w:rsidP="00D47099">
            <w:pPr>
              <w:pStyle w:val="Neotevilenodstavek"/>
              <w:widowControl w:val="0"/>
              <w:spacing w:before="0" w:after="0" w:line="260" w:lineRule="exact"/>
              <w:ind w:left="360"/>
              <w:rPr>
                <w:iCs/>
                <w:sz w:val="20"/>
                <w:szCs w:val="20"/>
              </w:rPr>
            </w:pPr>
          </w:p>
          <w:p w:rsidR="007A7279" w:rsidRPr="00171E3B" w:rsidRDefault="007A7279" w:rsidP="00D47099">
            <w:pPr>
              <w:pStyle w:val="Neotevilenodstavek"/>
              <w:widowControl w:val="0"/>
              <w:spacing w:before="0" w:after="0" w:line="260" w:lineRule="exact"/>
              <w:rPr>
                <w:iCs/>
                <w:sz w:val="20"/>
                <w:szCs w:val="20"/>
              </w:rPr>
            </w:pPr>
            <w:r>
              <w:rPr>
                <w:iCs/>
                <w:sz w:val="20"/>
                <w:szCs w:val="20"/>
              </w:rPr>
              <w:t>Bistveni predlogi in pripombe, ki niso bili upoštevani.</w:t>
            </w:r>
          </w:p>
          <w:p w:rsidR="007A7279" w:rsidRPr="00171E3B" w:rsidRDefault="007A7279" w:rsidP="00D47099">
            <w:pPr>
              <w:pStyle w:val="Neotevilenodstavek"/>
              <w:widowControl w:val="0"/>
              <w:spacing w:before="0" w:after="0" w:line="260" w:lineRule="exact"/>
              <w:rPr>
                <w:iCs/>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vAlign w:val="center"/>
          </w:tcPr>
          <w:p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5466B9" w:rsidRPr="00D063BD" w:rsidTr="008B02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5" w:type="dxa"/>
            <w:gridSpan w:val="9"/>
          </w:tcPr>
          <w:p w:rsidR="007A7279" w:rsidRPr="00D063BD" w:rsidRDefault="007A7279" w:rsidP="00D47099">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5" w:type="dxa"/>
            <w:gridSpan w:val="2"/>
          </w:tcPr>
          <w:p w:rsidR="007A7279" w:rsidRPr="00D063BD" w:rsidRDefault="007A7279" w:rsidP="008B027A">
            <w:pPr>
              <w:pStyle w:val="Neotevilenodstavek"/>
              <w:widowControl w:val="0"/>
              <w:spacing w:before="0" w:after="0" w:line="260" w:lineRule="exact"/>
              <w:jc w:val="center"/>
              <w:rPr>
                <w:iCs/>
                <w:sz w:val="20"/>
                <w:szCs w:val="20"/>
              </w:rPr>
            </w:pPr>
            <w:r w:rsidRPr="00D063BD">
              <w:rPr>
                <w:sz w:val="20"/>
                <w:szCs w:val="20"/>
              </w:rPr>
              <w:t>DA</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DA, navedite:</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Datum objave: ………</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V razpravo so bili vključeni: </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 xml:space="preserve">nevladne organizacije, </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predstavniki zainteresirane javnosti,</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predstavniki strokovne javnosti.</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Upoštevani so bili:</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v celoti,</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večinoma,</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delno,</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niso bili upoštevani.</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lastRenderedPageBreak/>
              <w:t>Poročilo je bilo dano ……………..</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rsidR="007A7279" w:rsidRPr="00D063BD" w:rsidRDefault="007A7279" w:rsidP="00D47099">
            <w:pPr>
              <w:pStyle w:val="Neotevilenodstavek"/>
              <w:widowControl w:val="0"/>
              <w:spacing w:before="0" w:after="0" w:line="260" w:lineRule="exact"/>
              <w:rPr>
                <w:iCs/>
                <w:sz w:val="20"/>
                <w:szCs w:val="20"/>
              </w:rPr>
            </w:pPr>
          </w:p>
        </w:tc>
      </w:tr>
      <w:tr w:rsidR="005466B9" w:rsidRPr="00D063BD" w:rsidTr="008B02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5" w:type="dxa"/>
            <w:gridSpan w:val="9"/>
            <w:vAlign w:val="center"/>
          </w:tcPr>
          <w:p w:rsidR="007A7279" w:rsidRPr="00D063BD" w:rsidRDefault="007A7279" w:rsidP="00D47099">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35" w:type="dxa"/>
            <w:gridSpan w:val="2"/>
            <w:vAlign w:val="center"/>
          </w:tcPr>
          <w:p w:rsidR="007A7279" w:rsidRPr="00D063BD" w:rsidRDefault="007A7279" w:rsidP="00D47099">
            <w:pPr>
              <w:pStyle w:val="Neotevilenodstavek"/>
              <w:widowControl w:val="0"/>
              <w:spacing w:before="0" w:after="0" w:line="260" w:lineRule="exact"/>
              <w:jc w:val="center"/>
              <w:rPr>
                <w:iCs/>
                <w:sz w:val="20"/>
                <w:szCs w:val="20"/>
              </w:rPr>
            </w:pPr>
            <w:r w:rsidRPr="00D063BD">
              <w:rPr>
                <w:sz w:val="20"/>
                <w:szCs w:val="20"/>
              </w:rPr>
              <w:t>DA/NE</w:t>
            </w:r>
          </w:p>
        </w:tc>
      </w:tr>
      <w:tr w:rsidR="005466B9" w:rsidRPr="00D063BD" w:rsidTr="008B02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5" w:type="dxa"/>
            <w:gridSpan w:val="9"/>
            <w:vAlign w:val="center"/>
          </w:tcPr>
          <w:p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5" w:type="dxa"/>
            <w:gridSpan w:val="2"/>
            <w:vAlign w:val="center"/>
          </w:tcPr>
          <w:p w:rsidR="007A7279" w:rsidRPr="00D063BD" w:rsidRDefault="007A7279" w:rsidP="008B027A">
            <w:pPr>
              <w:pStyle w:val="Neotevilenodstavek"/>
              <w:widowControl w:val="0"/>
              <w:spacing w:before="0" w:after="0" w:line="260" w:lineRule="exact"/>
              <w:jc w:val="center"/>
              <w:rPr>
                <w:sz w:val="20"/>
                <w:szCs w:val="20"/>
              </w:rPr>
            </w:pPr>
            <w:r w:rsidRPr="00D063BD">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Borders>
              <w:top w:val="single" w:sz="4" w:space="0" w:color="000000"/>
              <w:left w:val="single" w:sz="4" w:space="0" w:color="000000"/>
              <w:bottom w:val="single" w:sz="4" w:space="0" w:color="000000"/>
              <w:right w:val="single" w:sz="4" w:space="0" w:color="000000"/>
            </w:tcBorders>
          </w:tcPr>
          <w:p w:rsidR="007A7279" w:rsidRPr="00D063BD" w:rsidRDefault="007A7279" w:rsidP="00D47099">
            <w:pPr>
              <w:pStyle w:val="Poglavje"/>
              <w:widowControl w:val="0"/>
              <w:spacing w:before="0" w:after="0" w:line="260" w:lineRule="exact"/>
              <w:ind w:left="3400"/>
              <w:jc w:val="left"/>
              <w:rPr>
                <w:sz w:val="20"/>
                <w:szCs w:val="20"/>
              </w:rPr>
            </w:pPr>
          </w:p>
          <w:p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p>
          <w:p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A8542E">
              <w:rPr>
                <w:rFonts w:cs="Arial"/>
                <w:szCs w:val="20"/>
                <w:lang w:eastAsia="sl-SI"/>
              </w:rPr>
              <w:t>d</w:t>
            </w:r>
            <w:bookmarkStart w:id="0" w:name="_GoBack"/>
            <w:bookmarkEnd w:id="0"/>
            <w:r w:rsidR="008B027A">
              <w:rPr>
                <w:rFonts w:cs="Arial"/>
                <w:szCs w:val="20"/>
                <w:lang w:eastAsia="sl-SI"/>
              </w:rPr>
              <w:t xml:space="preserve">r. </w:t>
            </w:r>
            <w:r w:rsidR="002C1F28">
              <w:rPr>
                <w:rFonts w:cs="Arial"/>
                <w:szCs w:val="20"/>
                <w:lang w:eastAsia="sl-SI"/>
              </w:rPr>
              <w:t>Jože Podgoršek</w:t>
            </w:r>
          </w:p>
          <w:p w:rsidR="007A7279" w:rsidRPr="001E5470"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w:t>
            </w:r>
            <w:r w:rsidR="008B027A">
              <w:rPr>
                <w:rFonts w:cs="Arial"/>
                <w:szCs w:val="20"/>
                <w:lang w:eastAsia="sl-SI"/>
              </w:rPr>
              <w:t>inist</w:t>
            </w:r>
            <w:r w:rsidR="002C1F28">
              <w:rPr>
                <w:rFonts w:cs="Arial"/>
                <w:szCs w:val="20"/>
                <w:lang w:eastAsia="sl-SI"/>
              </w:rPr>
              <w:t>e</w:t>
            </w:r>
            <w:r w:rsidR="008B027A">
              <w:rPr>
                <w:rFonts w:cs="Arial"/>
                <w:szCs w:val="20"/>
                <w:lang w:eastAsia="sl-SI"/>
              </w:rPr>
              <w:t>r</w:t>
            </w:r>
          </w:p>
          <w:p w:rsidR="007A7279" w:rsidRPr="00D063BD" w:rsidRDefault="007A7279" w:rsidP="00D47099">
            <w:pPr>
              <w:pStyle w:val="Poglavje"/>
              <w:widowControl w:val="0"/>
              <w:spacing w:before="0" w:after="0" w:line="260" w:lineRule="exact"/>
              <w:ind w:left="3400"/>
              <w:jc w:val="left"/>
              <w:rPr>
                <w:sz w:val="20"/>
                <w:szCs w:val="20"/>
              </w:rPr>
            </w:pPr>
          </w:p>
        </w:tc>
      </w:tr>
    </w:tbl>
    <w:p w:rsidR="007A7279" w:rsidRPr="001E5470" w:rsidRDefault="007A7279" w:rsidP="001E5470">
      <w:pPr>
        <w:rPr>
          <w:rFonts w:eastAsia="Calibri" w:cs="Arial"/>
          <w:vanish/>
          <w:szCs w:val="20"/>
        </w:rPr>
      </w:pPr>
    </w:p>
    <w:p w:rsidR="000C6525" w:rsidRPr="006249C6" w:rsidRDefault="000C6525" w:rsidP="006249C6">
      <w:pPr>
        <w:rPr>
          <w:rFonts w:cs="Arial"/>
          <w:szCs w:val="20"/>
        </w:rPr>
        <w:sectPr w:rsidR="000C6525" w:rsidRPr="006249C6" w:rsidSect="00990D2C">
          <w:headerReference w:type="default" r:id="rId13"/>
          <w:footerReference w:type="even" r:id="rId14"/>
          <w:footerReference w:type="default" r:id="rId15"/>
          <w:headerReference w:type="first" r:id="rId16"/>
          <w:pgSz w:w="11900" w:h="16840" w:code="9"/>
          <w:pgMar w:top="1701" w:right="1701" w:bottom="851" w:left="1701" w:header="993" w:footer="794" w:gutter="0"/>
          <w:cols w:space="708"/>
          <w:titlePg/>
          <w:docGrid w:linePitch="272"/>
        </w:sectPr>
      </w:pPr>
    </w:p>
    <w:p w:rsidR="00DD4EA8" w:rsidRDefault="00DD4EA8" w:rsidP="00DD4EA8">
      <w:pPr>
        <w:rPr>
          <w:lang w:eastAsia="sl-SI"/>
        </w:rPr>
      </w:pPr>
    </w:p>
    <w:p w:rsidR="00DD4EA8" w:rsidRDefault="00DD4EA8" w:rsidP="00DD4EA8">
      <w:pPr>
        <w:tabs>
          <w:tab w:val="left" w:pos="708"/>
        </w:tabs>
        <w:ind w:left="6012"/>
        <w:rPr>
          <w:rFonts w:cs="Arial"/>
          <w:b/>
          <w:szCs w:val="20"/>
        </w:rPr>
      </w:pPr>
      <w:r>
        <w:rPr>
          <w:lang w:eastAsia="sl-SI"/>
        </w:rPr>
        <w:tab/>
      </w:r>
      <w:r>
        <w:rPr>
          <w:rFonts w:cs="Arial"/>
          <w:b/>
          <w:szCs w:val="20"/>
        </w:rPr>
        <w:t xml:space="preserve">PREDLOG </w:t>
      </w:r>
    </w:p>
    <w:p w:rsidR="00DD4EA8" w:rsidRDefault="00DD4EA8" w:rsidP="00DD4EA8">
      <w:pPr>
        <w:tabs>
          <w:tab w:val="left" w:pos="708"/>
        </w:tabs>
        <w:ind w:left="6012"/>
        <w:rPr>
          <w:rFonts w:cs="Arial"/>
          <w:b/>
          <w:szCs w:val="20"/>
        </w:rPr>
      </w:pPr>
      <w:r>
        <w:rPr>
          <w:rFonts w:cs="Arial"/>
          <w:b/>
          <w:szCs w:val="20"/>
        </w:rPr>
        <w:t xml:space="preserve">        (</w:t>
      </w:r>
      <w:r w:rsidR="005C702E">
        <w:rPr>
          <w:rFonts w:cs="Arial"/>
          <w:b/>
          <w:szCs w:val="20"/>
        </w:rPr>
        <w:t>2020</w:t>
      </w:r>
      <w:r w:rsidR="008B027A">
        <w:rPr>
          <w:rFonts w:cs="Arial"/>
          <w:b/>
          <w:szCs w:val="20"/>
        </w:rPr>
        <w:t>-2330-00</w:t>
      </w:r>
      <w:r w:rsidR="005C702E">
        <w:rPr>
          <w:rFonts w:cs="Arial"/>
          <w:b/>
          <w:szCs w:val="20"/>
        </w:rPr>
        <w:t>84</w:t>
      </w:r>
      <w:r>
        <w:rPr>
          <w:rFonts w:cs="Arial"/>
          <w:b/>
          <w:szCs w:val="20"/>
        </w:rPr>
        <w:t>)</w:t>
      </w:r>
    </w:p>
    <w:p w:rsidR="00DD4EA8" w:rsidRDefault="00DD4EA8" w:rsidP="00DD4EA8">
      <w:pPr>
        <w:tabs>
          <w:tab w:val="left" w:pos="708"/>
        </w:tabs>
        <w:rPr>
          <w:rFonts w:cs="Arial"/>
          <w:b/>
          <w:szCs w:val="20"/>
        </w:rPr>
      </w:pPr>
    </w:p>
    <w:p w:rsidR="00DD4EA8" w:rsidRDefault="00DD4EA8" w:rsidP="00DD4EA8">
      <w:pPr>
        <w:tabs>
          <w:tab w:val="left" w:pos="708"/>
        </w:tabs>
        <w:rPr>
          <w:rFonts w:cs="Arial"/>
          <w:szCs w:val="20"/>
        </w:rPr>
      </w:pPr>
    </w:p>
    <w:p w:rsidR="00AA1ABC" w:rsidRDefault="00AA1ABC" w:rsidP="00AA1ABC">
      <w:pPr>
        <w:tabs>
          <w:tab w:val="left" w:pos="708"/>
        </w:tabs>
        <w:rPr>
          <w:rFonts w:cs="Arial"/>
          <w:szCs w:val="20"/>
        </w:rPr>
      </w:pPr>
      <w:r w:rsidRPr="00EF33B8">
        <w:rPr>
          <w:rFonts w:cs="Arial"/>
          <w:szCs w:val="20"/>
        </w:rPr>
        <w:t xml:space="preserve">Na podlagi 10. in 12. člena ter v zvezi z 22. členom Zakona o kmetijstvu (Uradni list RS, št. 45/08, 57/12, 90/12 – </w:t>
      </w:r>
      <w:proofErr w:type="spellStart"/>
      <w:r w:rsidRPr="00EF33B8">
        <w:rPr>
          <w:rFonts w:cs="Arial"/>
          <w:szCs w:val="20"/>
        </w:rPr>
        <w:t>ZdZPVHVVR</w:t>
      </w:r>
      <w:proofErr w:type="spellEnd"/>
      <w:r w:rsidRPr="00EF33B8">
        <w:rPr>
          <w:rFonts w:cs="Arial"/>
          <w:szCs w:val="20"/>
        </w:rPr>
        <w:t>, 26/14, 32/15</w:t>
      </w:r>
      <w:r>
        <w:rPr>
          <w:rFonts w:cs="Arial"/>
          <w:szCs w:val="20"/>
        </w:rPr>
        <w:t>,</w:t>
      </w:r>
      <w:r w:rsidRPr="00EF33B8">
        <w:rPr>
          <w:rFonts w:cs="Arial"/>
          <w:szCs w:val="20"/>
        </w:rPr>
        <w:t xml:space="preserve"> 27/17</w:t>
      </w:r>
      <w:r>
        <w:rPr>
          <w:rFonts w:cs="Arial"/>
          <w:szCs w:val="20"/>
        </w:rPr>
        <w:t xml:space="preserve"> in 22/18</w:t>
      </w:r>
      <w:r w:rsidRPr="00EF33B8">
        <w:rPr>
          <w:rFonts w:cs="Arial"/>
          <w:szCs w:val="20"/>
        </w:rPr>
        <w:t>) Vlada Republike Slovenije</w:t>
      </w:r>
      <w:r w:rsidR="00C52B34" w:rsidRPr="00C52B34">
        <w:rPr>
          <w:rFonts w:cs="Arial"/>
          <w:szCs w:val="20"/>
        </w:rPr>
        <w:t xml:space="preserve"> </w:t>
      </w:r>
      <w:r w:rsidR="00C52B34" w:rsidRPr="00EF33B8">
        <w:rPr>
          <w:rFonts w:cs="Arial"/>
          <w:szCs w:val="20"/>
        </w:rPr>
        <w:t>izdaja</w:t>
      </w:r>
    </w:p>
    <w:p w:rsidR="00DD4EA8" w:rsidRDefault="00DD4EA8" w:rsidP="00DD4EA8">
      <w:pPr>
        <w:tabs>
          <w:tab w:val="left" w:pos="708"/>
        </w:tabs>
        <w:rPr>
          <w:rFonts w:cs="Arial"/>
          <w:szCs w:val="20"/>
        </w:rPr>
      </w:pPr>
    </w:p>
    <w:p w:rsidR="00DD4EA8" w:rsidRDefault="00DD4EA8" w:rsidP="00DD4EA8">
      <w:pPr>
        <w:tabs>
          <w:tab w:val="left" w:pos="708"/>
        </w:tabs>
        <w:rPr>
          <w:rFonts w:cs="Arial"/>
          <w:szCs w:val="20"/>
        </w:rPr>
      </w:pPr>
    </w:p>
    <w:p w:rsidR="00DD4EA8" w:rsidRDefault="00DD4EA8" w:rsidP="00DD4EA8">
      <w:pPr>
        <w:tabs>
          <w:tab w:val="left" w:pos="708"/>
        </w:tabs>
        <w:jc w:val="center"/>
        <w:rPr>
          <w:rFonts w:cs="Arial"/>
          <w:b/>
          <w:szCs w:val="20"/>
        </w:rPr>
      </w:pPr>
      <w:r>
        <w:rPr>
          <w:rFonts w:cs="Arial"/>
          <w:b/>
          <w:szCs w:val="20"/>
        </w:rPr>
        <w:t>UREDBO</w:t>
      </w:r>
    </w:p>
    <w:p w:rsidR="00DD4EA8" w:rsidRDefault="00A92A38" w:rsidP="00DD4EA8">
      <w:pPr>
        <w:tabs>
          <w:tab w:val="left" w:pos="708"/>
        </w:tabs>
        <w:jc w:val="center"/>
        <w:rPr>
          <w:rFonts w:cs="Arial"/>
          <w:b/>
          <w:szCs w:val="20"/>
        </w:rPr>
      </w:pPr>
      <w:r>
        <w:rPr>
          <w:rFonts w:cs="Arial"/>
          <w:b/>
          <w:szCs w:val="20"/>
        </w:rPr>
        <w:t>o spremembah in dopolnitvah U</w:t>
      </w:r>
      <w:r w:rsidRPr="00AA1ABC">
        <w:rPr>
          <w:rFonts w:cs="Arial"/>
          <w:b/>
          <w:szCs w:val="20"/>
        </w:rPr>
        <w:t xml:space="preserve">redbe o ukrepih prenosa znanja in svetovanja iz </w:t>
      </w:r>
      <w:r w:rsidR="00C52B34">
        <w:rPr>
          <w:rFonts w:cs="Arial"/>
          <w:b/>
          <w:szCs w:val="20"/>
        </w:rPr>
        <w:t>P</w:t>
      </w:r>
      <w:r w:rsidRPr="00AA1ABC">
        <w:rPr>
          <w:rFonts w:cs="Arial"/>
          <w:b/>
          <w:szCs w:val="20"/>
        </w:rPr>
        <w:t xml:space="preserve">rograma razvoja podeželja </w:t>
      </w:r>
      <w:r w:rsidR="00C52B34">
        <w:rPr>
          <w:rFonts w:cs="Arial"/>
          <w:b/>
          <w:szCs w:val="20"/>
        </w:rPr>
        <w:t>R</w:t>
      </w:r>
      <w:r w:rsidRPr="00AA1ABC">
        <w:rPr>
          <w:rFonts w:cs="Arial"/>
          <w:b/>
          <w:szCs w:val="20"/>
        </w:rPr>
        <w:t>epublik</w:t>
      </w:r>
      <w:r>
        <w:rPr>
          <w:rFonts w:cs="Arial"/>
          <w:b/>
          <w:szCs w:val="20"/>
        </w:rPr>
        <w:t>e Slovenije za obdobje 2014–2020</w:t>
      </w:r>
    </w:p>
    <w:p w:rsidR="00DD4EA8" w:rsidRDefault="00DD4EA8" w:rsidP="00DD4EA8">
      <w:pPr>
        <w:tabs>
          <w:tab w:val="left" w:pos="708"/>
        </w:tabs>
        <w:rPr>
          <w:rFonts w:cs="Arial"/>
          <w:b/>
          <w:szCs w:val="20"/>
        </w:rPr>
      </w:pPr>
    </w:p>
    <w:p w:rsidR="005730AA" w:rsidRDefault="005730AA" w:rsidP="0069391C">
      <w:pPr>
        <w:pStyle w:val="Pravnapodlaga"/>
        <w:ind w:firstLine="0"/>
        <w:jc w:val="center"/>
        <w:rPr>
          <w:rFonts w:cs="Arial"/>
          <w:b/>
          <w:sz w:val="20"/>
          <w:szCs w:val="20"/>
        </w:rPr>
      </w:pPr>
      <w:r>
        <w:rPr>
          <w:rFonts w:cs="Arial"/>
          <w:b/>
          <w:sz w:val="20"/>
          <w:szCs w:val="20"/>
        </w:rPr>
        <w:t xml:space="preserve">1. člen </w:t>
      </w:r>
    </w:p>
    <w:p w:rsidR="005730AA" w:rsidRDefault="005730AA" w:rsidP="003955DC">
      <w:pPr>
        <w:pStyle w:val="Pravnapodlaga"/>
        <w:ind w:firstLine="0"/>
        <w:rPr>
          <w:rFonts w:cs="Arial"/>
          <w:sz w:val="20"/>
          <w:szCs w:val="20"/>
        </w:rPr>
      </w:pPr>
      <w:r w:rsidRPr="003955DC">
        <w:rPr>
          <w:rFonts w:cs="Arial"/>
          <w:sz w:val="20"/>
          <w:szCs w:val="20"/>
        </w:rPr>
        <w:t>V Uredbi o ukrepih prenosa znanja in svetovanja iz Programa razvoja podeželja Republike Slovenije za obdobje 2014–2020 (Uradni list RS, št. 9/15, 68/16, 59/18,</w:t>
      </w:r>
      <w:ins w:id="1" w:author="Tina Kralj" w:date="2020-09-25T09:27:00Z">
        <w:r w:rsidR="00801A2B">
          <w:rPr>
            <w:rFonts w:cs="Arial"/>
            <w:sz w:val="20"/>
            <w:szCs w:val="20"/>
          </w:rPr>
          <w:t xml:space="preserve"> </w:t>
        </w:r>
      </w:ins>
      <w:r w:rsidRPr="003955DC">
        <w:rPr>
          <w:rFonts w:cs="Arial"/>
          <w:sz w:val="20"/>
          <w:szCs w:val="20"/>
        </w:rPr>
        <w:t>11/19</w:t>
      </w:r>
      <w:r w:rsidR="00147C88">
        <w:rPr>
          <w:rFonts w:cs="Arial"/>
          <w:sz w:val="20"/>
          <w:szCs w:val="20"/>
        </w:rPr>
        <w:t xml:space="preserve"> in 67/19</w:t>
      </w:r>
      <w:r w:rsidRPr="003955DC">
        <w:rPr>
          <w:rFonts w:cs="Arial"/>
          <w:sz w:val="20"/>
          <w:szCs w:val="20"/>
        </w:rPr>
        <w:t>)</w:t>
      </w:r>
      <w:r>
        <w:rPr>
          <w:rFonts w:cs="Arial"/>
          <w:sz w:val="20"/>
          <w:szCs w:val="20"/>
        </w:rPr>
        <w:t xml:space="preserve"> se </w:t>
      </w:r>
      <w:r w:rsidR="001971C1">
        <w:rPr>
          <w:rFonts w:cs="Arial"/>
          <w:sz w:val="20"/>
          <w:szCs w:val="20"/>
        </w:rPr>
        <w:t xml:space="preserve">1. </w:t>
      </w:r>
      <w:r w:rsidR="00E45961">
        <w:rPr>
          <w:rFonts w:cs="Arial"/>
          <w:sz w:val="20"/>
          <w:szCs w:val="20"/>
        </w:rPr>
        <w:t>č</w:t>
      </w:r>
      <w:r w:rsidR="001971C1">
        <w:rPr>
          <w:rFonts w:cs="Arial"/>
          <w:sz w:val="20"/>
          <w:szCs w:val="20"/>
        </w:rPr>
        <w:t>len spremeni tako, da se glasi:</w:t>
      </w:r>
    </w:p>
    <w:p w:rsidR="001971C1" w:rsidRDefault="001971C1" w:rsidP="001971C1">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Tms Rmn" w:hAnsi="Tms Rmn"/>
          <w:sz w:val="24"/>
          <w:lang w:eastAsia="sl-SI"/>
        </w:rPr>
      </w:pPr>
    </w:p>
    <w:p w:rsidR="001971C1" w:rsidRDefault="001971C1" w:rsidP="001971C1">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Tms Rmn" w:hAnsi="Tms Rmn"/>
          <w:sz w:val="24"/>
          <w:lang w:eastAsia="sl-SI"/>
        </w:rPr>
      </w:pPr>
    </w:p>
    <w:p w:rsidR="001971C1" w:rsidRDefault="00777B6F" w:rsidP="001971C1">
      <w:pPr>
        <w:autoSpaceDE w:val="0"/>
        <w:autoSpaceDN w:val="0"/>
        <w:adjustRightInd w:val="0"/>
        <w:spacing w:line="240" w:lineRule="auto"/>
        <w:jc w:val="center"/>
        <w:rPr>
          <w:rFonts w:cs="Arial"/>
          <w:b/>
          <w:bCs/>
          <w:color w:val="000000"/>
          <w:szCs w:val="20"/>
          <w:lang w:eastAsia="sl-SI"/>
        </w:rPr>
      </w:pPr>
      <w:r w:rsidRPr="003B0B7B">
        <w:rPr>
          <w:rFonts w:cs="Arial"/>
          <w:bCs/>
          <w:color w:val="000000"/>
          <w:szCs w:val="20"/>
          <w:lang w:eastAsia="sl-SI"/>
        </w:rPr>
        <w:t>»</w:t>
      </w:r>
      <w:r w:rsidR="001971C1">
        <w:rPr>
          <w:rFonts w:cs="Arial"/>
          <w:b/>
          <w:bCs/>
          <w:color w:val="000000"/>
          <w:szCs w:val="20"/>
          <w:lang w:eastAsia="sl-SI"/>
        </w:rPr>
        <w:t>1. člen</w:t>
      </w:r>
    </w:p>
    <w:p w:rsidR="001971C1" w:rsidRDefault="001971C1" w:rsidP="001971C1">
      <w:pPr>
        <w:autoSpaceDE w:val="0"/>
        <w:autoSpaceDN w:val="0"/>
        <w:adjustRightInd w:val="0"/>
        <w:spacing w:line="240" w:lineRule="auto"/>
        <w:jc w:val="center"/>
        <w:rPr>
          <w:rFonts w:cs="Arial"/>
          <w:b/>
          <w:bCs/>
          <w:color w:val="000000"/>
          <w:szCs w:val="20"/>
          <w:lang w:eastAsia="sl-SI"/>
        </w:rPr>
      </w:pPr>
      <w:r>
        <w:rPr>
          <w:rFonts w:cs="Arial"/>
          <w:b/>
          <w:bCs/>
          <w:color w:val="000000"/>
          <w:szCs w:val="20"/>
          <w:lang w:eastAsia="sl-SI"/>
        </w:rPr>
        <w:t>(vsebina)</w:t>
      </w:r>
    </w:p>
    <w:p w:rsidR="001971C1" w:rsidRDefault="001971C1" w:rsidP="001971C1">
      <w:pPr>
        <w:autoSpaceDE w:val="0"/>
        <w:autoSpaceDN w:val="0"/>
        <w:adjustRightInd w:val="0"/>
        <w:spacing w:line="240" w:lineRule="auto"/>
        <w:jc w:val="both"/>
        <w:rPr>
          <w:rFonts w:cs="Arial"/>
          <w:b/>
          <w:bCs/>
          <w:color w:val="000000"/>
          <w:szCs w:val="20"/>
          <w:lang w:eastAsia="sl-SI"/>
        </w:rPr>
      </w:pPr>
    </w:p>
    <w:p w:rsidR="001971C1" w:rsidRPr="00450ED3" w:rsidRDefault="001971C1" w:rsidP="001971C1">
      <w:pPr>
        <w:pStyle w:val="Pravnapodlaga"/>
        <w:numPr>
          <w:ilvl w:val="0"/>
          <w:numId w:val="25"/>
        </w:numPr>
        <w:rPr>
          <w:rFonts w:cs="Arial"/>
          <w:color w:val="000000"/>
          <w:szCs w:val="20"/>
          <w:lang w:eastAsia="sl-SI"/>
        </w:rPr>
      </w:pPr>
      <w:r w:rsidRPr="00450ED3">
        <w:rPr>
          <w:rFonts w:cs="Arial"/>
          <w:color w:val="000000"/>
          <w:sz w:val="20"/>
          <w:szCs w:val="20"/>
          <w:lang w:eastAsia="sl-SI"/>
        </w:rPr>
        <w:t xml:space="preserve">Ta uredba ureja izvajanje ukrepa </w:t>
      </w:r>
      <w:r w:rsidR="003B0B7B">
        <w:rPr>
          <w:rFonts w:cs="Arial"/>
          <w:color w:val="000000"/>
          <w:sz w:val="20"/>
          <w:szCs w:val="20"/>
          <w:lang w:val="sl-SI" w:eastAsia="sl-SI"/>
        </w:rPr>
        <w:t>P</w:t>
      </w:r>
      <w:proofErr w:type="spellStart"/>
      <w:r w:rsidRPr="00450ED3">
        <w:rPr>
          <w:rFonts w:cs="Arial"/>
          <w:color w:val="000000"/>
          <w:sz w:val="20"/>
          <w:szCs w:val="20"/>
          <w:lang w:eastAsia="sl-SI"/>
        </w:rPr>
        <w:t>renos</w:t>
      </w:r>
      <w:proofErr w:type="spellEnd"/>
      <w:r w:rsidRPr="00450ED3">
        <w:rPr>
          <w:rFonts w:cs="Arial"/>
          <w:color w:val="000000"/>
          <w:sz w:val="20"/>
          <w:szCs w:val="20"/>
          <w:lang w:eastAsia="sl-SI"/>
        </w:rPr>
        <w:t xml:space="preserve"> znanja in dejavnosti informiranja ter ukrepa </w:t>
      </w:r>
      <w:r w:rsidR="003B0B7B">
        <w:rPr>
          <w:rFonts w:cs="Arial"/>
          <w:color w:val="000000"/>
          <w:sz w:val="20"/>
          <w:szCs w:val="20"/>
          <w:lang w:val="sl-SI" w:eastAsia="sl-SI"/>
        </w:rPr>
        <w:t>S</w:t>
      </w:r>
      <w:proofErr w:type="spellStart"/>
      <w:r w:rsidRPr="00450ED3">
        <w:rPr>
          <w:rFonts w:cs="Arial"/>
          <w:color w:val="000000"/>
          <w:sz w:val="20"/>
          <w:szCs w:val="20"/>
          <w:lang w:eastAsia="sl-SI"/>
        </w:rPr>
        <w:t>lužbe</w:t>
      </w:r>
      <w:proofErr w:type="spellEnd"/>
      <w:r w:rsidRPr="00450ED3">
        <w:rPr>
          <w:rFonts w:cs="Arial"/>
          <w:color w:val="000000"/>
          <w:sz w:val="20"/>
          <w:szCs w:val="20"/>
          <w:lang w:eastAsia="sl-SI"/>
        </w:rPr>
        <w:t xml:space="preserve"> za svetovanje, službe za pomoč pri upravljanju kmetij in službe za zagotavljanja nadomeščanja na kmetijah iz programa, ki ureja razvoj podeželja Republike Slovenije za obdobje 2014–2020 (v nadaljnjem besedilu: PRP 2014–2020). PRP 2014–2020 je dostopen na osrednjem spletnem mestu državne uprave </w:t>
      </w:r>
      <w:r w:rsidR="00801A2B">
        <w:rPr>
          <w:rFonts w:cs="Arial"/>
          <w:color w:val="000000"/>
          <w:sz w:val="20"/>
          <w:szCs w:val="20"/>
          <w:lang w:eastAsia="sl-SI"/>
        </w:rPr>
        <w:t>in</w:t>
      </w:r>
      <w:r w:rsidR="00801A2B" w:rsidRPr="00450ED3">
        <w:rPr>
          <w:rFonts w:cs="Arial"/>
          <w:color w:val="000000"/>
          <w:sz w:val="20"/>
          <w:szCs w:val="20"/>
          <w:lang w:eastAsia="sl-SI"/>
        </w:rPr>
        <w:t xml:space="preserve"> </w:t>
      </w:r>
      <w:r w:rsidRPr="00450ED3">
        <w:rPr>
          <w:rFonts w:cs="Arial"/>
          <w:color w:val="000000"/>
          <w:sz w:val="20"/>
          <w:szCs w:val="20"/>
          <w:lang w:eastAsia="sl-SI"/>
        </w:rPr>
        <w:t>na spletni strani programa razvoja podeželja (</w:t>
      </w:r>
      <w:hyperlink r:id="rId17" w:history="1">
        <w:r w:rsidRPr="00450ED3">
          <w:rPr>
            <w:rFonts w:cs="Arial"/>
            <w:color w:val="000000"/>
            <w:sz w:val="20"/>
            <w:szCs w:val="20"/>
            <w:lang w:eastAsia="sl-SI"/>
          </w:rPr>
          <w:t>http://www.program-podezelja.si</w:t>
        </w:r>
      </w:hyperlink>
      <w:r w:rsidRPr="00450ED3">
        <w:rPr>
          <w:rFonts w:cs="Arial"/>
          <w:color w:val="000000"/>
          <w:szCs w:val="20"/>
          <w:lang w:eastAsia="sl-SI"/>
        </w:rPr>
        <w:t>).</w:t>
      </w:r>
    </w:p>
    <w:p w:rsidR="001971C1" w:rsidRPr="00450ED3" w:rsidRDefault="001971C1" w:rsidP="001971C1">
      <w:pPr>
        <w:pStyle w:val="Pravnapodlaga"/>
        <w:numPr>
          <w:ilvl w:val="0"/>
          <w:numId w:val="25"/>
        </w:numPr>
        <w:rPr>
          <w:rFonts w:cs="Arial"/>
          <w:color w:val="000000"/>
          <w:sz w:val="20"/>
          <w:szCs w:val="20"/>
          <w:lang w:eastAsia="sl-SI"/>
        </w:rPr>
      </w:pPr>
      <w:r w:rsidRPr="00450ED3">
        <w:rPr>
          <w:rFonts w:cs="Arial"/>
          <w:color w:val="000000"/>
          <w:sz w:val="20"/>
          <w:szCs w:val="20"/>
          <w:lang w:eastAsia="sl-SI"/>
        </w:rPr>
        <w:t>S to uredbo se za ukrep</w:t>
      </w:r>
      <w:r w:rsidR="00E45961" w:rsidRPr="00450ED3">
        <w:rPr>
          <w:rFonts w:cs="Arial"/>
          <w:color w:val="000000"/>
          <w:sz w:val="20"/>
          <w:szCs w:val="20"/>
          <w:lang w:eastAsia="sl-SI"/>
        </w:rPr>
        <w:t>a</w:t>
      </w:r>
      <w:r w:rsidRPr="00450ED3">
        <w:rPr>
          <w:rFonts w:cs="Arial"/>
          <w:color w:val="000000"/>
          <w:sz w:val="20"/>
          <w:szCs w:val="20"/>
          <w:lang w:eastAsia="sl-SI"/>
        </w:rPr>
        <w:t xml:space="preserve"> iz prejšnjega odstavka določajo vrsta </w:t>
      </w:r>
      <w:proofErr w:type="spellStart"/>
      <w:r w:rsidRPr="00450ED3">
        <w:rPr>
          <w:rFonts w:cs="Arial"/>
          <w:color w:val="000000"/>
          <w:sz w:val="20"/>
          <w:szCs w:val="20"/>
          <w:lang w:eastAsia="sl-SI"/>
        </w:rPr>
        <w:t>podukrepov</w:t>
      </w:r>
      <w:proofErr w:type="spellEnd"/>
      <w:r w:rsidRPr="00450ED3">
        <w:rPr>
          <w:rFonts w:cs="Arial"/>
          <w:color w:val="000000"/>
          <w:sz w:val="20"/>
          <w:szCs w:val="20"/>
          <w:lang w:eastAsia="sl-SI"/>
        </w:rPr>
        <w:t xml:space="preserve">, namen in cilji </w:t>
      </w:r>
      <w:proofErr w:type="spellStart"/>
      <w:r w:rsidRPr="00450ED3">
        <w:rPr>
          <w:rFonts w:cs="Arial"/>
          <w:color w:val="000000"/>
          <w:sz w:val="20"/>
          <w:szCs w:val="20"/>
          <w:lang w:eastAsia="sl-SI"/>
        </w:rPr>
        <w:t>podukrepov</w:t>
      </w:r>
      <w:proofErr w:type="spellEnd"/>
      <w:r w:rsidRPr="00450ED3">
        <w:rPr>
          <w:rFonts w:cs="Arial"/>
          <w:color w:val="000000"/>
          <w:sz w:val="20"/>
          <w:szCs w:val="20"/>
          <w:lang w:eastAsia="sl-SI"/>
        </w:rPr>
        <w:t>, upravičenci, upravičeni stroški, pogoji za dodelitev sredstev, pogoji za izplačilo sredstev ter skupne določbe za izvajanje:</w:t>
      </w:r>
    </w:p>
    <w:p w:rsidR="001971C1" w:rsidRPr="00450ED3" w:rsidRDefault="001971C1" w:rsidP="001971C1">
      <w:pPr>
        <w:pStyle w:val="Pravnapodlaga"/>
        <w:ind w:left="360" w:firstLine="0"/>
        <w:rPr>
          <w:rFonts w:cs="Arial"/>
          <w:color w:val="000000"/>
          <w:szCs w:val="20"/>
          <w:lang w:eastAsia="sl-SI"/>
        </w:rPr>
      </w:pPr>
    </w:p>
    <w:p w:rsidR="001971C1" w:rsidRPr="00450ED3" w:rsidRDefault="001971C1" w:rsidP="001971C1">
      <w:pPr>
        <w:pStyle w:val="tevilnatoka"/>
        <w:numPr>
          <w:ilvl w:val="0"/>
          <w:numId w:val="28"/>
        </w:numPr>
        <w:rPr>
          <w:sz w:val="20"/>
          <w:szCs w:val="20"/>
        </w:rPr>
      </w:pPr>
      <w:r w:rsidRPr="00450ED3">
        <w:rPr>
          <w:sz w:val="20"/>
          <w:szCs w:val="20"/>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w:t>
      </w:r>
      <w:r w:rsidRPr="00802D81">
        <w:rPr>
          <w:sz w:val="20"/>
          <w:szCs w:val="20"/>
        </w:rPr>
        <w:t xml:space="preserve">adu za regionalni razvoj, Evropskem socialnem skladu, Kohezijskem skladu in Evropskem skladu za pomorstvo in ribištvo ter o razveljavitvi Uredbe Sveta (ES) št. 1083/2006 (UL L št. 347 z dne 20. 12. 2013, str. 320), zadnjič spremenjene z </w:t>
      </w:r>
      <w:r w:rsidR="0041253B" w:rsidRPr="00C35F0C">
        <w:rPr>
          <w:sz w:val="20"/>
          <w:szCs w:val="20"/>
        </w:rPr>
        <w:t>Uredbo (EU) 2020/1041 Evropskega parlamenta in Sveta z dne 15. julija 2020 o spremembi Uredbe (EU) št. 1303/2013 glede virov za posebno dodelitev za pobudo za zaposlovanje mladih</w:t>
      </w:r>
      <w:r w:rsidRPr="00802D81">
        <w:rPr>
          <w:sz w:val="20"/>
          <w:szCs w:val="20"/>
          <w:shd w:val="clear" w:color="auto" w:fill="FFFFFF"/>
        </w:rPr>
        <w:t xml:space="preserve"> (</w:t>
      </w:r>
      <w:r w:rsidRPr="00450ED3">
        <w:rPr>
          <w:iCs/>
          <w:sz w:val="20"/>
          <w:szCs w:val="20"/>
        </w:rPr>
        <w:t xml:space="preserve">UL L št. </w:t>
      </w:r>
      <w:r w:rsidR="00EC1801">
        <w:rPr>
          <w:iCs/>
          <w:sz w:val="20"/>
          <w:szCs w:val="20"/>
        </w:rPr>
        <w:t>231</w:t>
      </w:r>
      <w:r w:rsidRPr="00450ED3">
        <w:rPr>
          <w:iCs/>
          <w:sz w:val="20"/>
          <w:szCs w:val="20"/>
        </w:rPr>
        <w:t xml:space="preserve"> z dne </w:t>
      </w:r>
      <w:r w:rsidR="00EC1801">
        <w:rPr>
          <w:iCs/>
          <w:sz w:val="20"/>
          <w:szCs w:val="20"/>
        </w:rPr>
        <w:t>17</w:t>
      </w:r>
      <w:r w:rsidRPr="00450ED3">
        <w:rPr>
          <w:iCs/>
          <w:sz w:val="20"/>
          <w:szCs w:val="20"/>
        </w:rPr>
        <w:t xml:space="preserve">. </w:t>
      </w:r>
      <w:r w:rsidR="00EC1801">
        <w:rPr>
          <w:iCs/>
          <w:sz w:val="20"/>
          <w:szCs w:val="20"/>
        </w:rPr>
        <w:t>7</w:t>
      </w:r>
      <w:r w:rsidRPr="00450ED3">
        <w:rPr>
          <w:iCs/>
          <w:sz w:val="20"/>
          <w:szCs w:val="20"/>
        </w:rPr>
        <w:t xml:space="preserve">. 2020, str. </w:t>
      </w:r>
      <w:r w:rsidR="00EC1801">
        <w:rPr>
          <w:iCs/>
          <w:sz w:val="20"/>
          <w:szCs w:val="20"/>
        </w:rPr>
        <w:t>4</w:t>
      </w:r>
      <w:r w:rsidRPr="00450ED3">
        <w:rPr>
          <w:iCs/>
          <w:sz w:val="20"/>
          <w:szCs w:val="20"/>
        </w:rPr>
        <w:t>)</w:t>
      </w:r>
      <w:r w:rsidRPr="00450ED3">
        <w:rPr>
          <w:sz w:val="20"/>
          <w:szCs w:val="20"/>
        </w:rPr>
        <w:t xml:space="preserve">; </w:t>
      </w:r>
    </w:p>
    <w:p w:rsidR="001971C1" w:rsidRPr="00450ED3" w:rsidRDefault="001971C1" w:rsidP="001971C1">
      <w:pPr>
        <w:pStyle w:val="tevilnatoka"/>
        <w:numPr>
          <w:ilvl w:val="0"/>
          <w:numId w:val="28"/>
        </w:numPr>
        <w:rPr>
          <w:sz w:val="20"/>
          <w:szCs w:val="20"/>
        </w:rPr>
      </w:pPr>
      <w:r w:rsidRPr="00450ED3">
        <w:rPr>
          <w:sz w:val="20"/>
          <w:szCs w:val="20"/>
        </w:rPr>
        <w:t xml:space="preserve">Uredbe (EU) št. 1305/2013 Evropskega parlamenta in Sveta z dne 17. decembra 2013 o podpori za razvoj podeželja iz Evropskega kmetijskega sklada za razvoj podeželja (EKSRP) in razveljavitvi Uredbe Sveta (ES) št. 1698/2005 (UL L št. 347 z dne 20. 12. 2013, str. 487), zadnjič spremenjene z </w:t>
      </w:r>
      <w:r w:rsidR="00EC1801" w:rsidRPr="00C35F0C">
        <w:rPr>
          <w:sz w:val="20"/>
          <w:szCs w:val="20"/>
        </w:rPr>
        <w:t xml:space="preserve">Uredbo (EU) 2020/872 Evropskega </w:t>
      </w:r>
      <w:r w:rsidR="00EC1801" w:rsidRPr="00C35F0C">
        <w:rPr>
          <w:sz w:val="20"/>
          <w:szCs w:val="20"/>
        </w:rPr>
        <w:lastRenderedPageBreak/>
        <w:t>parlamenta in Sveta z dne 24. junija 2020 o spremembi Uredbe (EU) št. 1305/2013 glede posebnega ukrepa za zagotovitev izjemne začasne podpore v okviru Evropskega kmetijskega sklada za razvoj podeželja (EKSRP) kot odziv na izbruh COVID-19</w:t>
      </w:r>
      <w:r w:rsidRPr="00802D81">
        <w:rPr>
          <w:sz w:val="20"/>
          <w:szCs w:val="20"/>
        </w:rPr>
        <w:t xml:space="preserve"> (</w:t>
      </w:r>
      <w:r w:rsidRPr="00450ED3">
        <w:rPr>
          <w:iCs/>
          <w:sz w:val="20"/>
          <w:szCs w:val="20"/>
        </w:rPr>
        <w:t xml:space="preserve">UL L št. </w:t>
      </w:r>
      <w:r w:rsidR="00EC1801">
        <w:rPr>
          <w:iCs/>
          <w:sz w:val="20"/>
          <w:szCs w:val="20"/>
        </w:rPr>
        <w:t>204</w:t>
      </w:r>
      <w:r w:rsidRPr="00450ED3">
        <w:rPr>
          <w:iCs/>
          <w:sz w:val="20"/>
          <w:szCs w:val="20"/>
        </w:rPr>
        <w:t xml:space="preserve"> z dne 2</w:t>
      </w:r>
      <w:r w:rsidR="00EC1801">
        <w:rPr>
          <w:iCs/>
          <w:sz w:val="20"/>
          <w:szCs w:val="20"/>
        </w:rPr>
        <w:t>6</w:t>
      </w:r>
      <w:r w:rsidRPr="00450ED3">
        <w:rPr>
          <w:iCs/>
          <w:sz w:val="20"/>
          <w:szCs w:val="20"/>
        </w:rPr>
        <w:t>.</w:t>
      </w:r>
      <w:r w:rsidR="00EC1801">
        <w:rPr>
          <w:iCs/>
          <w:sz w:val="20"/>
          <w:szCs w:val="20"/>
        </w:rPr>
        <w:t xml:space="preserve"> 6</w:t>
      </w:r>
      <w:r w:rsidRPr="00450ED3">
        <w:rPr>
          <w:iCs/>
          <w:sz w:val="20"/>
          <w:szCs w:val="20"/>
        </w:rPr>
        <w:t>.</w:t>
      </w:r>
      <w:r w:rsidR="00EC1801">
        <w:rPr>
          <w:iCs/>
          <w:sz w:val="20"/>
          <w:szCs w:val="20"/>
        </w:rPr>
        <w:t xml:space="preserve"> </w:t>
      </w:r>
      <w:r w:rsidRPr="00450ED3">
        <w:rPr>
          <w:iCs/>
          <w:sz w:val="20"/>
          <w:szCs w:val="20"/>
        </w:rPr>
        <w:t>2</w:t>
      </w:r>
      <w:r w:rsidR="00EC1801">
        <w:rPr>
          <w:iCs/>
          <w:sz w:val="20"/>
          <w:szCs w:val="20"/>
        </w:rPr>
        <w:t>020</w:t>
      </w:r>
      <w:r w:rsidRPr="00450ED3">
        <w:rPr>
          <w:iCs/>
          <w:sz w:val="20"/>
          <w:szCs w:val="20"/>
        </w:rPr>
        <w:t>, str. 1)</w:t>
      </w:r>
      <w:r w:rsidR="009E27D6" w:rsidRPr="00450ED3">
        <w:rPr>
          <w:iCs/>
          <w:sz w:val="20"/>
          <w:szCs w:val="20"/>
        </w:rPr>
        <w:t>,</w:t>
      </w:r>
      <w:r w:rsidRPr="00450ED3">
        <w:rPr>
          <w:iCs/>
          <w:sz w:val="20"/>
          <w:szCs w:val="20"/>
        </w:rPr>
        <w:t xml:space="preserve"> </w:t>
      </w:r>
      <w:r w:rsidRPr="00450ED3">
        <w:rPr>
          <w:sz w:val="20"/>
          <w:szCs w:val="20"/>
        </w:rPr>
        <w:t xml:space="preserve">(v nadaljnjem besedilu: Uredba 1305/2013/EU); </w:t>
      </w:r>
    </w:p>
    <w:p w:rsidR="001971C1" w:rsidRPr="00450ED3" w:rsidRDefault="001971C1" w:rsidP="001971C1">
      <w:pPr>
        <w:pStyle w:val="tevilnatoka"/>
        <w:numPr>
          <w:ilvl w:val="0"/>
          <w:numId w:val="28"/>
        </w:numPr>
        <w:rPr>
          <w:sz w:val="20"/>
          <w:szCs w:val="20"/>
        </w:rPr>
      </w:pPr>
      <w:r w:rsidRPr="00450ED3">
        <w:rPr>
          <w:sz w:val="20"/>
          <w:szCs w:val="20"/>
        </w:rPr>
        <w:t>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w:t>
      </w:r>
      <w:r w:rsidRPr="00976E0D">
        <w:rPr>
          <w:sz w:val="20"/>
          <w:szCs w:val="20"/>
        </w:rPr>
        <w:t xml:space="preserve"> </w:t>
      </w:r>
      <w:r w:rsidR="00976E0D" w:rsidRPr="00C35F0C">
        <w:rPr>
          <w:sz w:val="20"/>
          <w:szCs w:val="20"/>
        </w:rPr>
        <w:t>Delegirano uredb</w:t>
      </w:r>
      <w:r w:rsidR="00714948">
        <w:rPr>
          <w:sz w:val="20"/>
          <w:szCs w:val="20"/>
        </w:rPr>
        <w:t>o</w:t>
      </w:r>
      <w:r w:rsidR="00976E0D" w:rsidRPr="00C35F0C">
        <w:rPr>
          <w:sz w:val="20"/>
          <w:szCs w:val="20"/>
        </w:rPr>
        <w:t xml:space="preserve"> Komisije (EU) 2020/760 z dne 17. decembra 2019 o dopolnitvi Uredbe (EU) št. 1308/2013 Evropskega parlamenta in Sveta glede pravil za upravljanje uvoznih in izvoznih tarifnih kvot, za katere so potrebna dovoljenja, ter dopolnitvi Uredbe (EU) št. 1306/2013 Evropskega parlamenta in Sveta glede položitve varščin pri upravljanju tarifnih kvot</w:t>
      </w:r>
      <w:r w:rsidR="00801A2B">
        <w:rPr>
          <w:sz w:val="20"/>
          <w:szCs w:val="20"/>
        </w:rPr>
        <w:t xml:space="preserve"> </w:t>
      </w:r>
      <w:r w:rsidRPr="00450ED3">
        <w:rPr>
          <w:color w:val="000000"/>
          <w:sz w:val="20"/>
          <w:szCs w:val="20"/>
          <w:shd w:val="clear" w:color="auto" w:fill="FFFFFF"/>
        </w:rPr>
        <w:t>(UL L št. 1</w:t>
      </w:r>
      <w:r w:rsidR="00976E0D">
        <w:rPr>
          <w:color w:val="000000"/>
          <w:sz w:val="20"/>
          <w:szCs w:val="20"/>
          <w:shd w:val="clear" w:color="auto" w:fill="FFFFFF"/>
        </w:rPr>
        <w:t>85</w:t>
      </w:r>
      <w:r w:rsidRPr="00450ED3">
        <w:rPr>
          <w:color w:val="000000"/>
          <w:sz w:val="20"/>
          <w:szCs w:val="20"/>
          <w:shd w:val="clear" w:color="auto" w:fill="FFFFFF"/>
        </w:rPr>
        <w:t xml:space="preserve"> z dne 1</w:t>
      </w:r>
      <w:r w:rsidR="00976E0D">
        <w:rPr>
          <w:color w:val="000000"/>
          <w:sz w:val="20"/>
          <w:szCs w:val="20"/>
          <w:shd w:val="clear" w:color="auto" w:fill="FFFFFF"/>
        </w:rPr>
        <w:t>2</w:t>
      </w:r>
      <w:r w:rsidRPr="00450ED3">
        <w:rPr>
          <w:color w:val="000000"/>
          <w:sz w:val="20"/>
          <w:szCs w:val="20"/>
          <w:shd w:val="clear" w:color="auto" w:fill="FFFFFF"/>
        </w:rPr>
        <w:t>. </w:t>
      </w:r>
      <w:r w:rsidR="00976E0D">
        <w:rPr>
          <w:color w:val="000000"/>
          <w:sz w:val="20"/>
          <w:szCs w:val="20"/>
          <w:shd w:val="clear" w:color="auto" w:fill="FFFFFF"/>
        </w:rPr>
        <w:t>6</w:t>
      </w:r>
      <w:r w:rsidRPr="00450ED3">
        <w:rPr>
          <w:color w:val="000000"/>
          <w:sz w:val="20"/>
          <w:szCs w:val="20"/>
          <w:shd w:val="clear" w:color="auto" w:fill="FFFFFF"/>
        </w:rPr>
        <w:t>. 2020, str. 1)</w:t>
      </w:r>
      <w:r w:rsidR="009E27D6" w:rsidRPr="00450ED3">
        <w:rPr>
          <w:color w:val="000000"/>
          <w:sz w:val="20"/>
          <w:szCs w:val="20"/>
          <w:shd w:val="clear" w:color="auto" w:fill="FFFFFF"/>
        </w:rPr>
        <w:t>,</w:t>
      </w:r>
      <w:r w:rsidRPr="00450ED3">
        <w:rPr>
          <w:color w:val="000000"/>
          <w:sz w:val="20"/>
          <w:szCs w:val="20"/>
          <w:shd w:val="clear" w:color="auto" w:fill="FFFFFF"/>
        </w:rPr>
        <w:t xml:space="preserve"> </w:t>
      </w:r>
      <w:r w:rsidRPr="00450ED3">
        <w:rPr>
          <w:sz w:val="20"/>
          <w:szCs w:val="20"/>
        </w:rPr>
        <w:t xml:space="preserve">(v nadaljnjem besedilu: Uredba 1306/2013/EU); </w:t>
      </w:r>
    </w:p>
    <w:p w:rsidR="001971C1" w:rsidRPr="00450ED3" w:rsidRDefault="001971C1" w:rsidP="001971C1">
      <w:pPr>
        <w:pStyle w:val="tevilnatoka"/>
        <w:numPr>
          <w:ilvl w:val="0"/>
          <w:numId w:val="28"/>
        </w:numPr>
        <w:rPr>
          <w:sz w:val="20"/>
          <w:szCs w:val="20"/>
        </w:rPr>
      </w:pPr>
      <w:r w:rsidRPr="00450ED3">
        <w:rPr>
          <w:sz w:val="20"/>
          <w:szCs w:val="20"/>
        </w:rPr>
        <w:t xml:space="preserve">Delegirane uredbe Komisije (EU) št. 640/2014 z dne 11. marca 2014 o dopolnitvi Uredbe (EU) št. 1306/2013 Evropskega parlamenta in Sveta glede integriranega administrativnega in kontrolnega sistema, pogojev za </w:t>
      </w:r>
      <w:r w:rsidR="0098394D">
        <w:rPr>
          <w:sz w:val="20"/>
          <w:szCs w:val="20"/>
        </w:rPr>
        <w:t>za</w:t>
      </w:r>
      <w:r w:rsidRPr="00450ED3">
        <w:rPr>
          <w:sz w:val="20"/>
          <w:szCs w:val="20"/>
        </w:rPr>
        <w:t xml:space="preserve">vrnitev ali ukinitev plačil in za upravne kazni, ki se uporabljajo za neposredna plačila, podporo za razvoj podeželja in navzkrižno skladnost (UL L št. 181 z dne 20. 6. 2014, str. 48), zadnjič spremenjene z Delegirano uredbo Komisije (EU) 2017/723 z dne 16. februarja 2017 o spremembi Delegirane uredbe Komisije (EU) št. 640/2014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107 z dne 25. 4. 2017, str. 1), (v nadaljnjem besedilu: Uredba 640/2014/EU); </w:t>
      </w:r>
    </w:p>
    <w:p w:rsidR="001971C1" w:rsidRPr="00450ED3" w:rsidRDefault="001971C1" w:rsidP="001971C1">
      <w:pPr>
        <w:pStyle w:val="tevilnatoka"/>
        <w:numPr>
          <w:ilvl w:val="0"/>
          <w:numId w:val="28"/>
        </w:numPr>
        <w:rPr>
          <w:sz w:val="20"/>
          <w:szCs w:val="20"/>
        </w:rPr>
      </w:pPr>
      <w:r w:rsidRPr="00450ED3">
        <w:rPr>
          <w:sz w:val="20"/>
          <w:szCs w:val="20"/>
        </w:rPr>
        <w:t xml:space="preserve">Izvedbene uredbe Komisije (EU) št. 808/2014 z dne 17. julija 2014 o določitvi pravil za uporabo Uredbe (EU) št. 1305/2013 Evropskega parlamenta in Sveta o podpori za razvoj podeželja iz Evropskega kmetijskega sklada za razvoj podeželja (EKSRP) (UL L št. 227 z dne 31. 7. 2014, str. 18), zadnjič spremenjene z </w:t>
      </w:r>
      <w:r w:rsidR="00976E0D">
        <w:rPr>
          <w:sz w:val="20"/>
          <w:szCs w:val="20"/>
        </w:rPr>
        <w:t>Izvedbeno uredbo</w:t>
      </w:r>
      <w:r w:rsidR="00976E0D" w:rsidRPr="00C35F0C">
        <w:rPr>
          <w:sz w:val="20"/>
          <w:szCs w:val="20"/>
        </w:rPr>
        <w:t xml:space="preserve"> Komisije (EU) 2020/1009 z dne 10. julija 2020 o spremembi izvedbenih uredb (EU) št. 808/2014 in (EU) št. 809/2014 v zvezi z nekaterimi ukrepi za reševanje krize zaradi izbruha COVID-19</w:t>
      </w:r>
      <w:r w:rsidRPr="00450ED3">
        <w:rPr>
          <w:sz w:val="20"/>
          <w:szCs w:val="20"/>
          <w:shd w:val="clear" w:color="auto" w:fill="FFFFFF"/>
        </w:rPr>
        <w:t xml:space="preserve"> (</w:t>
      </w:r>
      <w:r w:rsidRPr="00450ED3">
        <w:rPr>
          <w:rStyle w:val="Poudarek"/>
          <w:rFonts w:cs="Arial"/>
          <w:b w:val="0"/>
          <w:sz w:val="20"/>
          <w:szCs w:val="20"/>
          <w:shd w:val="clear" w:color="auto" w:fill="FFFFFF"/>
        </w:rPr>
        <w:t xml:space="preserve">UL L št. </w:t>
      </w:r>
      <w:r w:rsidR="00976E0D">
        <w:rPr>
          <w:rStyle w:val="Poudarek"/>
          <w:rFonts w:cs="Arial"/>
          <w:b w:val="0"/>
          <w:sz w:val="20"/>
          <w:szCs w:val="20"/>
          <w:shd w:val="clear" w:color="auto" w:fill="FFFFFF"/>
        </w:rPr>
        <w:t>224</w:t>
      </w:r>
      <w:r w:rsidRPr="00450ED3">
        <w:rPr>
          <w:rStyle w:val="Poudarek"/>
          <w:rFonts w:cs="Arial"/>
          <w:b w:val="0"/>
          <w:sz w:val="20"/>
          <w:szCs w:val="20"/>
          <w:shd w:val="clear" w:color="auto" w:fill="FFFFFF"/>
        </w:rPr>
        <w:t xml:space="preserve"> z dne </w:t>
      </w:r>
      <w:r w:rsidR="00976E0D">
        <w:rPr>
          <w:rStyle w:val="Poudarek"/>
          <w:rFonts w:cs="Arial"/>
          <w:b w:val="0"/>
          <w:sz w:val="20"/>
          <w:szCs w:val="20"/>
          <w:shd w:val="clear" w:color="auto" w:fill="FFFFFF"/>
        </w:rPr>
        <w:t>13</w:t>
      </w:r>
      <w:r w:rsidRPr="00450ED3">
        <w:rPr>
          <w:rStyle w:val="Poudarek"/>
          <w:rFonts w:cs="Arial"/>
          <w:b w:val="0"/>
          <w:sz w:val="20"/>
          <w:szCs w:val="20"/>
          <w:shd w:val="clear" w:color="auto" w:fill="FFFFFF"/>
        </w:rPr>
        <w:t>.</w:t>
      </w:r>
      <w:r w:rsidR="00976E0D">
        <w:rPr>
          <w:rStyle w:val="Poudarek"/>
          <w:rFonts w:cs="Arial"/>
          <w:b w:val="0"/>
          <w:sz w:val="20"/>
          <w:szCs w:val="20"/>
          <w:shd w:val="clear" w:color="auto" w:fill="FFFFFF"/>
        </w:rPr>
        <w:t xml:space="preserve"> 7</w:t>
      </w:r>
      <w:r w:rsidRPr="00450ED3">
        <w:rPr>
          <w:rStyle w:val="Poudarek"/>
          <w:rFonts w:cs="Arial"/>
          <w:b w:val="0"/>
          <w:sz w:val="20"/>
          <w:szCs w:val="20"/>
          <w:shd w:val="clear" w:color="auto" w:fill="FFFFFF"/>
        </w:rPr>
        <w:t>.</w:t>
      </w:r>
      <w:r w:rsidR="00976E0D">
        <w:rPr>
          <w:rStyle w:val="Poudarek"/>
          <w:rFonts w:cs="Arial"/>
          <w:b w:val="0"/>
          <w:sz w:val="20"/>
          <w:szCs w:val="20"/>
          <w:shd w:val="clear" w:color="auto" w:fill="FFFFFF"/>
        </w:rPr>
        <w:t xml:space="preserve"> </w:t>
      </w:r>
      <w:r w:rsidRPr="00450ED3">
        <w:rPr>
          <w:rStyle w:val="Poudarek"/>
          <w:rFonts w:cs="Arial"/>
          <w:b w:val="0"/>
          <w:sz w:val="20"/>
          <w:szCs w:val="20"/>
          <w:shd w:val="clear" w:color="auto" w:fill="FFFFFF"/>
        </w:rPr>
        <w:t>20</w:t>
      </w:r>
      <w:r w:rsidR="00976E0D">
        <w:rPr>
          <w:rStyle w:val="Poudarek"/>
          <w:rFonts w:cs="Arial"/>
          <w:b w:val="0"/>
          <w:sz w:val="20"/>
          <w:szCs w:val="20"/>
          <w:shd w:val="clear" w:color="auto" w:fill="FFFFFF"/>
        </w:rPr>
        <w:t>20</w:t>
      </w:r>
      <w:r w:rsidRPr="00450ED3">
        <w:rPr>
          <w:rStyle w:val="Poudarek"/>
          <w:rFonts w:cs="Arial"/>
          <w:b w:val="0"/>
          <w:sz w:val="20"/>
          <w:szCs w:val="20"/>
          <w:shd w:val="clear" w:color="auto" w:fill="FFFFFF"/>
        </w:rPr>
        <w:t xml:space="preserve">, str. </w:t>
      </w:r>
      <w:r w:rsidR="00976E0D">
        <w:rPr>
          <w:rStyle w:val="Poudarek"/>
          <w:rFonts w:cs="Arial"/>
          <w:b w:val="0"/>
          <w:sz w:val="20"/>
          <w:szCs w:val="20"/>
          <w:shd w:val="clear" w:color="auto" w:fill="FFFFFF"/>
        </w:rPr>
        <w:t>1</w:t>
      </w:r>
      <w:r w:rsidRPr="00450ED3">
        <w:rPr>
          <w:rStyle w:val="Poudarek"/>
          <w:rFonts w:cs="Arial"/>
          <w:b w:val="0"/>
          <w:sz w:val="20"/>
          <w:szCs w:val="20"/>
          <w:shd w:val="clear" w:color="auto" w:fill="FFFFFF"/>
        </w:rPr>
        <w:t>)</w:t>
      </w:r>
      <w:r w:rsidRPr="00450ED3">
        <w:rPr>
          <w:sz w:val="20"/>
          <w:szCs w:val="20"/>
        </w:rPr>
        <w:t xml:space="preserve">, (v nadaljnjem besedilu: Uredba 808/2014/EU); </w:t>
      </w:r>
    </w:p>
    <w:p w:rsidR="00976E0D" w:rsidRDefault="001971C1" w:rsidP="001971C1">
      <w:pPr>
        <w:pStyle w:val="tevilnatoka"/>
        <w:numPr>
          <w:ilvl w:val="0"/>
          <w:numId w:val="28"/>
        </w:numPr>
        <w:rPr>
          <w:sz w:val="20"/>
          <w:szCs w:val="20"/>
        </w:rPr>
      </w:pPr>
      <w:r w:rsidRPr="00450ED3">
        <w:rPr>
          <w:sz w:val="20"/>
          <w:szCs w:val="20"/>
        </w:rPr>
        <w:t xml:space="preserve">Izvedbene uredbe Komisije (EU) št. 809/2014 z dne 17. julija 2014 o pravilih za uporabo Uredbe (EU) št. 1306/2013 Evropskega parlamenta in Sveta v zvezi z integriranim administrativnim in kontrolnim sistemom, ukrepi za razvoj podeželja in navzkrižno skladnostjo (UL L št. 227 z dne 31. 7. 2014, str. 69), zadnjič spremenjene z </w:t>
      </w:r>
      <w:r w:rsidR="00E660DF">
        <w:rPr>
          <w:sz w:val="20"/>
          <w:szCs w:val="20"/>
        </w:rPr>
        <w:t>Izvedbeno uredbo</w:t>
      </w:r>
      <w:r w:rsidR="00E660DF" w:rsidRPr="00976E0D">
        <w:rPr>
          <w:sz w:val="20"/>
          <w:szCs w:val="20"/>
        </w:rPr>
        <w:t xml:space="preserve"> Komisije (EU) 2020/1009 z dne 10. julija 2020 o spremembi izvedbenih uredb (EU) št. 808/2014 in (EU) št. 809/2014 v zvezi z nekaterimi ukrepi za reševanje krize zaradi izbruha COVID-19</w:t>
      </w:r>
      <w:r w:rsidR="00E660DF" w:rsidRPr="00450ED3">
        <w:rPr>
          <w:sz w:val="20"/>
          <w:szCs w:val="20"/>
          <w:shd w:val="clear" w:color="auto" w:fill="FFFFFF"/>
        </w:rPr>
        <w:t xml:space="preserve"> (</w:t>
      </w:r>
      <w:r w:rsidR="00E660DF" w:rsidRPr="00450ED3">
        <w:rPr>
          <w:rStyle w:val="Poudarek"/>
          <w:rFonts w:cs="Arial"/>
          <w:b w:val="0"/>
          <w:sz w:val="20"/>
          <w:szCs w:val="20"/>
          <w:shd w:val="clear" w:color="auto" w:fill="FFFFFF"/>
        </w:rPr>
        <w:t xml:space="preserve">UL L št. </w:t>
      </w:r>
      <w:r w:rsidR="00E660DF">
        <w:rPr>
          <w:rStyle w:val="Poudarek"/>
          <w:rFonts w:cs="Arial"/>
          <w:b w:val="0"/>
          <w:sz w:val="20"/>
          <w:szCs w:val="20"/>
          <w:shd w:val="clear" w:color="auto" w:fill="FFFFFF"/>
        </w:rPr>
        <w:t>224</w:t>
      </w:r>
      <w:r w:rsidR="00E660DF" w:rsidRPr="00450ED3">
        <w:rPr>
          <w:rStyle w:val="Poudarek"/>
          <w:rFonts w:cs="Arial"/>
          <w:b w:val="0"/>
          <w:sz w:val="20"/>
          <w:szCs w:val="20"/>
          <w:shd w:val="clear" w:color="auto" w:fill="FFFFFF"/>
        </w:rPr>
        <w:t xml:space="preserve"> z dne </w:t>
      </w:r>
      <w:r w:rsidR="00E660DF">
        <w:rPr>
          <w:rStyle w:val="Poudarek"/>
          <w:rFonts w:cs="Arial"/>
          <w:b w:val="0"/>
          <w:sz w:val="20"/>
          <w:szCs w:val="20"/>
          <w:shd w:val="clear" w:color="auto" w:fill="FFFFFF"/>
        </w:rPr>
        <w:t>13</w:t>
      </w:r>
      <w:r w:rsidR="00E660DF" w:rsidRPr="00450ED3">
        <w:rPr>
          <w:rStyle w:val="Poudarek"/>
          <w:rFonts w:cs="Arial"/>
          <w:b w:val="0"/>
          <w:sz w:val="20"/>
          <w:szCs w:val="20"/>
          <w:shd w:val="clear" w:color="auto" w:fill="FFFFFF"/>
        </w:rPr>
        <w:t>.</w:t>
      </w:r>
      <w:r w:rsidR="00E660DF">
        <w:rPr>
          <w:rStyle w:val="Poudarek"/>
          <w:rFonts w:cs="Arial"/>
          <w:b w:val="0"/>
          <w:sz w:val="20"/>
          <w:szCs w:val="20"/>
          <w:shd w:val="clear" w:color="auto" w:fill="FFFFFF"/>
        </w:rPr>
        <w:t xml:space="preserve"> 7</w:t>
      </w:r>
      <w:r w:rsidR="00E660DF" w:rsidRPr="00450ED3">
        <w:rPr>
          <w:rStyle w:val="Poudarek"/>
          <w:rFonts w:cs="Arial"/>
          <w:b w:val="0"/>
          <w:sz w:val="20"/>
          <w:szCs w:val="20"/>
          <w:shd w:val="clear" w:color="auto" w:fill="FFFFFF"/>
        </w:rPr>
        <w:t>.</w:t>
      </w:r>
      <w:r w:rsidR="00E660DF">
        <w:rPr>
          <w:rStyle w:val="Poudarek"/>
          <w:rFonts w:cs="Arial"/>
          <w:b w:val="0"/>
          <w:sz w:val="20"/>
          <w:szCs w:val="20"/>
          <w:shd w:val="clear" w:color="auto" w:fill="FFFFFF"/>
        </w:rPr>
        <w:t xml:space="preserve"> </w:t>
      </w:r>
      <w:r w:rsidR="00E660DF" w:rsidRPr="00450ED3">
        <w:rPr>
          <w:rStyle w:val="Poudarek"/>
          <w:rFonts w:cs="Arial"/>
          <w:b w:val="0"/>
          <w:sz w:val="20"/>
          <w:szCs w:val="20"/>
          <w:shd w:val="clear" w:color="auto" w:fill="FFFFFF"/>
        </w:rPr>
        <w:t>20</w:t>
      </w:r>
      <w:r w:rsidR="00E660DF">
        <w:rPr>
          <w:rStyle w:val="Poudarek"/>
          <w:rFonts w:cs="Arial"/>
          <w:b w:val="0"/>
          <w:sz w:val="20"/>
          <w:szCs w:val="20"/>
          <w:shd w:val="clear" w:color="auto" w:fill="FFFFFF"/>
        </w:rPr>
        <w:t>20</w:t>
      </w:r>
      <w:r w:rsidR="00E660DF" w:rsidRPr="00450ED3">
        <w:rPr>
          <w:rStyle w:val="Poudarek"/>
          <w:rFonts w:cs="Arial"/>
          <w:b w:val="0"/>
          <w:sz w:val="20"/>
          <w:szCs w:val="20"/>
          <w:shd w:val="clear" w:color="auto" w:fill="FFFFFF"/>
        </w:rPr>
        <w:t xml:space="preserve">, str. </w:t>
      </w:r>
      <w:r w:rsidR="00E660DF">
        <w:rPr>
          <w:rStyle w:val="Poudarek"/>
          <w:rFonts w:cs="Arial"/>
          <w:b w:val="0"/>
          <w:sz w:val="20"/>
          <w:szCs w:val="20"/>
          <w:shd w:val="clear" w:color="auto" w:fill="FFFFFF"/>
        </w:rPr>
        <w:t>1</w:t>
      </w:r>
      <w:r w:rsidR="00E660DF" w:rsidRPr="00450ED3">
        <w:rPr>
          <w:rStyle w:val="Poudarek"/>
          <w:rFonts w:cs="Arial"/>
          <w:b w:val="0"/>
          <w:sz w:val="20"/>
          <w:szCs w:val="20"/>
          <w:shd w:val="clear" w:color="auto" w:fill="FFFFFF"/>
        </w:rPr>
        <w:t>)</w:t>
      </w:r>
      <w:r w:rsidRPr="00450ED3">
        <w:rPr>
          <w:sz w:val="20"/>
          <w:szCs w:val="20"/>
          <w:shd w:val="clear" w:color="auto" w:fill="FFFFFF"/>
        </w:rPr>
        <w:t>,</w:t>
      </w:r>
      <w:r w:rsidRPr="00450ED3">
        <w:rPr>
          <w:sz w:val="20"/>
          <w:szCs w:val="20"/>
        </w:rPr>
        <w:t xml:space="preserve"> (v nadaljnjem besedilu: Uredba 809/2014/EU)</w:t>
      </w:r>
      <w:r w:rsidR="00976E0D">
        <w:rPr>
          <w:sz w:val="20"/>
          <w:szCs w:val="20"/>
        </w:rPr>
        <w:t>;</w:t>
      </w:r>
    </w:p>
    <w:p w:rsidR="001971C1" w:rsidRPr="00976E0D" w:rsidRDefault="00976E0D" w:rsidP="00976E0D">
      <w:pPr>
        <w:pStyle w:val="tevilnatoka"/>
        <w:numPr>
          <w:ilvl w:val="0"/>
          <w:numId w:val="28"/>
        </w:numPr>
        <w:rPr>
          <w:sz w:val="20"/>
          <w:szCs w:val="20"/>
        </w:rPr>
      </w:pPr>
      <w:r w:rsidRPr="00450ED3">
        <w:rPr>
          <w:sz w:val="20"/>
          <w:szCs w:val="20"/>
        </w:rPr>
        <w:t xml:space="preserve">Delegirane uredbe Komisije (EU) št. 907/2014 z dne 11. marca 2014 o dopolnitvi Uredbe (EU) št. 1306/2013 Evropskega parlamenta in Sveta v zvezi s plačilnimi agencijami in ostalimi organi, finančnim upravljanjem, potrditvijo obračunov, varščinami in uporabo </w:t>
      </w:r>
      <w:proofErr w:type="spellStart"/>
      <w:r w:rsidRPr="00450ED3">
        <w:rPr>
          <w:sz w:val="20"/>
          <w:szCs w:val="20"/>
        </w:rPr>
        <w:t>eura</w:t>
      </w:r>
      <w:proofErr w:type="spellEnd"/>
      <w:r w:rsidRPr="00450ED3">
        <w:rPr>
          <w:sz w:val="20"/>
          <w:szCs w:val="20"/>
        </w:rPr>
        <w:t xml:space="preserve"> (UL L št. 255 z dne 28. 8. 2014, str. 18), zadnjič spremenjene z Delegirano uredbo Komisije (EU) 2018/967 z dne 26. aprila 2018 o spremembi Delegirane uredbe (EU) št. 907/2014 v zvezi z neupoštevanjem plačilnih rokov in menjalnim tečajem, ki se uporablja pri pripravi izjave o odhodkih (UL L št. 174 z dne 10. 7. 2018, str. 2)</w:t>
      </w:r>
      <w:r w:rsidR="00801A2B">
        <w:rPr>
          <w:sz w:val="20"/>
          <w:szCs w:val="20"/>
        </w:rPr>
        <w:t>,</w:t>
      </w:r>
      <w:r>
        <w:rPr>
          <w:sz w:val="20"/>
          <w:szCs w:val="20"/>
        </w:rPr>
        <w:t xml:space="preserve"> </w:t>
      </w:r>
      <w:r w:rsidR="001971C1" w:rsidRPr="00976E0D">
        <w:rPr>
          <w:sz w:val="20"/>
          <w:szCs w:val="20"/>
        </w:rPr>
        <w:t xml:space="preserve">in </w:t>
      </w:r>
    </w:p>
    <w:p w:rsidR="001971C1" w:rsidRPr="00450ED3" w:rsidRDefault="001971C1" w:rsidP="001971C1">
      <w:pPr>
        <w:pStyle w:val="tevilnatoka"/>
        <w:numPr>
          <w:ilvl w:val="0"/>
          <w:numId w:val="28"/>
        </w:numPr>
        <w:rPr>
          <w:sz w:val="20"/>
          <w:szCs w:val="20"/>
        </w:rPr>
      </w:pPr>
      <w:r w:rsidRPr="00450ED3">
        <w:rPr>
          <w:sz w:val="20"/>
          <w:szCs w:val="20"/>
        </w:rPr>
        <w:t>Izvedbene uredbe Komisije (EU) št. 908/2014 z dne 6. avgusta 2014 o pravilih za uporabo Uredbe (EU) št. 1306/2013 Evropskega parlamenta in Sveta v zvezi s plačilnimi agencijami in drugimi organi, finančnim upravljanjem, potrjevanjem obračunov, pravili o kontrolah, varščinami in preglednostjo (UL L št. 255 z dne 28. 8. 2014, str. 59), zadnjič spremenjene z Izvedbeno uredb</w:t>
      </w:r>
      <w:r w:rsidR="00801A2B">
        <w:rPr>
          <w:sz w:val="20"/>
          <w:szCs w:val="20"/>
        </w:rPr>
        <w:t>o</w:t>
      </w:r>
      <w:r w:rsidRPr="00450ED3">
        <w:rPr>
          <w:sz w:val="20"/>
          <w:szCs w:val="20"/>
        </w:rPr>
        <w:t xml:space="preserve"> Komisije (EU) 2019/936 z dne 6. junija 2019 o spremembi izvedbenih uredb (EU) št. 808/2014, (EU) št. 809/2014 in (EU) št. 908/2014 glede finančnih instrumentov, vzpostavljenih na podlagi programov za razvoj podeželja (UL L št. 149 z dne 7.</w:t>
      </w:r>
      <w:r w:rsidR="00976E0D">
        <w:rPr>
          <w:sz w:val="20"/>
          <w:szCs w:val="20"/>
        </w:rPr>
        <w:t xml:space="preserve"> </w:t>
      </w:r>
      <w:r w:rsidRPr="00450ED3">
        <w:rPr>
          <w:sz w:val="20"/>
          <w:szCs w:val="20"/>
        </w:rPr>
        <w:t>6.</w:t>
      </w:r>
      <w:r w:rsidR="00976E0D">
        <w:rPr>
          <w:sz w:val="20"/>
          <w:szCs w:val="20"/>
        </w:rPr>
        <w:t xml:space="preserve"> </w:t>
      </w:r>
      <w:r w:rsidRPr="00450ED3">
        <w:rPr>
          <w:sz w:val="20"/>
          <w:szCs w:val="20"/>
        </w:rPr>
        <w:t>2019, str. 58).</w:t>
      </w:r>
    </w:p>
    <w:p w:rsidR="00777B6F" w:rsidRDefault="001971C1" w:rsidP="003B0B7B">
      <w:pPr>
        <w:pStyle w:val="Pravnapodlaga"/>
        <w:numPr>
          <w:ilvl w:val="0"/>
          <w:numId w:val="25"/>
        </w:numPr>
        <w:rPr>
          <w:rFonts w:cs="Arial"/>
          <w:sz w:val="20"/>
          <w:szCs w:val="20"/>
        </w:rPr>
      </w:pPr>
      <w:r w:rsidRPr="00450ED3">
        <w:rPr>
          <w:rFonts w:cs="Arial"/>
          <w:sz w:val="20"/>
          <w:szCs w:val="20"/>
        </w:rPr>
        <w:lastRenderedPageBreak/>
        <w:t xml:space="preserve">Ta uredba ureja tudi izvajanje ukrepa </w:t>
      </w:r>
      <w:r w:rsidR="003B0B7B">
        <w:rPr>
          <w:rFonts w:cs="Arial"/>
          <w:sz w:val="20"/>
          <w:szCs w:val="20"/>
          <w:lang w:val="sl-SI"/>
        </w:rPr>
        <w:t>P</w:t>
      </w:r>
      <w:proofErr w:type="spellStart"/>
      <w:r w:rsidRPr="00450ED3">
        <w:rPr>
          <w:rFonts w:cs="Arial"/>
          <w:sz w:val="20"/>
          <w:szCs w:val="20"/>
        </w:rPr>
        <w:t>renos</w:t>
      </w:r>
      <w:proofErr w:type="spellEnd"/>
      <w:r w:rsidRPr="00450ED3">
        <w:rPr>
          <w:rFonts w:cs="Arial"/>
          <w:sz w:val="20"/>
          <w:szCs w:val="20"/>
        </w:rPr>
        <w:t xml:space="preserve"> znanja in dejavnosti informiranja, ki se nanaša na vsebine s področja gozdarstva, za izvajanje Uredbe Komisije (EU) št. 702/2014 z dne 25. junija 2014 o razglasitvi nekaterih vrst pomoči v kmetijskem in gozdarskem sektorju ter na podeželju za združljive z notranjim trgom z uporabo členov 107 in 108 Pogodbe o delovanju Evropske unije (UL L št. 193 z dne 1. 7. 2014, str. 1), zadnjič spremenjene z </w:t>
      </w:r>
      <w:r w:rsidRPr="00450ED3">
        <w:rPr>
          <w:rFonts w:cs="Arial"/>
          <w:color w:val="444444"/>
          <w:sz w:val="20"/>
          <w:szCs w:val="20"/>
          <w:shd w:val="clear" w:color="auto" w:fill="FFFFFF"/>
        </w:rPr>
        <w:t>Uredbo Komisije (EU) 2019/289 z dne 19. februarja 2019 o spremembi Uredbe (EU) št. 702/2014 o razglasitvi nekaterih vrst pomoči v kmetijskem in gozdarskem sektorju ter na podeželju za združljive z notranjim trgom z uporabo členov 107 in 108 Pogodbe o delovanju Evropske unije (</w:t>
      </w:r>
      <w:r w:rsidRPr="00450ED3">
        <w:rPr>
          <w:rStyle w:val="Poudarek"/>
          <w:rFonts w:cs="Arial"/>
          <w:b w:val="0"/>
          <w:color w:val="444444"/>
          <w:sz w:val="20"/>
          <w:szCs w:val="20"/>
          <w:shd w:val="clear" w:color="auto" w:fill="FFFFFF"/>
        </w:rPr>
        <w:t>UL L št. 48 z dne 20.</w:t>
      </w:r>
      <w:r w:rsidR="00801A2B">
        <w:rPr>
          <w:rStyle w:val="Poudarek"/>
          <w:rFonts w:cs="Arial"/>
          <w:b w:val="0"/>
          <w:color w:val="444444"/>
          <w:sz w:val="20"/>
          <w:szCs w:val="20"/>
          <w:shd w:val="clear" w:color="auto" w:fill="FFFFFF"/>
        </w:rPr>
        <w:t> </w:t>
      </w:r>
      <w:r w:rsidRPr="00450ED3">
        <w:rPr>
          <w:rStyle w:val="Poudarek"/>
          <w:rFonts w:cs="Arial"/>
          <w:b w:val="0"/>
          <w:color w:val="444444"/>
          <w:sz w:val="20"/>
          <w:szCs w:val="20"/>
          <w:shd w:val="clear" w:color="auto" w:fill="FFFFFF"/>
        </w:rPr>
        <w:t>2.</w:t>
      </w:r>
      <w:r w:rsidR="00801A2B">
        <w:rPr>
          <w:rStyle w:val="Poudarek"/>
          <w:rFonts w:cs="Arial"/>
          <w:b w:val="0"/>
          <w:color w:val="444444"/>
          <w:sz w:val="20"/>
          <w:szCs w:val="20"/>
          <w:shd w:val="clear" w:color="auto" w:fill="FFFFFF"/>
        </w:rPr>
        <w:t> </w:t>
      </w:r>
      <w:r w:rsidRPr="00450ED3">
        <w:rPr>
          <w:rStyle w:val="Poudarek"/>
          <w:rFonts w:cs="Arial"/>
          <w:b w:val="0"/>
          <w:color w:val="444444"/>
          <w:sz w:val="20"/>
          <w:szCs w:val="20"/>
          <w:shd w:val="clear" w:color="auto" w:fill="FFFFFF"/>
        </w:rPr>
        <w:t>2019, str. 1)</w:t>
      </w:r>
      <w:r w:rsidRPr="00450ED3">
        <w:rPr>
          <w:rFonts w:cs="Arial"/>
          <w:sz w:val="20"/>
          <w:szCs w:val="20"/>
        </w:rPr>
        <w:t>, (v nadaljnjem besedilu: Uredba 702/2014/EU).«</w:t>
      </w:r>
      <w:r w:rsidR="009E27D6" w:rsidRPr="00450ED3">
        <w:rPr>
          <w:rFonts w:cs="Arial"/>
          <w:sz w:val="20"/>
          <w:szCs w:val="20"/>
        </w:rPr>
        <w:t>.</w:t>
      </w:r>
    </w:p>
    <w:p w:rsidR="00AA1ABC" w:rsidRDefault="005C2E1E" w:rsidP="0069391C">
      <w:pPr>
        <w:pStyle w:val="Pravnapodlaga"/>
        <w:ind w:firstLine="0"/>
        <w:jc w:val="center"/>
        <w:rPr>
          <w:rFonts w:cs="Arial"/>
          <w:b/>
          <w:sz w:val="20"/>
          <w:szCs w:val="20"/>
        </w:rPr>
      </w:pPr>
      <w:r>
        <w:rPr>
          <w:rFonts w:cs="Arial"/>
          <w:b/>
          <w:sz w:val="20"/>
          <w:szCs w:val="20"/>
        </w:rPr>
        <w:t>2</w:t>
      </w:r>
      <w:r w:rsidR="00AA1ABC" w:rsidRPr="00AA1ABC">
        <w:rPr>
          <w:rFonts w:cs="Arial"/>
          <w:b/>
          <w:sz w:val="20"/>
          <w:szCs w:val="20"/>
        </w:rPr>
        <w:t>. člen</w:t>
      </w:r>
    </w:p>
    <w:p w:rsidR="0072408A" w:rsidRDefault="0072408A" w:rsidP="00DE3233">
      <w:pPr>
        <w:tabs>
          <w:tab w:val="left" w:pos="708"/>
        </w:tabs>
        <w:jc w:val="both"/>
        <w:rPr>
          <w:rFonts w:cs="Arial"/>
          <w:szCs w:val="20"/>
        </w:rPr>
      </w:pPr>
    </w:p>
    <w:p w:rsidR="0072408A" w:rsidRDefault="005C2E1E" w:rsidP="00DE3233">
      <w:pPr>
        <w:tabs>
          <w:tab w:val="left" w:pos="708"/>
        </w:tabs>
        <w:jc w:val="both"/>
        <w:rPr>
          <w:rFonts w:cs="Arial"/>
          <w:szCs w:val="20"/>
        </w:rPr>
      </w:pPr>
      <w:r>
        <w:rPr>
          <w:rFonts w:cs="Arial"/>
          <w:szCs w:val="20"/>
        </w:rPr>
        <w:t>V</w:t>
      </w:r>
      <w:r w:rsidR="00DE3233" w:rsidRPr="00891D95">
        <w:rPr>
          <w:rFonts w:cs="Arial"/>
          <w:szCs w:val="20"/>
        </w:rPr>
        <w:t xml:space="preserve"> </w:t>
      </w:r>
      <w:r w:rsidR="00665CC5">
        <w:rPr>
          <w:rFonts w:cs="Arial"/>
          <w:szCs w:val="20"/>
        </w:rPr>
        <w:t>1</w:t>
      </w:r>
      <w:r w:rsidR="00DE3233" w:rsidRPr="00891D95">
        <w:rPr>
          <w:rFonts w:cs="Arial"/>
          <w:szCs w:val="20"/>
        </w:rPr>
        <w:t xml:space="preserve">2. členu </w:t>
      </w:r>
      <w:r>
        <w:rPr>
          <w:rFonts w:cs="Arial"/>
          <w:szCs w:val="20"/>
        </w:rPr>
        <w:t>se</w:t>
      </w:r>
      <w:r w:rsidR="00FF61EC">
        <w:rPr>
          <w:rFonts w:cs="Arial"/>
          <w:szCs w:val="20"/>
        </w:rPr>
        <w:t xml:space="preserve"> v drugem odstavku</w:t>
      </w:r>
      <w:r>
        <w:rPr>
          <w:rFonts w:cs="Arial"/>
          <w:szCs w:val="20"/>
        </w:rPr>
        <w:t xml:space="preserve"> </w:t>
      </w:r>
      <w:r w:rsidR="00665CC5">
        <w:rPr>
          <w:rFonts w:cs="Arial"/>
          <w:szCs w:val="20"/>
        </w:rPr>
        <w:t>za besed</w:t>
      </w:r>
      <w:r w:rsidR="00FF61EC">
        <w:rPr>
          <w:rFonts w:cs="Arial"/>
          <w:szCs w:val="20"/>
        </w:rPr>
        <w:t>o</w:t>
      </w:r>
      <w:r w:rsidR="00665CC5">
        <w:rPr>
          <w:rFonts w:cs="Arial"/>
          <w:szCs w:val="20"/>
        </w:rPr>
        <w:t xml:space="preserve"> »učinkovitosti</w:t>
      </w:r>
      <w:r w:rsidR="0072408A">
        <w:rPr>
          <w:rFonts w:cs="Arial"/>
          <w:szCs w:val="20"/>
        </w:rPr>
        <w:t>« doda</w:t>
      </w:r>
      <w:r w:rsidR="00801A2B">
        <w:rPr>
          <w:rFonts w:cs="Arial"/>
          <w:szCs w:val="20"/>
        </w:rPr>
        <w:t>ta</w:t>
      </w:r>
      <w:r w:rsidR="0072408A">
        <w:rPr>
          <w:rFonts w:cs="Arial"/>
          <w:szCs w:val="20"/>
        </w:rPr>
        <w:t xml:space="preserve"> </w:t>
      </w:r>
      <w:r>
        <w:rPr>
          <w:rFonts w:cs="Arial"/>
          <w:szCs w:val="20"/>
        </w:rPr>
        <w:t xml:space="preserve">vejica in </w:t>
      </w:r>
      <w:r w:rsidR="0072408A">
        <w:rPr>
          <w:rFonts w:cs="Arial"/>
          <w:szCs w:val="20"/>
        </w:rPr>
        <w:t>besedilo »odpornosti kmetij«.</w:t>
      </w:r>
    </w:p>
    <w:p w:rsidR="0072408A" w:rsidRDefault="0072408A" w:rsidP="00DE3233">
      <w:pPr>
        <w:tabs>
          <w:tab w:val="left" w:pos="708"/>
        </w:tabs>
        <w:jc w:val="both"/>
        <w:rPr>
          <w:rFonts w:cs="Arial"/>
          <w:szCs w:val="20"/>
        </w:rPr>
      </w:pPr>
    </w:p>
    <w:p w:rsidR="0072408A" w:rsidRDefault="0072408A" w:rsidP="00DE3233">
      <w:pPr>
        <w:tabs>
          <w:tab w:val="left" w:pos="708"/>
        </w:tabs>
        <w:jc w:val="both"/>
        <w:rPr>
          <w:rFonts w:cs="Arial"/>
          <w:szCs w:val="20"/>
        </w:rPr>
      </w:pPr>
    </w:p>
    <w:p w:rsidR="00DE3233" w:rsidRPr="0072408A" w:rsidRDefault="005C2E1E" w:rsidP="0072408A">
      <w:pPr>
        <w:tabs>
          <w:tab w:val="left" w:pos="708"/>
        </w:tabs>
        <w:jc w:val="center"/>
        <w:rPr>
          <w:rFonts w:cs="Arial"/>
          <w:b/>
          <w:szCs w:val="20"/>
        </w:rPr>
      </w:pPr>
      <w:r>
        <w:rPr>
          <w:rFonts w:cs="Arial"/>
          <w:b/>
          <w:szCs w:val="20"/>
        </w:rPr>
        <w:t>3</w:t>
      </w:r>
      <w:r w:rsidR="0072408A" w:rsidRPr="0072408A">
        <w:rPr>
          <w:rFonts w:cs="Arial"/>
          <w:b/>
          <w:szCs w:val="20"/>
        </w:rPr>
        <w:t>. člen</w:t>
      </w:r>
    </w:p>
    <w:p w:rsidR="00C52B34" w:rsidRDefault="00C52B34" w:rsidP="0069391C">
      <w:pPr>
        <w:tabs>
          <w:tab w:val="left" w:pos="708"/>
        </w:tabs>
        <w:jc w:val="both"/>
        <w:rPr>
          <w:rFonts w:cs="Arial"/>
          <w:szCs w:val="20"/>
        </w:rPr>
      </w:pPr>
    </w:p>
    <w:p w:rsidR="0072408A" w:rsidRDefault="0072408A" w:rsidP="0069391C">
      <w:pPr>
        <w:tabs>
          <w:tab w:val="left" w:pos="708"/>
        </w:tabs>
        <w:jc w:val="both"/>
        <w:rPr>
          <w:rFonts w:cs="Arial"/>
          <w:szCs w:val="20"/>
        </w:rPr>
      </w:pPr>
      <w:r>
        <w:rPr>
          <w:rFonts w:cs="Arial"/>
          <w:szCs w:val="20"/>
        </w:rPr>
        <w:t xml:space="preserve">V 13. členu se na koncu </w:t>
      </w:r>
      <w:r w:rsidR="003343C8">
        <w:rPr>
          <w:rFonts w:cs="Arial"/>
          <w:szCs w:val="20"/>
        </w:rPr>
        <w:t xml:space="preserve">prvega </w:t>
      </w:r>
      <w:r>
        <w:rPr>
          <w:rFonts w:cs="Arial"/>
          <w:szCs w:val="20"/>
        </w:rPr>
        <w:t xml:space="preserve">odstavka </w:t>
      </w:r>
      <w:r w:rsidR="003343C8">
        <w:rPr>
          <w:rFonts w:cs="Arial"/>
          <w:szCs w:val="20"/>
        </w:rPr>
        <w:t>pika</w:t>
      </w:r>
      <w:r w:rsidR="00E7062D">
        <w:rPr>
          <w:rFonts w:cs="Arial"/>
          <w:szCs w:val="20"/>
        </w:rPr>
        <w:t xml:space="preserve"> nadomesti z vejico</w:t>
      </w:r>
      <w:r w:rsidR="003343C8">
        <w:rPr>
          <w:rFonts w:cs="Arial"/>
          <w:szCs w:val="20"/>
        </w:rPr>
        <w:t xml:space="preserve"> in </w:t>
      </w:r>
      <w:r>
        <w:rPr>
          <w:rFonts w:cs="Arial"/>
          <w:szCs w:val="20"/>
        </w:rPr>
        <w:t>doda besedilo »ter svetovanja na področju vsebin, ki za kmetijska gospodarstva p</w:t>
      </w:r>
      <w:r w:rsidR="00801A2B">
        <w:rPr>
          <w:rFonts w:cs="Arial"/>
          <w:szCs w:val="20"/>
        </w:rPr>
        <w:t>omeni</w:t>
      </w:r>
      <w:r>
        <w:rPr>
          <w:rFonts w:cs="Arial"/>
          <w:szCs w:val="20"/>
        </w:rPr>
        <w:t xml:space="preserve">jo dodatne spodbude za družbeni razvoj in razvoj gospodarstva.« </w:t>
      </w:r>
    </w:p>
    <w:p w:rsidR="0072408A" w:rsidRDefault="0072408A" w:rsidP="0069391C">
      <w:pPr>
        <w:tabs>
          <w:tab w:val="left" w:pos="708"/>
        </w:tabs>
        <w:jc w:val="both"/>
        <w:rPr>
          <w:rFonts w:cs="Arial"/>
          <w:szCs w:val="20"/>
        </w:rPr>
      </w:pPr>
    </w:p>
    <w:p w:rsidR="0072408A" w:rsidRDefault="0072408A" w:rsidP="0069391C">
      <w:pPr>
        <w:tabs>
          <w:tab w:val="left" w:pos="708"/>
        </w:tabs>
        <w:jc w:val="both"/>
        <w:rPr>
          <w:rFonts w:cs="Arial"/>
          <w:szCs w:val="20"/>
        </w:rPr>
      </w:pPr>
      <w:r>
        <w:rPr>
          <w:rFonts w:cs="Arial"/>
          <w:szCs w:val="20"/>
        </w:rPr>
        <w:t>V drugem</w:t>
      </w:r>
      <w:r w:rsidR="00565ED5">
        <w:rPr>
          <w:rFonts w:cs="Arial"/>
          <w:szCs w:val="20"/>
        </w:rPr>
        <w:t xml:space="preserve"> odstavku se besedilo »so opredeljene v 17. do 20. členu te uredbe« nadomesti z besedilom »so opredeljene v 17. do </w:t>
      </w:r>
      <w:proofErr w:type="spellStart"/>
      <w:r w:rsidR="00565ED5">
        <w:rPr>
          <w:rFonts w:cs="Arial"/>
          <w:szCs w:val="20"/>
        </w:rPr>
        <w:t>20</w:t>
      </w:r>
      <w:r w:rsidR="00787685">
        <w:rPr>
          <w:rFonts w:cs="Arial"/>
          <w:szCs w:val="20"/>
        </w:rPr>
        <w:t>.</w:t>
      </w:r>
      <w:r w:rsidR="00565ED5">
        <w:rPr>
          <w:rFonts w:cs="Arial"/>
          <w:szCs w:val="20"/>
        </w:rPr>
        <w:t>a</w:t>
      </w:r>
      <w:proofErr w:type="spellEnd"/>
      <w:r w:rsidR="00565ED5">
        <w:rPr>
          <w:rFonts w:cs="Arial"/>
          <w:szCs w:val="20"/>
        </w:rPr>
        <w:t xml:space="preserve"> členu te uredbe«</w:t>
      </w:r>
      <w:r w:rsidR="00801A2B">
        <w:rPr>
          <w:rFonts w:cs="Arial"/>
          <w:szCs w:val="20"/>
        </w:rPr>
        <w:t>.</w:t>
      </w:r>
    </w:p>
    <w:p w:rsidR="00565ED5" w:rsidRDefault="00565ED5" w:rsidP="0069391C">
      <w:pPr>
        <w:tabs>
          <w:tab w:val="left" w:pos="708"/>
        </w:tabs>
        <w:jc w:val="both"/>
        <w:rPr>
          <w:rFonts w:cs="Arial"/>
          <w:szCs w:val="20"/>
        </w:rPr>
      </w:pPr>
    </w:p>
    <w:p w:rsidR="004651E5" w:rsidRDefault="004651E5" w:rsidP="0069391C">
      <w:pPr>
        <w:tabs>
          <w:tab w:val="left" w:pos="708"/>
        </w:tabs>
        <w:jc w:val="both"/>
        <w:rPr>
          <w:rFonts w:cs="Arial"/>
          <w:szCs w:val="20"/>
        </w:rPr>
      </w:pPr>
    </w:p>
    <w:p w:rsidR="00565ED5" w:rsidRDefault="00856988" w:rsidP="00565ED5">
      <w:pPr>
        <w:tabs>
          <w:tab w:val="left" w:pos="708"/>
        </w:tabs>
        <w:jc w:val="center"/>
        <w:rPr>
          <w:rFonts w:cs="Arial"/>
          <w:b/>
          <w:szCs w:val="20"/>
        </w:rPr>
      </w:pPr>
      <w:r>
        <w:rPr>
          <w:rFonts w:cs="Arial"/>
          <w:b/>
          <w:szCs w:val="20"/>
        </w:rPr>
        <w:t>4</w:t>
      </w:r>
      <w:r w:rsidR="00565ED5" w:rsidRPr="00565ED5">
        <w:rPr>
          <w:rFonts w:cs="Arial"/>
          <w:b/>
          <w:szCs w:val="20"/>
        </w:rPr>
        <w:t>. člen</w:t>
      </w:r>
    </w:p>
    <w:p w:rsidR="00565ED5" w:rsidRDefault="00565ED5" w:rsidP="00565ED5">
      <w:pPr>
        <w:tabs>
          <w:tab w:val="left" w:pos="708"/>
        </w:tabs>
        <w:rPr>
          <w:rFonts w:cs="Arial"/>
          <w:szCs w:val="20"/>
        </w:rPr>
      </w:pPr>
    </w:p>
    <w:p w:rsidR="00565ED5" w:rsidRDefault="00565ED5" w:rsidP="00565ED5">
      <w:pPr>
        <w:tabs>
          <w:tab w:val="left" w:pos="708"/>
        </w:tabs>
        <w:rPr>
          <w:rFonts w:cs="Arial"/>
          <w:szCs w:val="20"/>
        </w:rPr>
      </w:pPr>
      <w:r>
        <w:rPr>
          <w:rFonts w:cs="Arial"/>
          <w:szCs w:val="20"/>
        </w:rPr>
        <w:t>Za 20. členom se do</w:t>
      </w:r>
      <w:r w:rsidR="00F617A6">
        <w:rPr>
          <w:rFonts w:cs="Arial"/>
          <w:szCs w:val="20"/>
        </w:rPr>
        <w:t>da nov</w:t>
      </w:r>
      <w:r w:rsidR="00801A2B">
        <w:rPr>
          <w:rFonts w:cs="Arial"/>
          <w:szCs w:val="20"/>
        </w:rPr>
        <w:t>,</w:t>
      </w:r>
      <w:r w:rsidR="00F617A6">
        <w:rPr>
          <w:rFonts w:cs="Arial"/>
          <w:szCs w:val="20"/>
        </w:rPr>
        <w:t xml:space="preserve"> </w:t>
      </w:r>
      <w:proofErr w:type="spellStart"/>
      <w:r w:rsidR="00F617A6">
        <w:rPr>
          <w:rFonts w:cs="Arial"/>
          <w:szCs w:val="20"/>
        </w:rPr>
        <w:t>20</w:t>
      </w:r>
      <w:r w:rsidR="00787685">
        <w:rPr>
          <w:rFonts w:cs="Arial"/>
          <w:szCs w:val="20"/>
        </w:rPr>
        <w:t>.</w:t>
      </w:r>
      <w:r w:rsidR="00F617A6">
        <w:rPr>
          <w:rFonts w:cs="Arial"/>
          <w:szCs w:val="20"/>
        </w:rPr>
        <w:t>a</w:t>
      </w:r>
      <w:proofErr w:type="spellEnd"/>
      <w:r w:rsidR="00F617A6">
        <w:rPr>
          <w:rFonts w:cs="Arial"/>
          <w:szCs w:val="20"/>
        </w:rPr>
        <w:t xml:space="preserve"> člen</w:t>
      </w:r>
      <w:r w:rsidR="003343C8">
        <w:rPr>
          <w:rFonts w:cs="Arial"/>
          <w:szCs w:val="20"/>
        </w:rPr>
        <w:t>, ki se glasi</w:t>
      </w:r>
      <w:r w:rsidR="00F617A6">
        <w:rPr>
          <w:rFonts w:cs="Arial"/>
          <w:szCs w:val="20"/>
        </w:rPr>
        <w:t>:</w:t>
      </w:r>
    </w:p>
    <w:p w:rsidR="00856988" w:rsidRDefault="00856988" w:rsidP="004651E5">
      <w:pPr>
        <w:tabs>
          <w:tab w:val="left" w:pos="708"/>
        </w:tabs>
        <w:jc w:val="center"/>
        <w:rPr>
          <w:rFonts w:cs="Arial"/>
          <w:szCs w:val="20"/>
        </w:rPr>
      </w:pPr>
    </w:p>
    <w:p w:rsidR="00F617A6" w:rsidRDefault="00565ED5" w:rsidP="004651E5">
      <w:pPr>
        <w:tabs>
          <w:tab w:val="left" w:pos="708"/>
        </w:tabs>
        <w:jc w:val="center"/>
        <w:rPr>
          <w:rFonts w:cs="Arial"/>
          <w:szCs w:val="20"/>
        </w:rPr>
      </w:pPr>
      <w:r>
        <w:rPr>
          <w:rFonts w:cs="Arial"/>
          <w:szCs w:val="20"/>
        </w:rPr>
        <w:t>»</w:t>
      </w:r>
      <w:proofErr w:type="spellStart"/>
      <w:r w:rsidR="00777B6F" w:rsidRPr="003B0B7B">
        <w:rPr>
          <w:rFonts w:cs="Arial"/>
          <w:b/>
          <w:szCs w:val="20"/>
        </w:rPr>
        <w:t>20.a</w:t>
      </w:r>
      <w:proofErr w:type="spellEnd"/>
      <w:r w:rsidR="00777B6F" w:rsidRPr="003B0B7B">
        <w:rPr>
          <w:rFonts w:cs="Arial"/>
          <w:b/>
          <w:szCs w:val="20"/>
        </w:rPr>
        <w:t xml:space="preserve"> člen</w:t>
      </w:r>
    </w:p>
    <w:p w:rsidR="00565ED5" w:rsidRPr="003B0B7B" w:rsidRDefault="00777B6F" w:rsidP="004651E5">
      <w:pPr>
        <w:tabs>
          <w:tab w:val="left" w:pos="708"/>
        </w:tabs>
        <w:jc w:val="center"/>
        <w:rPr>
          <w:rFonts w:cs="Arial"/>
          <w:b/>
          <w:szCs w:val="20"/>
        </w:rPr>
      </w:pPr>
      <w:r w:rsidRPr="003B0B7B">
        <w:rPr>
          <w:rFonts w:cs="Arial"/>
          <w:b/>
          <w:szCs w:val="20"/>
        </w:rPr>
        <w:t>(individualno svetovanje na področju gospodarske učinkovitosti in izboljšanja odpornosti kmetij)</w:t>
      </w:r>
    </w:p>
    <w:p w:rsidR="004651E5" w:rsidRDefault="004651E5" w:rsidP="004651E5">
      <w:pPr>
        <w:tabs>
          <w:tab w:val="left" w:pos="708"/>
        </w:tabs>
        <w:jc w:val="center"/>
        <w:rPr>
          <w:rFonts w:cs="Arial"/>
          <w:szCs w:val="20"/>
        </w:rPr>
      </w:pPr>
    </w:p>
    <w:p w:rsidR="00565ED5" w:rsidRDefault="00565ED5" w:rsidP="00565ED5">
      <w:pPr>
        <w:numPr>
          <w:ilvl w:val="0"/>
          <w:numId w:val="24"/>
        </w:numPr>
        <w:tabs>
          <w:tab w:val="left" w:pos="708"/>
        </w:tabs>
        <w:rPr>
          <w:rFonts w:cs="Arial"/>
          <w:szCs w:val="20"/>
        </w:rPr>
      </w:pPr>
      <w:r>
        <w:rPr>
          <w:rFonts w:cs="Arial"/>
          <w:szCs w:val="20"/>
        </w:rPr>
        <w:t xml:space="preserve">Individualno svetovanje </w:t>
      </w:r>
      <w:r w:rsidR="00787685">
        <w:rPr>
          <w:rFonts w:cs="Arial"/>
          <w:szCs w:val="20"/>
        </w:rPr>
        <w:t xml:space="preserve">na področju gospodarske učinkovitosti </w:t>
      </w:r>
      <w:r w:rsidR="00714948">
        <w:rPr>
          <w:rFonts w:cs="Arial"/>
          <w:szCs w:val="20"/>
        </w:rPr>
        <w:t xml:space="preserve">in </w:t>
      </w:r>
      <w:r w:rsidR="00787685">
        <w:rPr>
          <w:rFonts w:cs="Arial"/>
          <w:szCs w:val="20"/>
        </w:rPr>
        <w:t xml:space="preserve">izboljšanja odpornosti kmetij </w:t>
      </w:r>
      <w:r>
        <w:rPr>
          <w:rFonts w:cs="Arial"/>
          <w:szCs w:val="20"/>
        </w:rPr>
        <w:t>izvedejo izvajalci svetovanj za posamezno kmetijsko gospodarstvo</w:t>
      </w:r>
      <w:r w:rsidR="00F617A6">
        <w:rPr>
          <w:rFonts w:cs="Arial"/>
          <w:szCs w:val="20"/>
        </w:rPr>
        <w:t>.</w:t>
      </w:r>
    </w:p>
    <w:p w:rsidR="00787685" w:rsidRDefault="00787685" w:rsidP="008A58E0">
      <w:pPr>
        <w:tabs>
          <w:tab w:val="left" w:pos="708"/>
        </w:tabs>
        <w:ind w:left="720"/>
        <w:rPr>
          <w:rFonts w:cs="Arial"/>
          <w:szCs w:val="20"/>
        </w:rPr>
      </w:pPr>
    </w:p>
    <w:p w:rsidR="00F617A6" w:rsidRDefault="00F617A6" w:rsidP="00565ED5">
      <w:pPr>
        <w:numPr>
          <w:ilvl w:val="0"/>
          <w:numId w:val="24"/>
        </w:numPr>
        <w:tabs>
          <w:tab w:val="left" w:pos="708"/>
        </w:tabs>
        <w:rPr>
          <w:rFonts w:cs="Arial"/>
          <w:szCs w:val="20"/>
        </w:rPr>
      </w:pPr>
      <w:r>
        <w:rPr>
          <w:rFonts w:cs="Arial"/>
          <w:szCs w:val="20"/>
        </w:rPr>
        <w:t>Vsebina in način individualnega svetovanja</w:t>
      </w:r>
      <w:r w:rsidR="00787685">
        <w:rPr>
          <w:rFonts w:cs="Arial"/>
          <w:szCs w:val="20"/>
        </w:rPr>
        <w:t xml:space="preserve"> na področju gospodarske učinkovitosti </w:t>
      </w:r>
      <w:r w:rsidR="00714948">
        <w:rPr>
          <w:rFonts w:cs="Arial"/>
          <w:szCs w:val="20"/>
        </w:rPr>
        <w:t xml:space="preserve">in </w:t>
      </w:r>
      <w:r w:rsidR="00787685">
        <w:rPr>
          <w:rFonts w:cs="Arial"/>
          <w:szCs w:val="20"/>
        </w:rPr>
        <w:t>izboljšanja odpornosti kmetij</w:t>
      </w:r>
      <w:r>
        <w:rPr>
          <w:rFonts w:cs="Arial"/>
          <w:szCs w:val="20"/>
        </w:rPr>
        <w:t>, pogoji, ki jih mora izpolnjevati izvajalec svetovanja, merila za izbor najugodnejšega izvajalca</w:t>
      </w:r>
      <w:r w:rsidR="00856988">
        <w:rPr>
          <w:rFonts w:cs="Arial"/>
          <w:szCs w:val="20"/>
        </w:rPr>
        <w:t xml:space="preserve"> svetovanja</w:t>
      </w:r>
      <w:r>
        <w:rPr>
          <w:rFonts w:cs="Arial"/>
          <w:szCs w:val="20"/>
        </w:rPr>
        <w:t xml:space="preserve"> in druge obveznosti izvajalca svetovanja se določijo v razpisni dokumentaciji za oddajo javnega naročila.</w:t>
      </w:r>
    </w:p>
    <w:p w:rsidR="00787685" w:rsidRDefault="00787685" w:rsidP="008A58E0">
      <w:pPr>
        <w:tabs>
          <w:tab w:val="left" w:pos="708"/>
        </w:tabs>
        <w:ind w:left="720"/>
        <w:rPr>
          <w:rFonts w:cs="Arial"/>
          <w:szCs w:val="20"/>
        </w:rPr>
      </w:pPr>
    </w:p>
    <w:p w:rsidR="00F617A6" w:rsidRDefault="00F617A6" w:rsidP="00565ED5">
      <w:pPr>
        <w:numPr>
          <w:ilvl w:val="0"/>
          <w:numId w:val="24"/>
        </w:numPr>
        <w:tabs>
          <w:tab w:val="left" w:pos="708"/>
        </w:tabs>
        <w:rPr>
          <w:rFonts w:cs="Arial"/>
          <w:szCs w:val="20"/>
        </w:rPr>
      </w:pPr>
      <w:r>
        <w:rPr>
          <w:rFonts w:cs="Arial"/>
          <w:szCs w:val="20"/>
        </w:rPr>
        <w:t xml:space="preserve">Individualno svetovanje </w:t>
      </w:r>
      <w:r w:rsidR="00787685">
        <w:rPr>
          <w:rFonts w:cs="Arial"/>
          <w:szCs w:val="20"/>
        </w:rPr>
        <w:t xml:space="preserve">na področju gospodarske učinkovitosti </w:t>
      </w:r>
      <w:r w:rsidR="00714948">
        <w:rPr>
          <w:rFonts w:cs="Arial"/>
          <w:szCs w:val="20"/>
        </w:rPr>
        <w:t xml:space="preserve">in </w:t>
      </w:r>
      <w:r w:rsidR="00787685">
        <w:rPr>
          <w:rFonts w:cs="Arial"/>
          <w:szCs w:val="20"/>
        </w:rPr>
        <w:t xml:space="preserve">izboljšanja odpornosti kmetij </w:t>
      </w:r>
      <w:r>
        <w:rPr>
          <w:rFonts w:cs="Arial"/>
          <w:szCs w:val="20"/>
        </w:rPr>
        <w:t>je za</w:t>
      </w:r>
      <w:r w:rsidR="00606831">
        <w:rPr>
          <w:rFonts w:cs="Arial"/>
          <w:szCs w:val="20"/>
        </w:rPr>
        <w:t xml:space="preserve"> nosilca </w:t>
      </w:r>
      <w:r>
        <w:rPr>
          <w:rFonts w:cs="Arial"/>
          <w:szCs w:val="20"/>
        </w:rPr>
        <w:t>kmetijskega gospodarstva</w:t>
      </w:r>
      <w:r w:rsidR="00606831">
        <w:rPr>
          <w:rFonts w:cs="Arial"/>
          <w:szCs w:val="20"/>
        </w:rPr>
        <w:t xml:space="preserve"> oziroma člane kmetijske</w:t>
      </w:r>
      <w:r w:rsidR="00714948">
        <w:rPr>
          <w:rFonts w:cs="Arial"/>
          <w:szCs w:val="20"/>
        </w:rPr>
        <w:t>ga</w:t>
      </w:r>
      <w:r w:rsidR="00606831">
        <w:rPr>
          <w:rFonts w:cs="Arial"/>
          <w:szCs w:val="20"/>
        </w:rPr>
        <w:t xml:space="preserve"> gospodarstva</w:t>
      </w:r>
      <w:r>
        <w:rPr>
          <w:rFonts w:cs="Arial"/>
          <w:szCs w:val="20"/>
        </w:rPr>
        <w:t xml:space="preserve"> brezplačno</w:t>
      </w:r>
      <w:r w:rsidR="003343C8">
        <w:rPr>
          <w:rFonts w:cs="Arial"/>
          <w:szCs w:val="20"/>
        </w:rPr>
        <w:t>.</w:t>
      </w:r>
      <w:r>
        <w:rPr>
          <w:rFonts w:cs="Arial"/>
          <w:szCs w:val="20"/>
        </w:rPr>
        <w:t>«</w:t>
      </w:r>
      <w:r w:rsidR="003343C8">
        <w:rPr>
          <w:rFonts w:cs="Arial"/>
          <w:szCs w:val="20"/>
        </w:rPr>
        <w:t>.</w:t>
      </w:r>
    </w:p>
    <w:p w:rsidR="00F617A6" w:rsidRDefault="00F617A6" w:rsidP="00F617A6">
      <w:pPr>
        <w:tabs>
          <w:tab w:val="left" w:pos="708"/>
        </w:tabs>
        <w:rPr>
          <w:rFonts w:cs="Arial"/>
          <w:szCs w:val="20"/>
        </w:rPr>
      </w:pPr>
    </w:p>
    <w:p w:rsidR="00F617A6" w:rsidRDefault="00F617A6" w:rsidP="00F617A6">
      <w:pPr>
        <w:tabs>
          <w:tab w:val="left" w:pos="708"/>
        </w:tabs>
        <w:rPr>
          <w:rFonts w:cs="Arial"/>
          <w:szCs w:val="20"/>
        </w:rPr>
      </w:pPr>
    </w:p>
    <w:p w:rsidR="00F617A6" w:rsidRPr="00F617A6" w:rsidRDefault="00856988" w:rsidP="00F617A6">
      <w:pPr>
        <w:tabs>
          <w:tab w:val="left" w:pos="708"/>
        </w:tabs>
        <w:jc w:val="center"/>
        <w:rPr>
          <w:rFonts w:cs="Arial"/>
          <w:b/>
          <w:szCs w:val="20"/>
        </w:rPr>
      </w:pPr>
      <w:r>
        <w:rPr>
          <w:rFonts w:cs="Arial"/>
          <w:b/>
          <w:szCs w:val="20"/>
        </w:rPr>
        <w:t>5</w:t>
      </w:r>
      <w:r w:rsidR="00F617A6" w:rsidRPr="00F617A6">
        <w:rPr>
          <w:rFonts w:cs="Arial"/>
          <w:b/>
          <w:szCs w:val="20"/>
        </w:rPr>
        <w:t>.</w:t>
      </w:r>
      <w:r w:rsidR="0055502D">
        <w:rPr>
          <w:rFonts w:cs="Arial"/>
          <w:b/>
          <w:szCs w:val="20"/>
        </w:rPr>
        <w:t xml:space="preserve"> </w:t>
      </w:r>
      <w:r w:rsidR="00F617A6" w:rsidRPr="00F617A6">
        <w:rPr>
          <w:rFonts w:cs="Arial"/>
          <w:b/>
          <w:szCs w:val="20"/>
        </w:rPr>
        <w:t>člen</w:t>
      </w:r>
    </w:p>
    <w:p w:rsidR="00AE5576" w:rsidRDefault="00AE5576" w:rsidP="0069391C">
      <w:pPr>
        <w:tabs>
          <w:tab w:val="left" w:pos="708"/>
        </w:tabs>
        <w:jc w:val="both"/>
        <w:rPr>
          <w:rFonts w:cs="Arial"/>
          <w:szCs w:val="20"/>
        </w:rPr>
      </w:pPr>
    </w:p>
    <w:p w:rsidR="0055502D" w:rsidRDefault="00F617A6" w:rsidP="0069391C">
      <w:pPr>
        <w:tabs>
          <w:tab w:val="left" w:pos="708"/>
        </w:tabs>
        <w:jc w:val="both"/>
        <w:rPr>
          <w:rFonts w:cs="Arial"/>
          <w:szCs w:val="20"/>
        </w:rPr>
      </w:pPr>
      <w:r>
        <w:rPr>
          <w:rFonts w:cs="Arial"/>
          <w:szCs w:val="20"/>
        </w:rPr>
        <w:t xml:space="preserve">V 21. členu se </w:t>
      </w:r>
      <w:r w:rsidR="00856988">
        <w:rPr>
          <w:rFonts w:cs="Arial"/>
          <w:szCs w:val="20"/>
        </w:rPr>
        <w:t xml:space="preserve">za četrtim odstavkom </w:t>
      </w:r>
      <w:r>
        <w:rPr>
          <w:rFonts w:cs="Arial"/>
          <w:szCs w:val="20"/>
        </w:rPr>
        <w:t>doda nov</w:t>
      </w:r>
      <w:r w:rsidR="00714948">
        <w:rPr>
          <w:rFonts w:cs="Arial"/>
          <w:szCs w:val="20"/>
        </w:rPr>
        <w:t>,</w:t>
      </w:r>
      <w:r>
        <w:rPr>
          <w:rFonts w:cs="Arial"/>
          <w:szCs w:val="20"/>
        </w:rPr>
        <w:t xml:space="preserve"> peti odstavek</w:t>
      </w:r>
      <w:r w:rsidR="00856988">
        <w:rPr>
          <w:rFonts w:cs="Arial"/>
          <w:szCs w:val="20"/>
        </w:rPr>
        <w:t>, ki se glasi</w:t>
      </w:r>
      <w:r w:rsidR="0055502D">
        <w:rPr>
          <w:rFonts w:cs="Arial"/>
          <w:szCs w:val="20"/>
        </w:rPr>
        <w:t>:</w:t>
      </w:r>
    </w:p>
    <w:p w:rsidR="00F617A6" w:rsidRDefault="00F617A6" w:rsidP="0069391C">
      <w:pPr>
        <w:tabs>
          <w:tab w:val="left" w:pos="708"/>
        </w:tabs>
        <w:jc w:val="both"/>
        <w:rPr>
          <w:rFonts w:cs="Arial"/>
          <w:szCs w:val="20"/>
        </w:rPr>
      </w:pPr>
      <w:r>
        <w:rPr>
          <w:rFonts w:cs="Arial"/>
          <w:szCs w:val="20"/>
        </w:rPr>
        <w:t xml:space="preserve">»(5) Pogoj za </w:t>
      </w:r>
      <w:r w:rsidR="00606831">
        <w:rPr>
          <w:rFonts w:cs="Arial"/>
          <w:szCs w:val="20"/>
        </w:rPr>
        <w:t xml:space="preserve">nosilca oziroma </w:t>
      </w:r>
      <w:r>
        <w:rPr>
          <w:rFonts w:cs="Arial"/>
          <w:szCs w:val="20"/>
        </w:rPr>
        <w:t>član</w:t>
      </w:r>
      <w:r w:rsidR="00606831">
        <w:rPr>
          <w:rFonts w:cs="Arial"/>
          <w:szCs w:val="20"/>
        </w:rPr>
        <w:t>a</w:t>
      </w:r>
      <w:r>
        <w:rPr>
          <w:rFonts w:cs="Arial"/>
          <w:szCs w:val="20"/>
        </w:rPr>
        <w:t xml:space="preserve"> kmetijskega gospodarstva, ki</w:t>
      </w:r>
      <w:r w:rsidR="00606831">
        <w:rPr>
          <w:rFonts w:cs="Arial"/>
          <w:szCs w:val="20"/>
        </w:rPr>
        <w:t xml:space="preserve"> je</w:t>
      </w:r>
      <w:r>
        <w:rPr>
          <w:rFonts w:cs="Arial"/>
          <w:szCs w:val="20"/>
        </w:rPr>
        <w:t xml:space="preserve"> prejemnik</w:t>
      </w:r>
      <w:r w:rsidR="00606831">
        <w:rPr>
          <w:rFonts w:cs="Arial"/>
          <w:szCs w:val="20"/>
        </w:rPr>
        <w:t xml:space="preserve"> </w:t>
      </w:r>
      <w:r>
        <w:rPr>
          <w:rFonts w:cs="Arial"/>
          <w:szCs w:val="20"/>
        </w:rPr>
        <w:t xml:space="preserve">individualnega svetovanja iz </w:t>
      </w:r>
      <w:proofErr w:type="spellStart"/>
      <w:r>
        <w:rPr>
          <w:rFonts w:cs="Arial"/>
          <w:szCs w:val="20"/>
        </w:rPr>
        <w:t>20</w:t>
      </w:r>
      <w:ins w:id="2" w:author="zenadmin" w:date="2020-09-17T17:41:00Z">
        <w:r w:rsidR="00031086">
          <w:rPr>
            <w:rFonts w:cs="Arial"/>
            <w:szCs w:val="20"/>
          </w:rPr>
          <w:t>.</w:t>
        </w:r>
      </w:ins>
      <w:r>
        <w:rPr>
          <w:rFonts w:cs="Arial"/>
          <w:szCs w:val="20"/>
        </w:rPr>
        <w:t>a</w:t>
      </w:r>
      <w:proofErr w:type="spellEnd"/>
      <w:r>
        <w:rPr>
          <w:rFonts w:cs="Arial"/>
          <w:szCs w:val="20"/>
        </w:rPr>
        <w:t xml:space="preserve"> člena</w:t>
      </w:r>
      <w:r w:rsidR="00031086">
        <w:rPr>
          <w:rFonts w:cs="Arial"/>
          <w:szCs w:val="20"/>
        </w:rPr>
        <w:t xml:space="preserve"> te uredbe</w:t>
      </w:r>
      <w:r>
        <w:rPr>
          <w:rFonts w:cs="Arial"/>
          <w:szCs w:val="20"/>
        </w:rPr>
        <w:t>, je, da je kmetijsko gospodarstvo, katerega</w:t>
      </w:r>
      <w:r w:rsidR="003B2E27">
        <w:rPr>
          <w:rFonts w:cs="Arial"/>
          <w:szCs w:val="20"/>
        </w:rPr>
        <w:t xml:space="preserve"> </w:t>
      </w:r>
      <w:r w:rsidR="00606831">
        <w:rPr>
          <w:rFonts w:cs="Arial"/>
          <w:szCs w:val="20"/>
        </w:rPr>
        <w:t xml:space="preserve"> nosilec oziroma </w:t>
      </w:r>
      <w:r w:rsidR="003B0B7B">
        <w:rPr>
          <w:rFonts w:cs="Arial"/>
          <w:szCs w:val="20"/>
        </w:rPr>
        <w:t xml:space="preserve">član je </w:t>
      </w:r>
      <w:r>
        <w:rPr>
          <w:rFonts w:cs="Arial"/>
          <w:szCs w:val="20"/>
        </w:rPr>
        <w:t>prejemnik individualnega svetovanja, vpisan</w:t>
      </w:r>
      <w:r w:rsidR="0098394D">
        <w:rPr>
          <w:rFonts w:cs="Arial"/>
          <w:szCs w:val="20"/>
        </w:rPr>
        <w:t>o</w:t>
      </w:r>
      <w:r>
        <w:rPr>
          <w:rFonts w:cs="Arial"/>
          <w:szCs w:val="20"/>
        </w:rPr>
        <w:t xml:space="preserve"> v RKG.«</w:t>
      </w:r>
      <w:r w:rsidR="00147C88">
        <w:rPr>
          <w:rFonts w:cs="Arial"/>
          <w:szCs w:val="20"/>
        </w:rPr>
        <w:t>.</w:t>
      </w:r>
    </w:p>
    <w:p w:rsidR="0055502D" w:rsidRDefault="0055502D" w:rsidP="0069391C">
      <w:pPr>
        <w:tabs>
          <w:tab w:val="left" w:pos="708"/>
        </w:tabs>
        <w:jc w:val="both"/>
        <w:rPr>
          <w:rFonts w:cs="Arial"/>
          <w:szCs w:val="20"/>
        </w:rPr>
      </w:pPr>
    </w:p>
    <w:p w:rsidR="004651E5" w:rsidRDefault="004651E5" w:rsidP="0069391C">
      <w:pPr>
        <w:tabs>
          <w:tab w:val="left" w:pos="708"/>
        </w:tabs>
        <w:jc w:val="both"/>
        <w:rPr>
          <w:rFonts w:cs="Arial"/>
          <w:szCs w:val="20"/>
        </w:rPr>
      </w:pPr>
    </w:p>
    <w:p w:rsidR="0055502D" w:rsidRPr="0055502D" w:rsidRDefault="00856988" w:rsidP="0055502D">
      <w:pPr>
        <w:tabs>
          <w:tab w:val="left" w:pos="708"/>
        </w:tabs>
        <w:jc w:val="center"/>
        <w:rPr>
          <w:rFonts w:cs="Arial"/>
          <w:b/>
          <w:szCs w:val="20"/>
        </w:rPr>
      </w:pPr>
      <w:r>
        <w:rPr>
          <w:rFonts w:cs="Arial"/>
          <w:b/>
          <w:szCs w:val="20"/>
        </w:rPr>
        <w:t>6</w:t>
      </w:r>
      <w:r w:rsidR="0055502D" w:rsidRPr="0055502D">
        <w:rPr>
          <w:rFonts w:cs="Arial"/>
          <w:b/>
          <w:szCs w:val="20"/>
        </w:rPr>
        <w:t>. člen</w:t>
      </w:r>
    </w:p>
    <w:p w:rsidR="0055502D" w:rsidRDefault="0055502D" w:rsidP="0069391C">
      <w:pPr>
        <w:tabs>
          <w:tab w:val="left" w:pos="708"/>
        </w:tabs>
        <w:jc w:val="both"/>
        <w:rPr>
          <w:rFonts w:cs="Arial"/>
          <w:szCs w:val="20"/>
        </w:rPr>
      </w:pPr>
    </w:p>
    <w:p w:rsidR="0055502D" w:rsidRDefault="0055502D" w:rsidP="0069391C">
      <w:pPr>
        <w:tabs>
          <w:tab w:val="left" w:pos="708"/>
        </w:tabs>
        <w:jc w:val="both"/>
        <w:rPr>
          <w:rFonts w:cs="Arial"/>
          <w:szCs w:val="20"/>
        </w:rPr>
      </w:pPr>
      <w:r>
        <w:rPr>
          <w:rFonts w:cs="Arial"/>
          <w:szCs w:val="20"/>
        </w:rPr>
        <w:t xml:space="preserve">V 23. členu se v prvem odstavku </w:t>
      </w:r>
      <w:r w:rsidR="00A1184C">
        <w:rPr>
          <w:rFonts w:cs="Arial"/>
          <w:szCs w:val="20"/>
        </w:rPr>
        <w:t>znesek</w:t>
      </w:r>
      <w:r>
        <w:rPr>
          <w:rFonts w:cs="Arial"/>
          <w:szCs w:val="20"/>
        </w:rPr>
        <w:t xml:space="preserve"> »7.500.000,00</w:t>
      </w:r>
      <w:r w:rsidR="00A1184C">
        <w:rPr>
          <w:rFonts w:cs="Arial"/>
          <w:szCs w:val="20"/>
        </w:rPr>
        <w:t xml:space="preserve"> </w:t>
      </w:r>
      <w:proofErr w:type="spellStart"/>
      <w:r w:rsidR="00A1184C">
        <w:rPr>
          <w:rFonts w:cs="Arial"/>
          <w:szCs w:val="20"/>
        </w:rPr>
        <w:t>eura</w:t>
      </w:r>
      <w:proofErr w:type="spellEnd"/>
      <w:r>
        <w:rPr>
          <w:rFonts w:cs="Arial"/>
          <w:szCs w:val="20"/>
        </w:rPr>
        <w:t xml:space="preserve">« nadomesti </w:t>
      </w:r>
      <w:r w:rsidR="00A1184C">
        <w:rPr>
          <w:rFonts w:cs="Arial"/>
          <w:szCs w:val="20"/>
        </w:rPr>
        <w:t>z zneskom</w:t>
      </w:r>
      <w:r>
        <w:rPr>
          <w:rFonts w:cs="Arial"/>
          <w:szCs w:val="20"/>
        </w:rPr>
        <w:t xml:space="preserve"> »7.2</w:t>
      </w:r>
      <w:r w:rsidR="004651E5">
        <w:rPr>
          <w:rFonts w:cs="Arial"/>
          <w:szCs w:val="20"/>
        </w:rPr>
        <w:t>18</w:t>
      </w:r>
      <w:r>
        <w:rPr>
          <w:rFonts w:cs="Arial"/>
          <w:szCs w:val="20"/>
        </w:rPr>
        <w:t>.</w:t>
      </w:r>
      <w:r w:rsidR="004651E5">
        <w:rPr>
          <w:rFonts w:cs="Arial"/>
          <w:szCs w:val="20"/>
        </w:rPr>
        <w:t>75</w:t>
      </w:r>
      <w:r>
        <w:rPr>
          <w:rFonts w:cs="Arial"/>
          <w:szCs w:val="20"/>
        </w:rPr>
        <w:t>0,00</w:t>
      </w:r>
      <w:r w:rsidR="00A1184C">
        <w:rPr>
          <w:rFonts w:cs="Arial"/>
          <w:szCs w:val="20"/>
        </w:rPr>
        <w:t xml:space="preserve"> </w:t>
      </w:r>
      <w:proofErr w:type="spellStart"/>
      <w:r w:rsidR="00A1184C">
        <w:rPr>
          <w:rFonts w:cs="Arial"/>
          <w:szCs w:val="20"/>
        </w:rPr>
        <w:t>eura</w:t>
      </w:r>
      <w:proofErr w:type="spellEnd"/>
      <w:r>
        <w:rPr>
          <w:rFonts w:cs="Arial"/>
          <w:szCs w:val="20"/>
        </w:rPr>
        <w:t>«.</w:t>
      </w:r>
    </w:p>
    <w:p w:rsidR="0055502D" w:rsidRDefault="0055502D" w:rsidP="0069391C">
      <w:pPr>
        <w:tabs>
          <w:tab w:val="left" w:pos="708"/>
        </w:tabs>
        <w:jc w:val="both"/>
        <w:rPr>
          <w:rFonts w:cs="Arial"/>
          <w:szCs w:val="20"/>
        </w:rPr>
      </w:pPr>
    </w:p>
    <w:p w:rsidR="0055502D" w:rsidRDefault="0055502D" w:rsidP="0069391C">
      <w:pPr>
        <w:tabs>
          <w:tab w:val="left" w:pos="708"/>
        </w:tabs>
        <w:jc w:val="both"/>
        <w:rPr>
          <w:rFonts w:cs="Arial"/>
          <w:szCs w:val="20"/>
        </w:rPr>
      </w:pPr>
      <w:r>
        <w:rPr>
          <w:rFonts w:cs="Arial"/>
          <w:szCs w:val="20"/>
        </w:rPr>
        <w:t xml:space="preserve">V drugem odstavku se </w:t>
      </w:r>
      <w:r w:rsidR="00A1184C">
        <w:rPr>
          <w:rFonts w:cs="Arial"/>
          <w:szCs w:val="20"/>
        </w:rPr>
        <w:t>znesek</w:t>
      </w:r>
      <w:r>
        <w:rPr>
          <w:rFonts w:cs="Arial"/>
          <w:szCs w:val="20"/>
        </w:rPr>
        <w:t xml:space="preserve"> »6.268.000,00</w:t>
      </w:r>
      <w:r w:rsidR="00A1184C">
        <w:rPr>
          <w:rFonts w:cs="Arial"/>
          <w:szCs w:val="20"/>
        </w:rPr>
        <w:t xml:space="preserve"> </w:t>
      </w:r>
      <w:proofErr w:type="spellStart"/>
      <w:r w:rsidR="00A1184C">
        <w:rPr>
          <w:rFonts w:cs="Arial"/>
          <w:szCs w:val="20"/>
        </w:rPr>
        <w:t>eura</w:t>
      </w:r>
      <w:proofErr w:type="spellEnd"/>
      <w:r>
        <w:rPr>
          <w:rFonts w:cs="Arial"/>
          <w:szCs w:val="20"/>
        </w:rPr>
        <w:t xml:space="preserve">« nadomesti </w:t>
      </w:r>
      <w:r w:rsidR="00A1184C">
        <w:rPr>
          <w:rFonts w:cs="Arial"/>
          <w:szCs w:val="20"/>
        </w:rPr>
        <w:t>z zneskom</w:t>
      </w:r>
      <w:r>
        <w:rPr>
          <w:rFonts w:cs="Arial"/>
          <w:szCs w:val="20"/>
        </w:rPr>
        <w:t xml:space="preserve"> »6.568.000,00</w:t>
      </w:r>
      <w:r w:rsidR="00A1184C">
        <w:rPr>
          <w:rFonts w:cs="Arial"/>
          <w:szCs w:val="20"/>
        </w:rPr>
        <w:t xml:space="preserve"> </w:t>
      </w:r>
      <w:proofErr w:type="spellStart"/>
      <w:r w:rsidR="00A1184C">
        <w:rPr>
          <w:rFonts w:cs="Arial"/>
          <w:szCs w:val="20"/>
        </w:rPr>
        <w:t>eura</w:t>
      </w:r>
      <w:proofErr w:type="spellEnd"/>
      <w:r>
        <w:rPr>
          <w:rFonts w:cs="Arial"/>
          <w:szCs w:val="20"/>
        </w:rPr>
        <w:t>«.</w:t>
      </w:r>
    </w:p>
    <w:p w:rsidR="0055502D" w:rsidRDefault="0055502D" w:rsidP="0069391C">
      <w:pPr>
        <w:tabs>
          <w:tab w:val="left" w:pos="708"/>
        </w:tabs>
        <w:jc w:val="both"/>
        <w:rPr>
          <w:rFonts w:cs="Arial"/>
          <w:szCs w:val="20"/>
        </w:rPr>
      </w:pPr>
    </w:p>
    <w:p w:rsidR="0055502D" w:rsidRDefault="0055502D" w:rsidP="0069391C">
      <w:pPr>
        <w:tabs>
          <w:tab w:val="left" w:pos="708"/>
        </w:tabs>
        <w:jc w:val="both"/>
        <w:rPr>
          <w:rFonts w:cs="Arial"/>
          <w:szCs w:val="20"/>
        </w:rPr>
      </w:pPr>
    </w:p>
    <w:p w:rsidR="00D02A4F" w:rsidRDefault="00D02A4F" w:rsidP="00D02A4F">
      <w:pPr>
        <w:tabs>
          <w:tab w:val="left" w:pos="708"/>
        </w:tabs>
        <w:jc w:val="center"/>
        <w:rPr>
          <w:rFonts w:cs="Arial"/>
          <w:b/>
          <w:szCs w:val="20"/>
        </w:rPr>
      </w:pPr>
      <w:r>
        <w:rPr>
          <w:rFonts w:cs="Arial"/>
          <w:b/>
          <w:szCs w:val="20"/>
        </w:rPr>
        <w:t>PREHODN</w:t>
      </w:r>
      <w:r w:rsidR="00147C88">
        <w:rPr>
          <w:rFonts w:cs="Arial"/>
          <w:b/>
          <w:szCs w:val="20"/>
        </w:rPr>
        <w:t>A</w:t>
      </w:r>
      <w:r>
        <w:rPr>
          <w:rFonts w:cs="Arial"/>
          <w:b/>
          <w:szCs w:val="20"/>
        </w:rPr>
        <w:t xml:space="preserve"> IN KONČN</w:t>
      </w:r>
      <w:r w:rsidR="009E27D6">
        <w:rPr>
          <w:rFonts w:cs="Arial"/>
          <w:b/>
          <w:szCs w:val="20"/>
        </w:rPr>
        <w:t>A</w:t>
      </w:r>
      <w:r>
        <w:rPr>
          <w:rFonts w:cs="Arial"/>
          <w:b/>
          <w:szCs w:val="20"/>
        </w:rPr>
        <w:t xml:space="preserve"> DOLOČB</w:t>
      </w:r>
      <w:r w:rsidR="009E27D6">
        <w:rPr>
          <w:rFonts w:cs="Arial"/>
          <w:b/>
          <w:szCs w:val="20"/>
        </w:rPr>
        <w:t>A</w:t>
      </w:r>
    </w:p>
    <w:p w:rsidR="00D02A4F" w:rsidRDefault="00D02A4F" w:rsidP="00D02A4F">
      <w:pPr>
        <w:tabs>
          <w:tab w:val="left" w:pos="708"/>
        </w:tabs>
        <w:jc w:val="center"/>
        <w:rPr>
          <w:rFonts w:cs="Arial"/>
          <w:b/>
          <w:szCs w:val="20"/>
        </w:rPr>
      </w:pPr>
    </w:p>
    <w:p w:rsidR="00D02A4F" w:rsidRDefault="00856988" w:rsidP="00D02A4F">
      <w:pPr>
        <w:tabs>
          <w:tab w:val="left" w:pos="708"/>
        </w:tabs>
        <w:jc w:val="center"/>
        <w:rPr>
          <w:rFonts w:cs="Arial"/>
          <w:b/>
          <w:szCs w:val="20"/>
        </w:rPr>
      </w:pPr>
      <w:r>
        <w:rPr>
          <w:rFonts w:cs="Arial"/>
          <w:b/>
          <w:szCs w:val="20"/>
        </w:rPr>
        <w:t>7</w:t>
      </w:r>
      <w:r w:rsidR="00D02A4F" w:rsidRPr="00CA5693">
        <w:rPr>
          <w:rFonts w:cs="Arial"/>
          <w:b/>
          <w:szCs w:val="20"/>
        </w:rPr>
        <w:t>. člen</w:t>
      </w:r>
    </w:p>
    <w:p w:rsidR="00C52B34" w:rsidRDefault="00C52B34" w:rsidP="00D02A4F">
      <w:pPr>
        <w:tabs>
          <w:tab w:val="left" w:pos="708"/>
        </w:tabs>
        <w:jc w:val="center"/>
        <w:rPr>
          <w:rFonts w:cs="Arial"/>
          <w:szCs w:val="20"/>
        </w:rPr>
      </w:pPr>
      <w:r w:rsidRPr="00C52B34">
        <w:rPr>
          <w:rFonts w:cs="Arial"/>
          <w:szCs w:val="20"/>
        </w:rPr>
        <w:t>(začeti postopki)</w:t>
      </w:r>
    </w:p>
    <w:p w:rsidR="00C52B34" w:rsidRPr="00C52B34" w:rsidRDefault="00C52B34" w:rsidP="00D02A4F">
      <w:pPr>
        <w:tabs>
          <w:tab w:val="left" w:pos="708"/>
        </w:tabs>
        <w:jc w:val="center"/>
        <w:rPr>
          <w:rFonts w:cs="Arial"/>
          <w:szCs w:val="20"/>
        </w:rPr>
      </w:pPr>
    </w:p>
    <w:p w:rsidR="00D02A4F" w:rsidRDefault="00D02A4F" w:rsidP="00A92A38">
      <w:pPr>
        <w:tabs>
          <w:tab w:val="left" w:pos="708"/>
        </w:tabs>
        <w:jc w:val="both"/>
        <w:rPr>
          <w:rFonts w:cs="Arial"/>
          <w:szCs w:val="20"/>
        </w:rPr>
      </w:pPr>
      <w:r>
        <w:rPr>
          <w:rFonts w:cs="Arial"/>
          <w:szCs w:val="20"/>
        </w:rPr>
        <w:t>P</w:t>
      </w:r>
      <w:r w:rsidRPr="009D353B">
        <w:rPr>
          <w:rFonts w:cs="Arial"/>
          <w:szCs w:val="20"/>
        </w:rPr>
        <w:t>ostopki</w:t>
      </w:r>
      <w:r>
        <w:rPr>
          <w:rFonts w:cs="Arial"/>
          <w:szCs w:val="20"/>
        </w:rPr>
        <w:t>,</w:t>
      </w:r>
      <w:r w:rsidRPr="009D353B">
        <w:rPr>
          <w:rFonts w:cs="Arial"/>
          <w:szCs w:val="20"/>
        </w:rPr>
        <w:t xml:space="preserve"> začeti na podlagi Uredbe o ukrepih prenosa znanja in svetovanja iz Programa razvoja podeželja Republike Slovenije za obdobje 2014–2020 (Uradni list RS, št. 9/15</w:t>
      </w:r>
      <w:r w:rsidR="003C1FFE">
        <w:rPr>
          <w:rFonts w:cs="Arial"/>
          <w:szCs w:val="20"/>
        </w:rPr>
        <w:t>,</w:t>
      </w:r>
      <w:r>
        <w:rPr>
          <w:rFonts w:cs="Arial"/>
          <w:szCs w:val="20"/>
        </w:rPr>
        <w:t xml:space="preserve"> 68/16</w:t>
      </w:r>
      <w:r w:rsidR="00784543">
        <w:rPr>
          <w:rFonts w:cs="Arial"/>
          <w:szCs w:val="20"/>
        </w:rPr>
        <w:t>,</w:t>
      </w:r>
      <w:r w:rsidR="003C1FFE">
        <w:rPr>
          <w:rFonts w:cs="Arial"/>
          <w:szCs w:val="20"/>
        </w:rPr>
        <w:t xml:space="preserve"> 59/18</w:t>
      </w:r>
      <w:r w:rsidR="00714948">
        <w:rPr>
          <w:rFonts w:cs="Arial"/>
          <w:szCs w:val="20"/>
        </w:rPr>
        <w:t>,</w:t>
      </w:r>
      <w:r w:rsidR="00784543">
        <w:rPr>
          <w:rFonts w:cs="Arial"/>
          <w:szCs w:val="20"/>
        </w:rPr>
        <w:t xml:space="preserve"> 11/19</w:t>
      </w:r>
      <w:r w:rsidR="0055502D">
        <w:rPr>
          <w:rFonts w:cs="Arial"/>
          <w:szCs w:val="20"/>
        </w:rPr>
        <w:t xml:space="preserve"> in 67/19</w:t>
      </w:r>
      <w:r w:rsidRPr="009D353B">
        <w:rPr>
          <w:rFonts w:cs="Arial"/>
          <w:szCs w:val="20"/>
        </w:rPr>
        <w:t xml:space="preserve">), se končajo </w:t>
      </w:r>
      <w:r>
        <w:rPr>
          <w:rFonts w:cs="Arial"/>
          <w:szCs w:val="20"/>
        </w:rPr>
        <w:t>v skladu z</w:t>
      </w:r>
      <w:r w:rsidRPr="009D353B">
        <w:rPr>
          <w:rFonts w:cs="Arial"/>
          <w:szCs w:val="20"/>
        </w:rPr>
        <w:t xml:space="preserve"> Uredb</w:t>
      </w:r>
      <w:r>
        <w:rPr>
          <w:rFonts w:cs="Arial"/>
          <w:szCs w:val="20"/>
        </w:rPr>
        <w:t>o</w:t>
      </w:r>
      <w:r w:rsidRPr="009D353B">
        <w:rPr>
          <w:rFonts w:cs="Arial"/>
          <w:szCs w:val="20"/>
        </w:rPr>
        <w:t xml:space="preserve"> o ukrepih prenosa znanja in svetovanja iz Programa razvoja podeželja Republike Slovenije za obdobje 2014–2020 (Uradni list RS, št. 9/15</w:t>
      </w:r>
      <w:r w:rsidR="003C1FFE">
        <w:rPr>
          <w:rFonts w:cs="Arial"/>
          <w:szCs w:val="20"/>
        </w:rPr>
        <w:t>,</w:t>
      </w:r>
      <w:r w:rsidR="00C52B34">
        <w:rPr>
          <w:rFonts w:cs="Arial"/>
          <w:szCs w:val="20"/>
        </w:rPr>
        <w:t xml:space="preserve"> </w:t>
      </w:r>
      <w:r>
        <w:rPr>
          <w:rFonts w:cs="Arial"/>
          <w:szCs w:val="20"/>
        </w:rPr>
        <w:t>68/16</w:t>
      </w:r>
      <w:r w:rsidR="00784543">
        <w:rPr>
          <w:rFonts w:cs="Arial"/>
          <w:szCs w:val="20"/>
        </w:rPr>
        <w:t>,</w:t>
      </w:r>
      <w:r w:rsidR="003C1FFE">
        <w:rPr>
          <w:rFonts w:cs="Arial"/>
          <w:szCs w:val="20"/>
        </w:rPr>
        <w:t xml:space="preserve"> 59/18</w:t>
      </w:r>
      <w:r w:rsidR="0055502D">
        <w:rPr>
          <w:rFonts w:cs="Arial"/>
          <w:szCs w:val="20"/>
        </w:rPr>
        <w:t>,</w:t>
      </w:r>
      <w:r w:rsidR="00784543">
        <w:rPr>
          <w:rFonts w:cs="Arial"/>
          <w:szCs w:val="20"/>
        </w:rPr>
        <w:t xml:space="preserve"> 11/19</w:t>
      </w:r>
      <w:r w:rsidR="0055502D">
        <w:rPr>
          <w:rFonts w:cs="Arial"/>
          <w:szCs w:val="20"/>
        </w:rPr>
        <w:t xml:space="preserve"> in 67/19</w:t>
      </w:r>
      <w:r w:rsidRPr="009D353B">
        <w:rPr>
          <w:rFonts w:cs="Arial"/>
          <w:szCs w:val="20"/>
        </w:rPr>
        <w:t>)</w:t>
      </w:r>
      <w:r>
        <w:rPr>
          <w:rFonts w:cs="Arial"/>
          <w:szCs w:val="20"/>
        </w:rPr>
        <w:t>.</w:t>
      </w:r>
    </w:p>
    <w:p w:rsidR="00D02A4F" w:rsidRDefault="00D02A4F" w:rsidP="00D02A4F">
      <w:pPr>
        <w:tabs>
          <w:tab w:val="left" w:pos="708"/>
        </w:tabs>
        <w:rPr>
          <w:rFonts w:cs="Arial"/>
          <w:szCs w:val="20"/>
        </w:rPr>
      </w:pPr>
    </w:p>
    <w:p w:rsidR="00916869" w:rsidRDefault="00916869" w:rsidP="00D02A4F">
      <w:pPr>
        <w:tabs>
          <w:tab w:val="left" w:pos="708"/>
        </w:tabs>
        <w:rPr>
          <w:rFonts w:cs="Arial"/>
          <w:szCs w:val="20"/>
        </w:rPr>
      </w:pPr>
    </w:p>
    <w:p w:rsidR="00D02A4F" w:rsidRDefault="00E54B73" w:rsidP="00D02A4F">
      <w:pPr>
        <w:tabs>
          <w:tab w:val="left" w:pos="708"/>
        </w:tabs>
        <w:jc w:val="center"/>
        <w:rPr>
          <w:rFonts w:cs="Arial"/>
          <w:b/>
          <w:szCs w:val="20"/>
        </w:rPr>
      </w:pPr>
      <w:r>
        <w:rPr>
          <w:rFonts w:cs="Arial"/>
          <w:b/>
          <w:szCs w:val="20"/>
        </w:rPr>
        <w:t>8</w:t>
      </w:r>
      <w:r w:rsidR="00D02A4F" w:rsidRPr="009D353B">
        <w:rPr>
          <w:rFonts w:cs="Arial"/>
          <w:b/>
          <w:szCs w:val="20"/>
        </w:rPr>
        <w:t>. člen</w:t>
      </w:r>
    </w:p>
    <w:p w:rsidR="00C52B34" w:rsidRPr="00C52B34" w:rsidRDefault="00C52B34" w:rsidP="00D02A4F">
      <w:pPr>
        <w:tabs>
          <w:tab w:val="left" w:pos="708"/>
        </w:tabs>
        <w:jc w:val="center"/>
        <w:rPr>
          <w:rFonts w:cs="Arial"/>
          <w:szCs w:val="20"/>
        </w:rPr>
      </w:pPr>
      <w:r w:rsidRPr="00C52B34">
        <w:rPr>
          <w:rFonts w:cs="Arial"/>
          <w:szCs w:val="20"/>
        </w:rPr>
        <w:t>(začetek veljavnosti)</w:t>
      </w:r>
    </w:p>
    <w:p w:rsidR="00C52B34" w:rsidRPr="00C52B34" w:rsidRDefault="00C52B34" w:rsidP="00D02A4F">
      <w:pPr>
        <w:tabs>
          <w:tab w:val="left" w:pos="708"/>
        </w:tabs>
        <w:jc w:val="center"/>
        <w:rPr>
          <w:rFonts w:cs="Arial"/>
          <w:szCs w:val="20"/>
        </w:rPr>
      </w:pPr>
    </w:p>
    <w:p w:rsidR="00D02A4F" w:rsidRDefault="00D02A4F" w:rsidP="00D02A4F">
      <w:pPr>
        <w:tabs>
          <w:tab w:val="left" w:pos="708"/>
        </w:tabs>
        <w:rPr>
          <w:rFonts w:cs="Arial"/>
          <w:szCs w:val="20"/>
        </w:rPr>
      </w:pPr>
      <w:r w:rsidRPr="009D353B">
        <w:rPr>
          <w:rFonts w:cs="Arial"/>
          <w:szCs w:val="20"/>
        </w:rPr>
        <w:t>Ta uredba začne veljati naslednji dan po objavi v Uradnem listu Republike Slovenije.</w:t>
      </w:r>
    </w:p>
    <w:p w:rsidR="00D02A4F" w:rsidRDefault="00D02A4F" w:rsidP="00D02A4F">
      <w:pPr>
        <w:tabs>
          <w:tab w:val="left" w:pos="708"/>
        </w:tabs>
        <w:rPr>
          <w:rFonts w:cs="Arial"/>
          <w:szCs w:val="20"/>
        </w:rPr>
      </w:pPr>
    </w:p>
    <w:p w:rsidR="00D02A4F" w:rsidRPr="009D353B" w:rsidRDefault="00D02A4F" w:rsidP="00D02A4F">
      <w:pPr>
        <w:pStyle w:val="tevilkanakoncupredpisa"/>
        <w:rPr>
          <w:rFonts w:cs="Arial"/>
          <w:sz w:val="20"/>
          <w:szCs w:val="20"/>
        </w:rPr>
      </w:pPr>
      <w:r w:rsidRPr="009D353B">
        <w:rPr>
          <w:rFonts w:cs="Arial"/>
          <w:sz w:val="20"/>
          <w:szCs w:val="20"/>
        </w:rPr>
        <w:t xml:space="preserve">Št. </w:t>
      </w:r>
    </w:p>
    <w:p w:rsidR="00D02A4F" w:rsidRPr="009D353B" w:rsidRDefault="00D02A4F" w:rsidP="00D02A4F">
      <w:pPr>
        <w:pStyle w:val="Datumsprejetja"/>
        <w:rPr>
          <w:rFonts w:cs="Arial"/>
          <w:sz w:val="20"/>
          <w:szCs w:val="20"/>
        </w:rPr>
      </w:pPr>
      <w:r w:rsidRPr="009D353B">
        <w:rPr>
          <w:rFonts w:cs="Arial"/>
          <w:sz w:val="20"/>
          <w:szCs w:val="20"/>
        </w:rPr>
        <w:t xml:space="preserve">Ljubljana, dne </w:t>
      </w:r>
    </w:p>
    <w:p w:rsidR="00D02A4F" w:rsidRPr="00D02A4F" w:rsidRDefault="00D02A4F" w:rsidP="00D02A4F">
      <w:pPr>
        <w:pStyle w:val="EVA"/>
        <w:rPr>
          <w:rFonts w:cs="Arial"/>
          <w:sz w:val="20"/>
          <w:szCs w:val="20"/>
        </w:rPr>
      </w:pPr>
      <w:r>
        <w:rPr>
          <w:rFonts w:cs="Arial"/>
          <w:sz w:val="20"/>
          <w:szCs w:val="20"/>
        </w:rPr>
        <w:t xml:space="preserve">EVA </w:t>
      </w:r>
      <w:r w:rsidR="00916869" w:rsidRPr="004939AF">
        <w:rPr>
          <w:iCs/>
          <w:sz w:val="20"/>
          <w:szCs w:val="20"/>
        </w:rPr>
        <w:t>20</w:t>
      </w:r>
      <w:r w:rsidR="0055502D">
        <w:rPr>
          <w:iCs/>
          <w:sz w:val="20"/>
          <w:szCs w:val="20"/>
        </w:rPr>
        <w:t>20</w:t>
      </w:r>
      <w:r w:rsidR="00916869" w:rsidRPr="004939AF">
        <w:rPr>
          <w:iCs/>
          <w:sz w:val="20"/>
          <w:szCs w:val="20"/>
        </w:rPr>
        <w:t>-2330-008</w:t>
      </w:r>
      <w:r w:rsidR="0055502D">
        <w:rPr>
          <w:iCs/>
          <w:sz w:val="20"/>
          <w:szCs w:val="20"/>
        </w:rPr>
        <w:t>4</w:t>
      </w:r>
    </w:p>
    <w:p w:rsidR="00D02A4F" w:rsidRPr="009D353B" w:rsidRDefault="00D02A4F" w:rsidP="00D02A4F">
      <w:pPr>
        <w:pStyle w:val="Imeorgana"/>
        <w:rPr>
          <w:rFonts w:cs="Arial"/>
          <w:sz w:val="20"/>
          <w:szCs w:val="20"/>
        </w:rPr>
      </w:pPr>
      <w:r w:rsidRPr="009D353B">
        <w:rPr>
          <w:rFonts w:cs="Arial"/>
          <w:sz w:val="20"/>
          <w:szCs w:val="20"/>
        </w:rPr>
        <w:t>Vlada Republike Slovenije</w:t>
      </w:r>
    </w:p>
    <w:p w:rsidR="00D02A4F" w:rsidRPr="009D353B" w:rsidRDefault="0055502D" w:rsidP="00D02A4F">
      <w:pPr>
        <w:pStyle w:val="Podpisnik"/>
        <w:rPr>
          <w:sz w:val="20"/>
          <w:szCs w:val="20"/>
        </w:rPr>
      </w:pPr>
      <w:r>
        <w:rPr>
          <w:sz w:val="20"/>
          <w:szCs w:val="20"/>
        </w:rPr>
        <w:t>Janez Janša</w:t>
      </w:r>
    </w:p>
    <w:p w:rsidR="00D02A4F" w:rsidRPr="009D353B" w:rsidRDefault="00D02A4F" w:rsidP="00D02A4F">
      <w:pPr>
        <w:pStyle w:val="Nazivpodpisnika"/>
        <w:rPr>
          <w:rFonts w:cs="Arial"/>
          <w:sz w:val="20"/>
          <w:szCs w:val="20"/>
        </w:rPr>
      </w:pPr>
      <w:r w:rsidRPr="009D353B">
        <w:rPr>
          <w:rFonts w:cs="Arial"/>
          <w:sz w:val="20"/>
          <w:szCs w:val="20"/>
        </w:rPr>
        <w:t>predsednik</w:t>
      </w:r>
    </w:p>
    <w:p w:rsidR="00D02A4F" w:rsidRDefault="00D02A4F" w:rsidP="0069391C">
      <w:pPr>
        <w:tabs>
          <w:tab w:val="left" w:pos="708"/>
        </w:tabs>
        <w:jc w:val="both"/>
        <w:rPr>
          <w:rFonts w:cs="Arial"/>
          <w:szCs w:val="20"/>
        </w:rPr>
      </w:pPr>
      <w:r>
        <w:rPr>
          <w:rFonts w:cs="Arial"/>
          <w:szCs w:val="20"/>
        </w:rPr>
        <w:br w:type="page"/>
      </w:r>
    </w:p>
    <w:p w:rsidR="00DD4EA8" w:rsidRDefault="00DD4EA8" w:rsidP="0069391C">
      <w:pPr>
        <w:tabs>
          <w:tab w:val="left" w:pos="708"/>
        </w:tabs>
        <w:jc w:val="both"/>
        <w:rPr>
          <w:rFonts w:cs="Arial"/>
          <w:szCs w:val="20"/>
        </w:rPr>
      </w:pPr>
    </w:p>
    <w:p w:rsidR="00DD4EA8" w:rsidRDefault="00DD4EA8" w:rsidP="00DD4EA8">
      <w:pPr>
        <w:tabs>
          <w:tab w:val="left" w:pos="708"/>
        </w:tabs>
        <w:rPr>
          <w:rFonts w:cs="Arial"/>
          <w:b/>
          <w:szCs w:val="20"/>
        </w:rPr>
      </w:pPr>
      <w:r>
        <w:rPr>
          <w:rFonts w:cs="Arial"/>
          <w:b/>
          <w:szCs w:val="20"/>
        </w:rPr>
        <w:t>OBRAZLOŽITEV</w:t>
      </w:r>
    </w:p>
    <w:p w:rsidR="00DD4EA8" w:rsidRDefault="00DD4EA8" w:rsidP="00DD4EA8">
      <w:pPr>
        <w:tabs>
          <w:tab w:val="left" w:pos="708"/>
        </w:tabs>
        <w:rPr>
          <w:rFonts w:cs="Arial"/>
          <w:b/>
          <w:szCs w:val="20"/>
        </w:rPr>
      </w:pPr>
    </w:p>
    <w:p w:rsidR="00DD4EA8" w:rsidRDefault="00DD4EA8" w:rsidP="00DD4EA8">
      <w:pPr>
        <w:tabs>
          <w:tab w:val="left" w:pos="708"/>
        </w:tabs>
        <w:rPr>
          <w:rFonts w:cs="Arial"/>
          <w:szCs w:val="20"/>
        </w:rPr>
      </w:pPr>
      <w:r>
        <w:rPr>
          <w:rFonts w:cs="Arial"/>
          <w:szCs w:val="20"/>
        </w:rPr>
        <w:t>I. UVOD</w:t>
      </w:r>
    </w:p>
    <w:p w:rsidR="00DD4EA8" w:rsidRDefault="00DD4EA8" w:rsidP="00DD4EA8">
      <w:pPr>
        <w:tabs>
          <w:tab w:val="left" w:pos="708"/>
        </w:tabs>
        <w:ind w:left="720"/>
        <w:rPr>
          <w:rFonts w:cs="Arial"/>
          <w:szCs w:val="20"/>
        </w:rPr>
      </w:pPr>
    </w:p>
    <w:p w:rsidR="00DD4EA8" w:rsidRDefault="00DD4EA8" w:rsidP="00DD4EA8">
      <w:pPr>
        <w:numPr>
          <w:ilvl w:val="0"/>
          <w:numId w:val="21"/>
        </w:numPr>
        <w:tabs>
          <w:tab w:val="num" w:pos="-360"/>
        </w:tabs>
        <w:ind w:left="360"/>
        <w:jc w:val="both"/>
        <w:rPr>
          <w:rFonts w:cs="Arial"/>
          <w:szCs w:val="20"/>
        </w:rPr>
      </w:pPr>
      <w:r>
        <w:rPr>
          <w:rFonts w:cs="Arial"/>
          <w:szCs w:val="20"/>
        </w:rPr>
        <w:t>Pravna podlaga (besedilo, vsebina zakonske določbe, ki je podlaga za izdajo uredbe)</w:t>
      </w:r>
    </w:p>
    <w:p w:rsidR="00D02A4F" w:rsidRPr="00321EFF" w:rsidRDefault="00D02A4F" w:rsidP="00D02A4F">
      <w:pPr>
        <w:tabs>
          <w:tab w:val="left" w:pos="708"/>
        </w:tabs>
        <w:rPr>
          <w:rFonts w:cs="Arial"/>
          <w:szCs w:val="20"/>
        </w:rPr>
      </w:pPr>
      <w:r w:rsidRPr="00321EFF">
        <w:rPr>
          <w:rFonts w:cs="Arial"/>
          <w:szCs w:val="20"/>
        </w:rPr>
        <w:t xml:space="preserve">Zakon o kmetijstvu (Uradni list RS, št. 45/08, 57/12, 90/12 – </w:t>
      </w:r>
      <w:proofErr w:type="spellStart"/>
      <w:r w:rsidRPr="00321EFF">
        <w:rPr>
          <w:rFonts w:cs="Arial"/>
          <w:szCs w:val="20"/>
        </w:rPr>
        <w:t>ZdZPVHVVR</w:t>
      </w:r>
      <w:proofErr w:type="spellEnd"/>
      <w:r w:rsidRPr="00321EFF">
        <w:rPr>
          <w:rFonts w:cs="Arial"/>
          <w:szCs w:val="20"/>
        </w:rPr>
        <w:t>, 26/14 in 32/15):</w:t>
      </w:r>
    </w:p>
    <w:p w:rsidR="00D02A4F" w:rsidRPr="00321EFF" w:rsidRDefault="00D02A4F" w:rsidP="00D02A4F">
      <w:pPr>
        <w:tabs>
          <w:tab w:val="left" w:pos="708"/>
        </w:tabs>
        <w:rPr>
          <w:rFonts w:cs="Arial"/>
          <w:szCs w:val="20"/>
        </w:rPr>
      </w:pPr>
    </w:p>
    <w:p w:rsidR="00D02A4F" w:rsidRPr="00321EFF" w:rsidRDefault="00D02A4F" w:rsidP="00D02A4F">
      <w:pPr>
        <w:tabs>
          <w:tab w:val="left" w:pos="708"/>
        </w:tabs>
        <w:jc w:val="center"/>
        <w:rPr>
          <w:rFonts w:cs="Arial"/>
          <w:szCs w:val="20"/>
        </w:rPr>
      </w:pPr>
      <w:r w:rsidRPr="00321EFF">
        <w:rPr>
          <w:rFonts w:cs="Arial"/>
          <w:szCs w:val="20"/>
        </w:rPr>
        <w:t>10. člen</w:t>
      </w:r>
    </w:p>
    <w:p w:rsidR="00D02A4F" w:rsidRPr="00321EFF" w:rsidRDefault="00D02A4F" w:rsidP="00D02A4F">
      <w:pPr>
        <w:tabs>
          <w:tab w:val="left" w:pos="708"/>
        </w:tabs>
        <w:jc w:val="center"/>
        <w:rPr>
          <w:rFonts w:cs="Arial"/>
          <w:szCs w:val="20"/>
        </w:rPr>
      </w:pPr>
      <w:r w:rsidRPr="00321EFF">
        <w:rPr>
          <w:rFonts w:cs="Arial"/>
          <w:szCs w:val="20"/>
        </w:rPr>
        <w:t>(izvedba ukrepov kmetijske politike)</w:t>
      </w:r>
    </w:p>
    <w:p w:rsidR="00D02A4F" w:rsidRPr="00321EFF" w:rsidRDefault="00D02A4F" w:rsidP="00D02A4F">
      <w:pPr>
        <w:tabs>
          <w:tab w:val="left" w:pos="708"/>
        </w:tabs>
        <w:rPr>
          <w:rFonts w:cs="Arial"/>
          <w:szCs w:val="20"/>
        </w:rPr>
      </w:pPr>
    </w:p>
    <w:p w:rsidR="00D02A4F" w:rsidRPr="00321EFF" w:rsidRDefault="00D02A4F" w:rsidP="00D02A4F">
      <w:pPr>
        <w:tabs>
          <w:tab w:val="left" w:pos="708"/>
        </w:tabs>
        <w:rPr>
          <w:rFonts w:cs="Arial"/>
          <w:szCs w:val="20"/>
        </w:rPr>
      </w:pPr>
      <w:r w:rsidRPr="00321EFF">
        <w:rPr>
          <w:rFonts w:cs="Arial"/>
          <w:szCs w:val="20"/>
        </w:rPr>
        <w:t>Vlada v skladu s programskimi dokumenti sprejme predpise za izvedbo ukrepov kmetijske politike.</w:t>
      </w:r>
    </w:p>
    <w:p w:rsidR="00D02A4F" w:rsidRPr="00321EFF" w:rsidRDefault="00D02A4F" w:rsidP="00D02A4F">
      <w:pPr>
        <w:tabs>
          <w:tab w:val="left" w:pos="708"/>
        </w:tabs>
        <w:rPr>
          <w:rFonts w:cs="Arial"/>
          <w:szCs w:val="20"/>
        </w:rPr>
      </w:pPr>
    </w:p>
    <w:p w:rsidR="00D02A4F" w:rsidRPr="00321EFF" w:rsidRDefault="00D02A4F" w:rsidP="00D02A4F">
      <w:pPr>
        <w:tabs>
          <w:tab w:val="left" w:pos="708"/>
        </w:tabs>
        <w:jc w:val="center"/>
        <w:rPr>
          <w:rFonts w:cs="Arial"/>
          <w:szCs w:val="20"/>
        </w:rPr>
      </w:pPr>
      <w:r w:rsidRPr="00321EFF">
        <w:rPr>
          <w:rFonts w:cs="Arial"/>
          <w:szCs w:val="20"/>
        </w:rPr>
        <w:t>12. člen</w:t>
      </w:r>
    </w:p>
    <w:p w:rsidR="00D02A4F" w:rsidRPr="00321EFF" w:rsidRDefault="00D02A4F" w:rsidP="00D02A4F">
      <w:pPr>
        <w:tabs>
          <w:tab w:val="left" w:pos="708"/>
        </w:tabs>
        <w:jc w:val="center"/>
        <w:rPr>
          <w:rFonts w:cs="Arial"/>
          <w:szCs w:val="20"/>
        </w:rPr>
      </w:pPr>
      <w:r w:rsidRPr="00321EFF">
        <w:rPr>
          <w:rFonts w:cs="Arial"/>
          <w:szCs w:val="20"/>
        </w:rPr>
        <w:t>(razvoj podeželja)</w:t>
      </w:r>
    </w:p>
    <w:p w:rsidR="00D02A4F" w:rsidRPr="00321EFF" w:rsidRDefault="00D02A4F" w:rsidP="00D02A4F">
      <w:pPr>
        <w:tabs>
          <w:tab w:val="left" w:pos="708"/>
        </w:tabs>
        <w:rPr>
          <w:rFonts w:cs="Arial"/>
          <w:szCs w:val="20"/>
        </w:rPr>
      </w:pPr>
    </w:p>
    <w:p w:rsidR="00D02A4F" w:rsidRPr="00321EFF" w:rsidRDefault="00D02A4F" w:rsidP="00D02A4F">
      <w:pPr>
        <w:tabs>
          <w:tab w:val="left" w:pos="708"/>
        </w:tabs>
        <w:rPr>
          <w:rFonts w:cs="Arial"/>
          <w:szCs w:val="20"/>
        </w:rPr>
      </w:pPr>
      <w:r w:rsidRPr="00321EFF">
        <w:rPr>
          <w:rFonts w:cs="Arial"/>
          <w:szCs w:val="20"/>
        </w:rPr>
        <w:t>Za izvajanje ukrepov razvoja podeželja vlada določi:</w:t>
      </w:r>
    </w:p>
    <w:p w:rsidR="00D02A4F" w:rsidRPr="00321EFF" w:rsidRDefault="00D02A4F" w:rsidP="00D02A4F">
      <w:pPr>
        <w:numPr>
          <w:ilvl w:val="0"/>
          <w:numId w:val="23"/>
        </w:numPr>
        <w:tabs>
          <w:tab w:val="left" w:pos="708"/>
        </w:tabs>
        <w:rPr>
          <w:rFonts w:cs="Arial"/>
          <w:szCs w:val="20"/>
        </w:rPr>
      </w:pPr>
      <w:r w:rsidRPr="00321EFF">
        <w:rPr>
          <w:rFonts w:cs="Arial"/>
          <w:szCs w:val="20"/>
        </w:rPr>
        <w:t>vrsto ukrepov, pogoje, upravičence, merila in postopke za uvedbo in izvajanje posameznega ukrepa razvoja podeželja;</w:t>
      </w:r>
    </w:p>
    <w:p w:rsidR="00D02A4F" w:rsidRDefault="00D02A4F" w:rsidP="00D02A4F">
      <w:pPr>
        <w:numPr>
          <w:ilvl w:val="0"/>
          <w:numId w:val="23"/>
        </w:numPr>
        <w:tabs>
          <w:tab w:val="left" w:pos="708"/>
        </w:tabs>
        <w:rPr>
          <w:rFonts w:cs="Arial"/>
          <w:szCs w:val="20"/>
        </w:rPr>
      </w:pPr>
      <w:r w:rsidRPr="00321EFF">
        <w:rPr>
          <w:rFonts w:cs="Arial"/>
          <w:szCs w:val="20"/>
        </w:rPr>
        <w:t>finančna sredstva, namenjena za posamezni ukrep razvoja podeželja.</w:t>
      </w:r>
    </w:p>
    <w:p w:rsidR="00D02A4F" w:rsidRDefault="00D02A4F" w:rsidP="00D02A4F">
      <w:pPr>
        <w:tabs>
          <w:tab w:val="left" w:pos="708"/>
        </w:tabs>
        <w:ind w:left="720"/>
        <w:rPr>
          <w:rFonts w:cs="Arial"/>
          <w:szCs w:val="20"/>
        </w:rPr>
      </w:pPr>
    </w:p>
    <w:p w:rsidR="00DD4EA8" w:rsidRDefault="00DD4EA8" w:rsidP="00DD4EA8">
      <w:pPr>
        <w:tabs>
          <w:tab w:val="left" w:pos="708"/>
        </w:tabs>
        <w:rPr>
          <w:rFonts w:cs="Arial"/>
          <w:szCs w:val="20"/>
        </w:rPr>
      </w:pPr>
    </w:p>
    <w:p w:rsidR="00DD4EA8" w:rsidRDefault="00DD4EA8" w:rsidP="00DD4EA8">
      <w:pPr>
        <w:numPr>
          <w:ilvl w:val="0"/>
          <w:numId w:val="21"/>
        </w:numPr>
        <w:tabs>
          <w:tab w:val="num" w:pos="-360"/>
        </w:tabs>
        <w:ind w:left="360"/>
        <w:jc w:val="both"/>
        <w:rPr>
          <w:rFonts w:cs="Arial"/>
          <w:szCs w:val="20"/>
        </w:rPr>
      </w:pPr>
      <w:r>
        <w:rPr>
          <w:rFonts w:cs="Arial"/>
          <w:szCs w:val="20"/>
        </w:rPr>
        <w:t>Rok za izdajo uredbe, določen z zakonom</w:t>
      </w:r>
    </w:p>
    <w:p w:rsidR="00DD4EA8" w:rsidRDefault="00D02A4F" w:rsidP="00DD4EA8">
      <w:pPr>
        <w:tabs>
          <w:tab w:val="left" w:pos="708"/>
        </w:tabs>
        <w:rPr>
          <w:rFonts w:cs="Arial"/>
          <w:szCs w:val="20"/>
        </w:rPr>
      </w:pPr>
      <w:r>
        <w:rPr>
          <w:rFonts w:cs="Arial"/>
          <w:szCs w:val="20"/>
        </w:rPr>
        <w:t>/</w:t>
      </w:r>
    </w:p>
    <w:p w:rsidR="00DD4EA8" w:rsidRDefault="00DD4EA8" w:rsidP="00DD4EA8">
      <w:pPr>
        <w:numPr>
          <w:ilvl w:val="0"/>
          <w:numId w:val="21"/>
        </w:numPr>
        <w:tabs>
          <w:tab w:val="num" w:pos="0"/>
        </w:tabs>
        <w:ind w:left="360"/>
        <w:jc w:val="both"/>
        <w:rPr>
          <w:rFonts w:cs="Arial"/>
          <w:szCs w:val="20"/>
        </w:rPr>
      </w:pPr>
      <w:r>
        <w:rPr>
          <w:rFonts w:cs="Arial"/>
          <w:szCs w:val="20"/>
        </w:rPr>
        <w:t>Splošna obrazložitev predloga uredbe, če je potrebna</w:t>
      </w:r>
    </w:p>
    <w:p w:rsidR="00DD4EA8" w:rsidRDefault="00D02A4F" w:rsidP="00DD4EA8">
      <w:pPr>
        <w:tabs>
          <w:tab w:val="left" w:pos="708"/>
        </w:tabs>
        <w:rPr>
          <w:rFonts w:cs="Arial"/>
          <w:szCs w:val="20"/>
        </w:rPr>
      </w:pPr>
      <w:r>
        <w:rPr>
          <w:rFonts w:cs="Arial"/>
          <w:szCs w:val="20"/>
        </w:rPr>
        <w:t>/</w:t>
      </w:r>
    </w:p>
    <w:p w:rsidR="00DD4EA8" w:rsidRDefault="00DD4EA8" w:rsidP="00DD4EA8">
      <w:pPr>
        <w:numPr>
          <w:ilvl w:val="0"/>
          <w:numId w:val="21"/>
        </w:numPr>
        <w:tabs>
          <w:tab w:val="num" w:pos="0"/>
        </w:tabs>
        <w:ind w:left="360"/>
        <w:jc w:val="both"/>
        <w:rPr>
          <w:rFonts w:cs="Arial"/>
          <w:szCs w:val="20"/>
        </w:rPr>
      </w:pPr>
      <w:r>
        <w:rPr>
          <w:rFonts w:cs="Arial"/>
          <w:szCs w:val="20"/>
        </w:rPr>
        <w:t>Predstavitev presoje posledic za posamezna področja, če te niso mogle biti celovito predstavljene v predlogu zakona</w:t>
      </w:r>
    </w:p>
    <w:p w:rsidR="00DD4EA8" w:rsidRDefault="00D02A4F" w:rsidP="00DD4EA8">
      <w:pPr>
        <w:rPr>
          <w:rFonts w:cs="Arial"/>
          <w:szCs w:val="20"/>
          <w:lang w:eastAsia="sl-SI"/>
        </w:rPr>
      </w:pPr>
      <w:r>
        <w:rPr>
          <w:rFonts w:cs="Arial"/>
          <w:szCs w:val="20"/>
          <w:lang w:eastAsia="sl-SI"/>
        </w:rPr>
        <w:t>/</w:t>
      </w:r>
    </w:p>
    <w:p w:rsidR="00DD4EA8" w:rsidRDefault="00DD4EA8" w:rsidP="00DD4EA8">
      <w:pPr>
        <w:pStyle w:val="Odstavekseznama1"/>
        <w:spacing w:line="260" w:lineRule="exact"/>
        <w:ind w:left="0"/>
        <w:jc w:val="both"/>
        <w:rPr>
          <w:rFonts w:ascii="Arial" w:hAnsi="Arial" w:cs="Arial"/>
          <w:sz w:val="20"/>
          <w:szCs w:val="20"/>
        </w:rPr>
      </w:pPr>
    </w:p>
    <w:p w:rsidR="00DD4EA8" w:rsidRDefault="00DD4EA8" w:rsidP="00DD4EA8">
      <w:pPr>
        <w:pStyle w:val="Odstavekseznama1"/>
        <w:spacing w:line="260" w:lineRule="exact"/>
        <w:ind w:left="0"/>
        <w:jc w:val="both"/>
        <w:rPr>
          <w:rFonts w:ascii="Arial" w:hAnsi="Arial" w:cs="Arial"/>
          <w:sz w:val="20"/>
          <w:szCs w:val="20"/>
        </w:rPr>
      </w:pPr>
    </w:p>
    <w:p w:rsidR="00DD4EA8" w:rsidRDefault="00DD4EA8" w:rsidP="00DD4EA8">
      <w:pPr>
        <w:tabs>
          <w:tab w:val="left" w:pos="708"/>
        </w:tabs>
        <w:rPr>
          <w:rFonts w:cs="Arial"/>
          <w:szCs w:val="20"/>
        </w:rPr>
      </w:pPr>
      <w:r>
        <w:rPr>
          <w:rFonts w:cs="Arial"/>
          <w:szCs w:val="20"/>
        </w:rPr>
        <w:t>II. VSEBINSKA OBRAZLOŽITEV PREDLAGANIH REŠITEV</w:t>
      </w:r>
    </w:p>
    <w:p w:rsidR="003D162D" w:rsidRDefault="003D162D" w:rsidP="00DD4EA8">
      <w:pPr>
        <w:tabs>
          <w:tab w:val="left" w:pos="708"/>
        </w:tabs>
      </w:pPr>
    </w:p>
    <w:p w:rsidR="00DD4EA8" w:rsidRPr="002659A2" w:rsidRDefault="009362E7" w:rsidP="00973241">
      <w:pPr>
        <w:pStyle w:val="Oddelek"/>
        <w:widowControl w:val="0"/>
        <w:numPr>
          <w:ilvl w:val="0"/>
          <w:numId w:val="0"/>
        </w:numPr>
        <w:spacing w:before="0" w:after="0" w:line="260" w:lineRule="exact"/>
        <w:jc w:val="both"/>
        <w:rPr>
          <w:rFonts w:cs="Arial"/>
          <w:b w:val="0"/>
          <w:szCs w:val="20"/>
        </w:rPr>
      </w:pPr>
      <w:r>
        <w:rPr>
          <w:rFonts w:cs="Arial"/>
          <w:b w:val="0"/>
          <w:sz w:val="20"/>
          <w:szCs w:val="20"/>
          <w:lang w:eastAsia="sl-SI"/>
        </w:rPr>
        <w:t>Z</w:t>
      </w:r>
      <w:r w:rsidR="002659A2">
        <w:rPr>
          <w:rFonts w:cs="Arial"/>
          <w:b w:val="0"/>
          <w:sz w:val="20"/>
          <w:szCs w:val="20"/>
          <w:lang w:eastAsia="sl-SI"/>
        </w:rPr>
        <w:t xml:space="preserve"> </w:t>
      </w:r>
      <w:r>
        <w:rPr>
          <w:rFonts w:cs="Arial"/>
          <w:b w:val="0"/>
          <w:sz w:val="20"/>
          <w:szCs w:val="20"/>
          <w:lang w:eastAsia="sl-SI"/>
        </w:rPr>
        <w:t>8</w:t>
      </w:r>
      <w:r w:rsidR="002659A2">
        <w:rPr>
          <w:rFonts w:cs="Arial"/>
          <w:b w:val="0"/>
          <w:sz w:val="20"/>
          <w:szCs w:val="20"/>
          <w:lang w:eastAsia="sl-SI"/>
        </w:rPr>
        <w:t xml:space="preserve">. spremembo PRP </w:t>
      </w:r>
      <w:r w:rsidR="00714948">
        <w:rPr>
          <w:rFonts w:cs="Arial"/>
          <w:b w:val="0"/>
          <w:sz w:val="20"/>
          <w:szCs w:val="20"/>
          <w:lang w:eastAsia="sl-SI"/>
        </w:rPr>
        <w:t>20</w:t>
      </w:r>
      <w:r w:rsidR="002659A2">
        <w:rPr>
          <w:rFonts w:cs="Arial"/>
          <w:b w:val="0"/>
          <w:sz w:val="20"/>
          <w:szCs w:val="20"/>
          <w:lang w:eastAsia="sl-SI"/>
        </w:rPr>
        <w:t>14</w:t>
      </w:r>
      <w:r w:rsidR="00714948">
        <w:rPr>
          <w:rFonts w:cs="Arial"/>
          <w:b w:val="0"/>
          <w:sz w:val="20"/>
          <w:szCs w:val="20"/>
          <w:lang w:eastAsia="sl-SI"/>
        </w:rPr>
        <w:t>–</w:t>
      </w:r>
      <w:r w:rsidR="002659A2">
        <w:rPr>
          <w:rFonts w:cs="Arial"/>
          <w:b w:val="0"/>
          <w:sz w:val="20"/>
          <w:szCs w:val="20"/>
          <w:lang w:eastAsia="sl-SI"/>
        </w:rPr>
        <w:t>20</w:t>
      </w:r>
      <w:r w:rsidR="00714948">
        <w:rPr>
          <w:rFonts w:cs="Arial"/>
          <w:b w:val="0"/>
          <w:sz w:val="20"/>
          <w:szCs w:val="20"/>
          <w:lang w:eastAsia="sl-SI"/>
        </w:rPr>
        <w:t>20</w:t>
      </w:r>
      <w:r w:rsidR="002659A2">
        <w:rPr>
          <w:rFonts w:cs="Arial"/>
          <w:b w:val="0"/>
          <w:sz w:val="20"/>
          <w:szCs w:val="20"/>
          <w:lang w:eastAsia="sl-SI"/>
        </w:rPr>
        <w:t xml:space="preserve"> se</w:t>
      </w:r>
      <w:r>
        <w:rPr>
          <w:rFonts w:cs="Arial"/>
          <w:b w:val="0"/>
          <w:sz w:val="20"/>
          <w:szCs w:val="20"/>
          <w:lang w:eastAsia="sl-SI"/>
        </w:rPr>
        <w:t xml:space="preserve"> </w:t>
      </w:r>
      <w:r w:rsidR="00714948">
        <w:rPr>
          <w:rFonts w:cs="Arial"/>
          <w:b w:val="0"/>
          <w:sz w:val="20"/>
          <w:szCs w:val="20"/>
          <w:lang w:eastAsia="sl-SI"/>
        </w:rPr>
        <w:t xml:space="preserve">pri </w:t>
      </w:r>
      <w:r>
        <w:rPr>
          <w:rFonts w:cs="Arial"/>
          <w:b w:val="0"/>
          <w:sz w:val="20"/>
          <w:szCs w:val="20"/>
          <w:lang w:eastAsia="sl-SI"/>
        </w:rPr>
        <w:t xml:space="preserve">ukrepu </w:t>
      </w:r>
      <w:r w:rsidR="00714948">
        <w:rPr>
          <w:rFonts w:cs="Arial"/>
          <w:b w:val="0"/>
          <w:sz w:val="20"/>
          <w:szCs w:val="20"/>
          <w:lang w:eastAsia="sl-SI"/>
        </w:rPr>
        <w:t>p</w:t>
      </w:r>
      <w:r>
        <w:rPr>
          <w:rFonts w:cs="Arial"/>
          <w:b w:val="0"/>
          <w:sz w:val="20"/>
          <w:szCs w:val="20"/>
          <w:lang w:eastAsia="sl-SI"/>
        </w:rPr>
        <w:t>odpora za pomoč pri uporabi storitev svetovanja doda novo svetovanje</w:t>
      </w:r>
      <w:r w:rsidR="00714948">
        <w:rPr>
          <w:rFonts w:cs="Arial"/>
          <w:b w:val="0"/>
          <w:sz w:val="20"/>
          <w:szCs w:val="20"/>
          <w:lang w:eastAsia="sl-SI"/>
        </w:rPr>
        <w:t>,</w:t>
      </w:r>
      <w:r>
        <w:rPr>
          <w:rFonts w:cs="Arial"/>
          <w:b w:val="0"/>
          <w:sz w:val="20"/>
          <w:szCs w:val="20"/>
          <w:lang w:eastAsia="sl-SI"/>
        </w:rPr>
        <w:t xml:space="preserve"> in sicer »</w:t>
      </w:r>
      <w:r w:rsidRPr="009362E7">
        <w:rPr>
          <w:rFonts w:cs="Arial"/>
          <w:b w:val="0"/>
          <w:sz w:val="20"/>
          <w:szCs w:val="20"/>
          <w:lang w:eastAsia="sl-SI"/>
        </w:rPr>
        <w:t>svetovanje</w:t>
      </w:r>
      <w:r w:rsidR="002659A2" w:rsidRPr="009362E7">
        <w:rPr>
          <w:rFonts w:cs="Arial"/>
          <w:b w:val="0"/>
          <w:sz w:val="20"/>
          <w:szCs w:val="20"/>
          <w:lang w:eastAsia="sl-SI"/>
        </w:rPr>
        <w:t xml:space="preserve"> </w:t>
      </w:r>
      <w:r w:rsidRPr="009362E7">
        <w:rPr>
          <w:rFonts w:cs="Arial"/>
          <w:b w:val="0"/>
          <w:sz w:val="20"/>
          <w:szCs w:val="20"/>
        </w:rPr>
        <w:t xml:space="preserve">na področju gospodarske učinkovitosti </w:t>
      </w:r>
      <w:r w:rsidR="00714948">
        <w:rPr>
          <w:rFonts w:cs="Arial"/>
          <w:b w:val="0"/>
          <w:sz w:val="20"/>
          <w:szCs w:val="20"/>
        </w:rPr>
        <w:t>in</w:t>
      </w:r>
      <w:r w:rsidR="00714948" w:rsidRPr="009362E7">
        <w:rPr>
          <w:rFonts w:cs="Arial"/>
          <w:b w:val="0"/>
          <w:sz w:val="20"/>
          <w:szCs w:val="20"/>
        </w:rPr>
        <w:t xml:space="preserve"> </w:t>
      </w:r>
      <w:r w:rsidRPr="009362E7">
        <w:rPr>
          <w:rFonts w:cs="Arial"/>
          <w:b w:val="0"/>
          <w:sz w:val="20"/>
          <w:szCs w:val="20"/>
        </w:rPr>
        <w:t>izboljšanja odpornosti kmetij</w:t>
      </w:r>
      <w:r>
        <w:rPr>
          <w:rFonts w:cs="Arial"/>
          <w:b w:val="0"/>
          <w:sz w:val="20"/>
          <w:szCs w:val="20"/>
        </w:rPr>
        <w:t>«</w:t>
      </w:r>
      <w:r w:rsidR="002659A2">
        <w:rPr>
          <w:rFonts w:cs="Arial"/>
          <w:b w:val="0"/>
          <w:sz w:val="20"/>
          <w:szCs w:val="20"/>
          <w:lang w:eastAsia="sl-SI"/>
        </w:rPr>
        <w:t>.</w:t>
      </w:r>
      <w:r>
        <w:rPr>
          <w:rFonts w:cs="Arial"/>
          <w:b w:val="0"/>
          <w:sz w:val="20"/>
          <w:szCs w:val="20"/>
          <w:lang w:eastAsia="sl-SI"/>
        </w:rPr>
        <w:t xml:space="preserve"> Za ta namen se sredstva prerazporedijo z </w:t>
      </w:r>
      <w:r w:rsidR="002659A2" w:rsidRPr="003155E6">
        <w:rPr>
          <w:rFonts w:cs="Arial"/>
          <w:b w:val="0"/>
          <w:sz w:val="20"/>
          <w:szCs w:val="20"/>
          <w:lang w:eastAsia="sl-SI"/>
        </w:rPr>
        <w:t>ukrep</w:t>
      </w:r>
      <w:r>
        <w:rPr>
          <w:rFonts w:cs="Arial"/>
          <w:b w:val="0"/>
          <w:sz w:val="20"/>
          <w:szCs w:val="20"/>
          <w:lang w:eastAsia="sl-SI"/>
        </w:rPr>
        <w:t>a</w:t>
      </w:r>
      <w:r w:rsidR="002659A2" w:rsidRPr="003155E6">
        <w:rPr>
          <w:rFonts w:cs="Arial"/>
          <w:b w:val="0"/>
          <w:sz w:val="20"/>
          <w:szCs w:val="20"/>
          <w:lang w:eastAsia="sl-SI"/>
        </w:rPr>
        <w:t xml:space="preserve"> </w:t>
      </w:r>
      <w:r w:rsidR="00714948">
        <w:rPr>
          <w:rFonts w:cs="Arial"/>
          <w:b w:val="0"/>
          <w:sz w:val="20"/>
          <w:szCs w:val="20"/>
          <w:lang w:eastAsia="sl-SI"/>
        </w:rPr>
        <w:t>p</w:t>
      </w:r>
      <w:r w:rsidR="002659A2" w:rsidRPr="003155E6">
        <w:rPr>
          <w:rFonts w:cs="Arial"/>
          <w:b w:val="0"/>
          <w:sz w:val="20"/>
          <w:szCs w:val="20"/>
          <w:lang w:eastAsia="sl-SI"/>
        </w:rPr>
        <w:t xml:space="preserve">renos znanja in dejavnosti informiranja </w:t>
      </w:r>
      <w:r>
        <w:rPr>
          <w:rFonts w:cs="Arial"/>
          <w:b w:val="0"/>
          <w:sz w:val="20"/>
          <w:szCs w:val="20"/>
          <w:lang w:eastAsia="sl-SI"/>
        </w:rPr>
        <w:t xml:space="preserve">na ukrep </w:t>
      </w:r>
      <w:r w:rsidR="00714948">
        <w:rPr>
          <w:rFonts w:cs="Arial"/>
          <w:b w:val="0"/>
          <w:sz w:val="20"/>
          <w:szCs w:val="20"/>
          <w:lang w:eastAsia="sl-SI"/>
        </w:rPr>
        <w:t>p</w:t>
      </w:r>
      <w:r>
        <w:rPr>
          <w:rFonts w:cs="Arial"/>
          <w:b w:val="0"/>
          <w:sz w:val="20"/>
          <w:szCs w:val="20"/>
          <w:lang w:eastAsia="sl-SI"/>
        </w:rPr>
        <w:t xml:space="preserve">odpora za pomoč pri uporabi storitev svetovanja. </w:t>
      </w:r>
      <w:r w:rsidR="00714948">
        <w:rPr>
          <w:rFonts w:cs="Arial"/>
          <w:b w:val="0"/>
          <w:sz w:val="20"/>
          <w:szCs w:val="20"/>
          <w:lang w:eastAsia="sl-SI"/>
        </w:rPr>
        <w:t xml:space="preserve">Pri </w:t>
      </w:r>
      <w:r>
        <w:rPr>
          <w:rFonts w:cs="Arial"/>
          <w:b w:val="0"/>
          <w:sz w:val="20"/>
          <w:szCs w:val="20"/>
          <w:lang w:eastAsia="sl-SI"/>
        </w:rPr>
        <w:t xml:space="preserve">ukrepu </w:t>
      </w:r>
      <w:r w:rsidR="00714948">
        <w:rPr>
          <w:rFonts w:cs="Arial"/>
          <w:b w:val="0"/>
          <w:sz w:val="20"/>
          <w:szCs w:val="20"/>
          <w:lang w:eastAsia="sl-SI"/>
        </w:rPr>
        <w:t>p</w:t>
      </w:r>
      <w:r>
        <w:rPr>
          <w:rFonts w:cs="Arial"/>
          <w:b w:val="0"/>
          <w:sz w:val="20"/>
          <w:szCs w:val="20"/>
          <w:lang w:eastAsia="sl-SI"/>
        </w:rPr>
        <w:t xml:space="preserve">renos znanja in dejavnosti informiranja </w:t>
      </w:r>
      <w:r w:rsidR="002659A2" w:rsidRPr="003155E6">
        <w:rPr>
          <w:rFonts w:cs="Arial"/>
          <w:b w:val="0"/>
          <w:sz w:val="20"/>
          <w:szCs w:val="20"/>
          <w:lang w:eastAsia="sl-SI"/>
        </w:rPr>
        <w:t>se sredstva zmanjš</w:t>
      </w:r>
      <w:r>
        <w:rPr>
          <w:rFonts w:cs="Arial"/>
          <w:b w:val="0"/>
          <w:sz w:val="20"/>
          <w:szCs w:val="20"/>
          <w:lang w:eastAsia="sl-SI"/>
        </w:rPr>
        <w:t>ajo</w:t>
      </w:r>
      <w:r w:rsidR="002659A2" w:rsidRPr="003155E6">
        <w:rPr>
          <w:rFonts w:cs="Arial"/>
          <w:b w:val="0"/>
          <w:sz w:val="20"/>
          <w:szCs w:val="20"/>
          <w:lang w:eastAsia="sl-SI"/>
        </w:rPr>
        <w:t xml:space="preserve"> na 7.</w:t>
      </w:r>
      <w:r>
        <w:rPr>
          <w:rFonts w:cs="Arial"/>
          <w:b w:val="0"/>
          <w:sz w:val="20"/>
          <w:szCs w:val="20"/>
          <w:lang w:eastAsia="sl-SI"/>
        </w:rPr>
        <w:t>2</w:t>
      </w:r>
      <w:r w:rsidR="004651E5">
        <w:rPr>
          <w:rFonts w:cs="Arial"/>
          <w:b w:val="0"/>
          <w:sz w:val="20"/>
          <w:szCs w:val="20"/>
          <w:lang w:eastAsia="sl-SI"/>
        </w:rPr>
        <w:t>18</w:t>
      </w:r>
      <w:r w:rsidR="002659A2" w:rsidRPr="003155E6">
        <w:rPr>
          <w:rFonts w:cs="Arial"/>
          <w:b w:val="0"/>
          <w:sz w:val="20"/>
          <w:szCs w:val="20"/>
          <w:lang w:eastAsia="sl-SI"/>
        </w:rPr>
        <w:t>.</w:t>
      </w:r>
      <w:r w:rsidR="004651E5">
        <w:rPr>
          <w:rFonts w:cs="Arial"/>
          <w:b w:val="0"/>
          <w:sz w:val="20"/>
          <w:szCs w:val="20"/>
          <w:lang w:eastAsia="sl-SI"/>
        </w:rPr>
        <w:t>750</w:t>
      </w:r>
      <w:r w:rsidR="002659A2" w:rsidRPr="003155E6">
        <w:rPr>
          <w:rFonts w:cs="Arial"/>
          <w:b w:val="0"/>
          <w:sz w:val="20"/>
          <w:szCs w:val="20"/>
          <w:lang w:eastAsia="sl-SI"/>
        </w:rPr>
        <w:t>,00</w:t>
      </w:r>
      <w:r w:rsidR="00714948">
        <w:rPr>
          <w:rFonts w:cs="Arial"/>
          <w:b w:val="0"/>
          <w:sz w:val="20"/>
          <w:szCs w:val="20"/>
          <w:lang w:eastAsia="sl-SI"/>
        </w:rPr>
        <w:t xml:space="preserve"> EUR, pri</w:t>
      </w:r>
      <w:r w:rsidR="002659A2" w:rsidRPr="003155E6">
        <w:rPr>
          <w:rFonts w:cs="Arial"/>
          <w:b w:val="0"/>
          <w:sz w:val="20"/>
          <w:szCs w:val="20"/>
          <w:lang w:eastAsia="sl-SI"/>
        </w:rPr>
        <w:t xml:space="preserve"> ukrepu </w:t>
      </w:r>
      <w:r w:rsidR="00714948">
        <w:rPr>
          <w:rFonts w:cs="Arial"/>
          <w:b w:val="0"/>
          <w:sz w:val="20"/>
          <w:szCs w:val="20"/>
          <w:lang w:eastAsia="sl-SI"/>
        </w:rPr>
        <w:t>p</w:t>
      </w:r>
      <w:r w:rsidR="002659A2" w:rsidRPr="003155E6">
        <w:rPr>
          <w:rFonts w:cs="Arial"/>
          <w:b w:val="0"/>
          <w:sz w:val="20"/>
          <w:szCs w:val="20"/>
          <w:lang w:eastAsia="sl-SI"/>
        </w:rPr>
        <w:t xml:space="preserve">odpora za pomoč pri uporabi storitev svetovanja </w:t>
      </w:r>
      <w:r w:rsidR="00C0640A">
        <w:rPr>
          <w:rFonts w:cs="Arial"/>
          <w:b w:val="0"/>
          <w:sz w:val="20"/>
          <w:szCs w:val="20"/>
          <w:lang w:eastAsia="sl-SI"/>
        </w:rPr>
        <w:t>pa se sredstva zvišajo na</w:t>
      </w:r>
      <w:r w:rsidR="002659A2" w:rsidRPr="003155E6">
        <w:rPr>
          <w:rFonts w:cs="Arial"/>
          <w:b w:val="0"/>
          <w:sz w:val="20"/>
          <w:szCs w:val="20"/>
          <w:lang w:eastAsia="sl-SI"/>
        </w:rPr>
        <w:t xml:space="preserve"> 6.</w:t>
      </w:r>
      <w:r w:rsidR="00C0640A">
        <w:rPr>
          <w:rFonts w:cs="Arial"/>
          <w:b w:val="0"/>
          <w:sz w:val="20"/>
          <w:szCs w:val="20"/>
          <w:lang w:eastAsia="sl-SI"/>
        </w:rPr>
        <w:t>5</w:t>
      </w:r>
      <w:r w:rsidR="002659A2" w:rsidRPr="003155E6">
        <w:rPr>
          <w:rFonts w:cs="Arial"/>
          <w:b w:val="0"/>
          <w:sz w:val="20"/>
          <w:szCs w:val="20"/>
          <w:lang w:eastAsia="sl-SI"/>
        </w:rPr>
        <w:t>68.000</w:t>
      </w:r>
      <w:r w:rsidR="00C0640A">
        <w:rPr>
          <w:rFonts w:cs="Arial"/>
          <w:b w:val="0"/>
          <w:sz w:val="20"/>
          <w:szCs w:val="20"/>
          <w:lang w:eastAsia="sl-SI"/>
        </w:rPr>
        <w:t xml:space="preserve">,00 EUR. Skupna vrednost sredstev </w:t>
      </w:r>
      <w:r w:rsidR="00D96572">
        <w:rPr>
          <w:rFonts w:cs="Arial"/>
          <w:b w:val="0"/>
          <w:sz w:val="20"/>
          <w:szCs w:val="20"/>
          <w:lang w:eastAsia="sl-SI"/>
        </w:rPr>
        <w:t>je tako 13</w:t>
      </w:r>
      <w:r w:rsidR="00973241">
        <w:rPr>
          <w:rFonts w:cs="Arial"/>
          <w:b w:val="0"/>
          <w:sz w:val="20"/>
          <w:szCs w:val="20"/>
          <w:lang w:eastAsia="sl-SI"/>
        </w:rPr>
        <w:t>.</w:t>
      </w:r>
      <w:r w:rsidR="00D96572">
        <w:rPr>
          <w:rFonts w:cs="Arial"/>
          <w:b w:val="0"/>
          <w:sz w:val="20"/>
          <w:szCs w:val="20"/>
          <w:lang w:eastAsia="sl-SI"/>
        </w:rPr>
        <w:t>786.750,00 EUR,</w:t>
      </w:r>
      <w:r w:rsidR="002659A2">
        <w:rPr>
          <w:rFonts w:cs="Arial"/>
          <w:b w:val="0"/>
          <w:sz w:val="20"/>
          <w:szCs w:val="20"/>
          <w:lang w:eastAsia="sl-SI"/>
        </w:rPr>
        <w:t xml:space="preserve"> </w:t>
      </w:r>
      <w:r w:rsidR="00D96572">
        <w:rPr>
          <w:rFonts w:cs="Arial"/>
          <w:b w:val="0"/>
          <w:sz w:val="20"/>
          <w:szCs w:val="20"/>
          <w:lang w:eastAsia="sl-SI"/>
        </w:rPr>
        <w:t>g</w:t>
      </w:r>
      <w:r w:rsidR="002659A2" w:rsidRPr="002659A2">
        <w:rPr>
          <w:rFonts w:cs="Arial"/>
          <w:b w:val="0"/>
          <w:sz w:val="20"/>
          <w:szCs w:val="20"/>
          <w:lang w:eastAsia="sl-SI"/>
        </w:rPr>
        <w:t>re tako za EU kot nacionalna sredstva.</w:t>
      </w:r>
    </w:p>
    <w:sectPr w:rsidR="00DD4EA8" w:rsidRPr="002659A2" w:rsidSect="00BA1A8E">
      <w:headerReference w:type="first" r:id="rId18"/>
      <w:pgSz w:w="11900" w:h="16840" w:code="9"/>
      <w:pgMar w:top="1701" w:right="1701" w:bottom="1134" w:left="1701" w:header="993" w:footer="794" w:gutter="0"/>
      <w:cols w:space="708"/>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637B8F" w15:done="0"/>
  <w15:commentEx w15:paraId="3A87EC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DED" w:rsidRDefault="00F51DED">
      <w:r>
        <w:separator/>
      </w:r>
    </w:p>
  </w:endnote>
  <w:endnote w:type="continuationSeparator" w:id="0">
    <w:p w:rsidR="00F51DED" w:rsidRDefault="00F5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80" w:rsidRDefault="00C23E80"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23E80" w:rsidRDefault="00C23E80"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80" w:rsidRDefault="00C23E80"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8542E">
      <w:rPr>
        <w:rStyle w:val="tevilkastrani"/>
        <w:noProof/>
      </w:rPr>
      <w:t>2</w:t>
    </w:r>
    <w:r>
      <w:rPr>
        <w:rStyle w:val="tevilkastrani"/>
      </w:rPr>
      <w:fldChar w:fldCharType="end"/>
    </w:r>
  </w:p>
  <w:p w:rsidR="00C23E80" w:rsidRDefault="00C23E80"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DED" w:rsidRDefault="00F51DED">
      <w:r>
        <w:separator/>
      </w:r>
    </w:p>
  </w:footnote>
  <w:footnote w:type="continuationSeparator" w:id="0">
    <w:p w:rsidR="00F51DED" w:rsidRDefault="00F51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80" w:rsidRPr="00110CBD" w:rsidRDefault="00C23E80"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C23E80"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23E80" w:rsidRPr="008F3500" w:rsidTr="00DD6502">
            <w:trPr>
              <w:cantSplit/>
              <w:trHeight w:hRule="exact" w:val="847"/>
            </w:trPr>
            <w:tc>
              <w:tcPr>
                <w:tcW w:w="567" w:type="dxa"/>
              </w:tcPr>
              <w:p w:rsidR="00C23E80" w:rsidRDefault="00C23E80"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C23E80" w:rsidRPr="006D42D9" w:rsidRDefault="00C23E80" w:rsidP="00990D2C">
                <w:pPr>
                  <w:rPr>
                    <w:rFonts w:ascii="Republika" w:hAnsi="Republika"/>
                    <w:sz w:val="60"/>
                    <w:szCs w:val="60"/>
                  </w:rPr>
                </w:pPr>
              </w:p>
              <w:p w:rsidR="00C23E80" w:rsidRPr="006D42D9" w:rsidRDefault="00C23E80" w:rsidP="00990D2C">
                <w:pPr>
                  <w:rPr>
                    <w:rFonts w:ascii="Republika" w:hAnsi="Republika"/>
                    <w:sz w:val="60"/>
                    <w:szCs w:val="60"/>
                  </w:rPr>
                </w:pPr>
              </w:p>
              <w:p w:rsidR="00C23E80" w:rsidRPr="006D42D9" w:rsidRDefault="00C23E80" w:rsidP="00990D2C">
                <w:pPr>
                  <w:rPr>
                    <w:rFonts w:ascii="Republika" w:hAnsi="Republika"/>
                    <w:sz w:val="60"/>
                    <w:szCs w:val="60"/>
                  </w:rPr>
                </w:pPr>
              </w:p>
              <w:p w:rsidR="00C23E80" w:rsidRPr="006D42D9" w:rsidRDefault="00C23E80" w:rsidP="00990D2C">
                <w:pPr>
                  <w:rPr>
                    <w:rFonts w:ascii="Republika" w:hAnsi="Republika"/>
                    <w:sz w:val="60"/>
                    <w:szCs w:val="60"/>
                  </w:rPr>
                </w:pPr>
              </w:p>
              <w:p w:rsidR="00C23E80" w:rsidRPr="006D42D9" w:rsidRDefault="00C23E80" w:rsidP="00990D2C">
                <w:pPr>
                  <w:rPr>
                    <w:rFonts w:ascii="Republika" w:hAnsi="Republika"/>
                    <w:sz w:val="60"/>
                    <w:szCs w:val="60"/>
                  </w:rPr>
                </w:pPr>
              </w:p>
              <w:p w:rsidR="00C23E80" w:rsidRPr="006D42D9" w:rsidRDefault="00C23E80" w:rsidP="00990D2C">
                <w:pPr>
                  <w:rPr>
                    <w:rFonts w:ascii="Republika" w:hAnsi="Republika"/>
                    <w:sz w:val="60"/>
                    <w:szCs w:val="60"/>
                  </w:rPr>
                </w:pPr>
              </w:p>
              <w:p w:rsidR="00C23E80" w:rsidRPr="006D42D9" w:rsidRDefault="00C23E80" w:rsidP="00990D2C">
                <w:pPr>
                  <w:rPr>
                    <w:rFonts w:ascii="Republika" w:hAnsi="Republika"/>
                    <w:sz w:val="60"/>
                    <w:szCs w:val="60"/>
                  </w:rPr>
                </w:pPr>
              </w:p>
              <w:p w:rsidR="00C23E80" w:rsidRPr="006D42D9" w:rsidRDefault="00C23E80" w:rsidP="00990D2C">
                <w:pPr>
                  <w:rPr>
                    <w:rFonts w:ascii="Republika" w:hAnsi="Republika"/>
                    <w:sz w:val="60"/>
                    <w:szCs w:val="60"/>
                  </w:rPr>
                </w:pPr>
              </w:p>
              <w:p w:rsidR="00C23E80" w:rsidRPr="006D42D9" w:rsidRDefault="00C23E80" w:rsidP="00990D2C">
                <w:pPr>
                  <w:rPr>
                    <w:rFonts w:ascii="Republika" w:hAnsi="Republika"/>
                    <w:sz w:val="60"/>
                    <w:szCs w:val="60"/>
                  </w:rPr>
                </w:pPr>
              </w:p>
              <w:p w:rsidR="00C23E80" w:rsidRPr="006D42D9" w:rsidRDefault="00C23E80" w:rsidP="00990D2C">
                <w:pPr>
                  <w:rPr>
                    <w:rFonts w:ascii="Republika" w:hAnsi="Republika"/>
                    <w:sz w:val="60"/>
                    <w:szCs w:val="60"/>
                  </w:rPr>
                </w:pPr>
              </w:p>
              <w:p w:rsidR="00C23E80" w:rsidRPr="006D42D9" w:rsidRDefault="00C23E80" w:rsidP="00990D2C">
                <w:pPr>
                  <w:rPr>
                    <w:rFonts w:ascii="Republika" w:hAnsi="Republika"/>
                    <w:sz w:val="60"/>
                    <w:szCs w:val="60"/>
                  </w:rPr>
                </w:pPr>
              </w:p>
              <w:p w:rsidR="00C23E80" w:rsidRPr="006D42D9" w:rsidRDefault="00C23E80" w:rsidP="00990D2C">
                <w:pPr>
                  <w:rPr>
                    <w:rFonts w:ascii="Republika" w:hAnsi="Republika"/>
                    <w:sz w:val="60"/>
                    <w:szCs w:val="60"/>
                  </w:rPr>
                </w:pPr>
              </w:p>
              <w:p w:rsidR="00C23E80" w:rsidRPr="006D42D9" w:rsidRDefault="00C23E80" w:rsidP="00990D2C">
                <w:pPr>
                  <w:rPr>
                    <w:rFonts w:ascii="Republika" w:hAnsi="Republika"/>
                    <w:sz w:val="60"/>
                    <w:szCs w:val="60"/>
                  </w:rPr>
                </w:pPr>
              </w:p>
              <w:p w:rsidR="00C23E80" w:rsidRPr="006D42D9" w:rsidRDefault="00C23E80" w:rsidP="00990D2C">
                <w:pPr>
                  <w:rPr>
                    <w:rFonts w:ascii="Republika" w:hAnsi="Republika"/>
                    <w:sz w:val="60"/>
                    <w:szCs w:val="60"/>
                  </w:rPr>
                </w:pPr>
              </w:p>
              <w:p w:rsidR="00C23E80" w:rsidRPr="006D42D9" w:rsidRDefault="00C23E80" w:rsidP="00990D2C">
                <w:pPr>
                  <w:rPr>
                    <w:rFonts w:ascii="Republika" w:hAnsi="Republika"/>
                    <w:sz w:val="60"/>
                    <w:szCs w:val="60"/>
                  </w:rPr>
                </w:pPr>
              </w:p>
              <w:p w:rsidR="00C23E80" w:rsidRPr="006D42D9" w:rsidRDefault="00C23E80" w:rsidP="00990D2C">
                <w:pPr>
                  <w:rPr>
                    <w:rFonts w:ascii="Republika" w:hAnsi="Republika"/>
                    <w:sz w:val="60"/>
                    <w:szCs w:val="60"/>
                  </w:rPr>
                </w:pPr>
              </w:p>
            </w:tc>
          </w:tr>
        </w:tbl>
        <w:p w:rsidR="00C23E80" w:rsidRPr="008F3500" w:rsidRDefault="00C23E80" w:rsidP="00D248DE">
          <w:pPr>
            <w:autoSpaceDE w:val="0"/>
            <w:autoSpaceDN w:val="0"/>
            <w:adjustRightInd w:val="0"/>
            <w:spacing w:line="240" w:lineRule="auto"/>
            <w:rPr>
              <w:rFonts w:ascii="Republika" w:hAnsi="Republika"/>
              <w:color w:val="529DBA"/>
              <w:sz w:val="60"/>
              <w:szCs w:val="60"/>
            </w:rPr>
          </w:pPr>
        </w:p>
      </w:tc>
    </w:tr>
  </w:tbl>
  <w:p w:rsidR="00C23E80" w:rsidRPr="00990D2C" w:rsidRDefault="00C23E80"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rsidR="00C23E80" w:rsidRPr="003B0B7B" w:rsidRDefault="00C23E80" w:rsidP="00990D2C">
    <w:pPr>
      <w:pStyle w:val="Glava"/>
      <w:tabs>
        <w:tab w:val="clear" w:pos="4320"/>
        <w:tab w:val="clear" w:pos="8640"/>
        <w:tab w:val="left" w:pos="5112"/>
      </w:tabs>
      <w:spacing w:after="120" w:line="240" w:lineRule="exact"/>
      <w:rPr>
        <w:rFonts w:ascii="Republika" w:hAnsi="Republika"/>
        <w:b/>
        <w:caps/>
        <w:lang w:val="de-DE"/>
      </w:rPr>
    </w:pPr>
    <w:r w:rsidRPr="003B0B7B">
      <w:rPr>
        <w:rFonts w:ascii="Republika" w:hAnsi="Republika"/>
        <w:b/>
        <w:caps/>
        <w:lang w:val="de-DE"/>
      </w:rPr>
      <w:t>Ministrstvo za kmetijstvo,</w:t>
    </w:r>
    <w:r w:rsidRPr="003B0B7B">
      <w:rPr>
        <w:rFonts w:ascii="Republika" w:hAnsi="Republika"/>
        <w:b/>
        <w:caps/>
        <w:lang w:val="de-DE"/>
      </w:rPr>
      <w:br/>
      <w:t>GOZDARSTVO IN PREHRANO</w:t>
    </w:r>
  </w:p>
  <w:p w:rsidR="00C23E80" w:rsidRPr="003B0B7B" w:rsidRDefault="00C23E80" w:rsidP="00CE5238">
    <w:pPr>
      <w:pStyle w:val="Glava"/>
      <w:tabs>
        <w:tab w:val="clear" w:pos="4320"/>
        <w:tab w:val="clear" w:pos="8640"/>
        <w:tab w:val="left" w:pos="5112"/>
      </w:tabs>
      <w:spacing w:before="120" w:line="240" w:lineRule="exact"/>
      <w:rPr>
        <w:rFonts w:cs="Arial"/>
        <w:sz w:val="16"/>
        <w:lang w:val="de-DE"/>
      </w:rPr>
    </w:pPr>
    <w:proofErr w:type="spellStart"/>
    <w:r w:rsidRPr="003B0B7B">
      <w:rPr>
        <w:rFonts w:cs="Arial"/>
        <w:sz w:val="16"/>
        <w:lang w:val="de-DE"/>
      </w:rPr>
      <w:t>Dunajska</w:t>
    </w:r>
    <w:proofErr w:type="spellEnd"/>
    <w:r w:rsidRPr="003B0B7B">
      <w:rPr>
        <w:rFonts w:cs="Arial"/>
        <w:sz w:val="16"/>
        <w:lang w:val="de-DE"/>
      </w:rPr>
      <w:t xml:space="preserve">  </w:t>
    </w:r>
    <w:proofErr w:type="spellStart"/>
    <w:r w:rsidRPr="003B0B7B">
      <w:rPr>
        <w:rFonts w:cs="Arial"/>
        <w:sz w:val="16"/>
        <w:lang w:val="de-DE"/>
      </w:rPr>
      <w:t>cesta</w:t>
    </w:r>
    <w:proofErr w:type="spellEnd"/>
    <w:r w:rsidRPr="003B0B7B">
      <w:rPr>
        <w:rFonts w:cs="Arial"/>
        <w:sz w:val="16"/>
        <w:lang w:val="de-DE"/>
      </w:rPr>
      <w:t xml:space="preserve"> 22, 1000 Ljubljana</w:t>
    </w:r>
    <w:r w:rsidRPr="003B0B7B">
      <w:rPr>
        <w:rFonts w:cs="Arial"/>
        <w:sz w:val="16"/>
        <w:lang w:val="de-DE"/>
      </w:rPr>
      <w:tab/>
      <w:t>T: 01 478 9000</w:t>
    </w:r>
  </w:p>
  <w:p w:rsidR="00C23E80" w:rsidRPr="003B0B7B" w:rsidRDefault="00C23E80" w:rsidP="00A770A6">
    <w:pPr>
      <w:pStyle w:val="Glava"/>
      <w:tabs>
        <w:tab w:val="clear" w:pos="4320"/>
        <w:tab w:val="clear" w:pos="8640"/>
        <w:tab w:val="left" w:pos="5112"/>
      </w:tabs>
      <w:spacing w:line="240" w:lineRule="exact"/>
      <w:rPr>
        <w:rFonts w:cs="Arial"/>
        <w:sz w:val="16"/>
        <w:lang w:val="de-DE"/>
      </w:rPr>
    </w:pPr>
    <w:r w:rsidRPr="003B0B7B">
      <w:rPr>
        <w:rFonts w:cs="Arial"/>
        <w:sz w:val="16"/>
        <w:lang w:val="de-DE"/>
      </w:rPr>
      <w:tab/>
      <w:t>F: 01 478 9021</w:t>
    </w:r>
  </w:p>
  <w:p w:rsidR="00C23E80" w:rsidRPr="003B0B7B" w:rsidRDefault="00C23E80" w:rsidP="00A770A6">
    <w:pPr>
      <w:pStyle w:val="Glava"/>
      <w:tabs>
        <w:tab w:val="clear" w:pos="4320"/>
        <w:tab w:val="clear" w:pos="8640"/>
        <w:tab w:val="left" w:pos="5112"/>
      </w:tabs>
      <w:spacing w:line="240" w:lineRule="exact"/>
      <w:rPr>
        <w:rFonts w:cs="Arial"/>
        <w:sz w:val="16"/>
        <w:lang w:val="de-DE"/>
      </w:rPr>
    </w:pPr>
    <w:r w:rsidRPr="003B0B7B">
      <w:rPr>
        <w:rFonts w:cs="Arial"/>
        <w:sz w:val="16"/>
        <w:lang w:val="de-DE"/>
      </w:rPr>
      <w:tab/>
      <w:t>E: gp.mkgp@gov.si</w:t>
    </w:r>
  </w:p>
  <w:p w:rsidR="00C23E80" w:rsidRPr="003B0B7B" w:rsidRDefault="00C23E80" w:rsidP="00A770A6">
    <w:pPr>
      <w:pStyle w:val="Glava"/>
      <w:tabs>
        <w:tab w:val="clear" w:pos="4320"/>
        <w:tab w:val="clear" w:pos="8640"/>
        <w:tab w:val="left" w:pos="5112"/>
      </w:tabs>
      <w:spacing w:line="240" w:lineRule="exact"/>
      <w:rPr>
        <w:rFonts w:cs="Arial"/>
        <w:sz w:val="16"/>
        <w:lang w:val="de-DE"/>
      </w:rPr>
    </w:pPr>
    <w:r w:rsidRPr="003B0B7B">
      <w:rPr>
        <w:rFonts w:cs="Arial"/>
        <w:sz w:val="16"/>
        <w:lang w:val="de-DE"/>
      </w:rPr>
      <w:tab/>
      <w:t>www.mkgp.gov.si</w:t>
    </w:r>
  </w:p>
  <w:p w:rsidR="00C23E80" w:rsidRPr="003B0B7B" w:rsidRDefault="00C23E80" w:rsidP="007D75CF">
    <w:pPr>
      <w:pStyle w:val="Glava"/>
      <w:tabs>
        <w:tab w:val="clear" w:pos="4320"/>
        <w:tab w:val="clear" w:pos="8640"/>
        <w:tab w:val="left" w:pos="5112"/>
      </w:tabs>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80" w:rsidRDefault="00C23E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3in;height:3in" o:bullet="t"/>
    </w:pict>
  </w:numPicBullet>
  <w:numPicBullet w:numPicBulletId="1">
    <w:pict>
      <v:shape id="_x0000_i1103" type="#_x0000_t75" style="width:3in;height:3in" o:bullet="t"/>
    </w:pict>
  </w:numPicBullet>
  <w:numPicBullet w:numPicBulletId="2">
    <w:pict>
      <v:shape id="_x0000_i1104" type="#_x0000_t75" style="width:3in;height:3in" o:bullet="t"/>
    </w:pict>
  </w:numPicBullet>
  <w:numPicBullet w:numPicBulletId="3">
    <w:pict>
      <v:shape id="_x0000_i1105" type="#_x0000_t75" style="width:3in;height:3in" o:bullet="t"/>
    </w:pict>
  </w:numPicBullet>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21A5669"/>
    <w:multiLevelType w:val="hybridMultilevel"/>
    <w:tmpl w:val="7750AB24"/>
    <w:lvl w:ilvl="0" w:tplc="10AABC64">
      <w:start w:val="1407"/>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7E51C9"/>
    <w:multiLevelType w:val="hybridMultilevel"/>
    <w:tmpl w:val="D4289C9A"/>
    <w:lvl w:ilvl="0" w:tplc="0424000F">
      <w:start w:val="1"/>
      <w:numFmt w:val="decimal"/>
      <w:lvlText w:val="%1."/>
      <w:lvlJc w:val="left"/>
      <w:pPr>
        <w:ind w:left="795" w:hanging="43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nsid w:val="38915374"/>
    <w:multiLevelType w:val="hybridMultilevel"/>
    <w:tmpl w:val="A7B8AFE6"/>
    <w:lvl w:ilvl="0" w:tplc="F25432F8">
      <w:start w:val="1"/>
      <w:numFmt w:val="decimal"/>
      <w:lvlText w:val="(%1)"/>
      <w:lvlJc w:val="left"/>
      <w:pPr>
        <w:ind w:left="719" w:hanging="43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3">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6">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1C2146B"/>
    <w:multiLevelType w:val="hybridMultilevel"/>
    <w:tmpl w:val="8C04D918"/>
    <w:lvl w:ilvl="0" w:tplc="6B7E38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7416A9C"/>
    <w:multiLevelType w:val="hybridMultilevel"/>
    <w:tmpl w:val="2542B39A"/>
    <w:lvl w:ilvl="0" w:tplc="B2948C2C">
      <w:start w:val="1"/>
      <w:numFmt w:val="bullet"/>
      <w:lvlText w:val="–"/>
      <w:lvlJc w:val="left"/>
      <w:pPr>
        <w:ind w:left="720" w:hanging="360"/>
      </w:pPr>
      <w:rPr>
        <w:rFonts w:ascii="Arial"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2"/>
    <w:lvlOverride w:ilvl="0">
      <w:startOverride w:val="1"/>
    </w:lvlOverride>
  </w:num>
  <w:num w:numId="4">
    <w:abstractNumId w:val="15"/>
  </w:num>
  <w:num w:numId="5">
    <w:abstractNumId w:val="0"/>
  </w:num>
  <w:num w:numId="6">
    <w:abstractNumId w:val="20"/>
  </w:num>
  <w:num w:numId="7">
    <w:abstractNumId w:val="9"/>
  </w:num>
  <w:num w:numId="8">
    <w:abstractNumId w:val="22"/>
  </w:num>
  <w:num w:numId="9">
    <w:abstractNumId w:val="18"/>
  </w:num>
  <w:num w:numId="10">
    <w:abstractNumId w:val="5"/>
  </w:num>
  <w:num w:numId="11">
    <w:abstractNumId w:val="24"/>
  </w:num>
  <w:num w:numId="12">
    <w:abstractNumId w:val="25"/>
  </w:num>
  <w:num w:numId="13">
    <w:abstractNumId w:val="14"/>
  </w:num>
  <w:num w:numId="14">
    <w:abstractNumId w:val="7"/>
  </w:num>
  <w:num w:numId="15">
    <w:abstractNumId w:val="2"/>
  </w:num>
  <w:num w:numId="16">
    <w:abstractNumId w:val="17"/>
  </w:num>
  <w:num w:numId="17">
    <w:abstractNumId w:val="19"/>
  </w:num>
  <w:num w:numId="18">
    <w:abstractNumId w:val="6"/>
  </w:num>
  <w:num w:numId="19">
    <w:abstractNumId w:val="3"/>
  </w:num>
  <w:num w:numId="20">
    <w:abstractNumId w:val="13"/>
  </w:num>
  <w:num w:numId="2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
  </w:num>
  <w:num w:numId="24">
    <w:abstractNumId w:val="21"/>
  </w:num>
  <w:num w:numId="25">
    <w:abstractNumId w:val="11"/>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a Kralj">
    <w15:presenceInfo w15:providerId="None" w15:userId=" Tina Kralj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4AC2"/>
    <w:rsid w:val="00004E52"/>
    <w:rsid w:val="00007078"/>
    <w:rsid w:val="0001101E"/>
    <w:rsid w:val="0001329C"/>
    <w:rsid w:val="0001341A"/>
    <w:rsid w:val="00014B69"/>
    <w:rsid w:val="00014FA6"/>
    <w:rsid w:val="0001582C"/>
    <w:rsid w:val="00016E87"/>
    <w:rsid w:val="00017082"/>
    <w:rsid w:val="00021985"/>
    <w:rsid w:val="00022CEA"/>
    <w:rsid w:val="00023A88"/>
    <w:rsid w:val="000244F4"/>
    <w:rsid w:val="00025B7D"/>
    <w:rsid w:val="00027075"/>
    <w:rsid w:val="00031086"/>
    <w:rsid w:val="00031B0A"/>
    <w:rsid w:val="000333DA"/>
    <w:rsid w:val="00035136"/>
    <w:rsid w:val="00035A22"/>
    <w:rsid w:val="00036742"/>
    <w:rsid w:val="000426D2"/>
    <w:rsid w:val="00043926"/>
    <w:rsid w:val="00043AD0"/>
    <w:rsid w:val="00047FCC"/>
    <w:rsid w:val="00052DE2"/>
    <w:rsid w:val="00054378"/>
    <w:rsid w:val="00056164"/>
    <w:rsid w:val="00056977"/>
    <w:rsid w:val="000569BC"/>
    <w:rsid w:val="000605A3"/>
    <w:rsid w:val="000633CE"/>
    <w:rsid w:val="0006442E"/>
    <w:rsid w:val="00065971"/>
    <w:rsid w:val="00065FB2"/>
    <w:rsid w:val="00067441"/>
    <w:rsid w:val="000808D8"/>
    <w:rsid w:val="0008387A"/>
    <w:rsid w:val="00084DCE"/>
    <w:rsid w:val="0009085D"/>
    <w:rsid w:val="00091EA7"/>
    <w:rsid w:val="0009245A"/>
    <w:rsid w:val="00094174"/>
    <w:rsid w:val="00095D6F"/>
    <w:rsid w:val="00097DFD"/>
    <w:rsid w:val="000A14DF"/>
    <w:rsid w:val="000A15F8"/>
    <w:rsid w:val="000A264B"/>
    <w:rsid w:val="000A3BB0"/>
    <w:rsid w:val="000A5257"/>
    <w:rsid w:val="000A7238"/>
    <w:rsid w:val="000B4E84"/>
    <w:rsid w:val="000B6BB0"/>
    <w:rsid w:val="000B7C3D"/>
    <w:rsid w:val="000C2C40"/>
    <w:rsid w:val="000C3E10"/>
    <w:rsid w:val="000C4F32"/>
    <w:rsid w:val="000C6525"/>
    <w:rsid w:val="000C6F46"/>
    <w:rsid w:val="000D1328"/>
    <w:rsid w:val="000D4477"/>
    <w:rsid w:val="000D4FB1"/>
    <w:rsid w:val="000E0FFB"/>
    <w:rsid w:val="000E2D54"/>
    <w:rsid w:val="000E4C6F"/>
    <w:rsid w:val="000F0B8E"/>
    <w:rsid w:val="000F17AE"/>
    <w:rsid w:val="000F1D7F"/>
    <w:rsid w:val="000F2E84"/>
    <w:rsid w:val="000F3329"/>
    <w:rsid w:val="000F677E"/>
    <w:rsid w:val="000F6FCD"/>
    <w:rsid w:val="001012F1"/>
    <w:rsid w:val="00101549"/>
    <w:rsid w:val="00103DD8"/>
    <w:rsid w:val="00104727"/>
    <w:rsid w:val="00106128"/>
    <w:rsid w:val="00107555"/>
    <w:rsid w:val="00112F10"/>
    <w:rsid w:val="0011396C"/>
    <w:rsid w:val="00114BB5"/>
    <w:rsid w:val="001179AC"/>
    <w:rsid w:val="0012221C"/>
    <w:rsid w:val="00124F21"/>
    <w:rsid w:val="001252E3"/>
    <w:rsid w:val="00125C05"/>
    <w:rsid w:val="001311A3"/>
    <w:rsid w:val="0013350F"/>
    <w:rsid w:val="001345E8"/>
    <w:rsid w:val="001357B2"/>
    <w:rsid w:val="00136768"/>
    <w:rsid w:val="00137307"/>
    <w:rsid w:val="00140CBA"/>
    <w:rsid w:val="0014114E"/>
    <w:rsid w:val="00144024"/>
    <w:rsid w:val="001441D9"/>
    <w:rsid w:val="00146CDD"/>
    <w:rsid w:val="00147005"/>
    <w:rsid w:val="00147C88"/>
    <w:rsid w:val="00150835"/>
    <w:rsid w:val="00150F90"/>
    <w:rsid w:val="00151F3D"/>
    <w:rsid w:val="001529BD"/>
    <w:rsid w:val="00152F53"/>
    <w:rsid w:val="0015323B"/>
    <w:rsid w:val="0016029C"/>
    <w:rsid w:val="001631C3"/>
    <w:rsid w:val="001634FC"/>
    <w:rsid w:val="00165DE1"/>
    <w:rsid w:val="001710A0"/>
    <w:rsid w:val="0017477B"/>
    <w:rsid w:val="0017478F"/>
    <w:rsid w:val="0017619A"/>
    <w:rsid w:val="00176DF7"/>
    <w:rsid w:val="00177A3F"/>
    <w:rsid w:val="001814C2"/>
    <w:rsid w:val="0018167B"/>
    <w:rsid w:val="001816F3"/>
    <w:rsid w:val="00183FFB"/>
    <w:rsid w:val="00187435"/>
    <w:rsid w:val="00190B60"/>
    <w:rsid w:val="00191A46"/>
    <w:rsid w:val="00191CC6"/>
    <w:rsid w:val="00192FEF"/>
    <w:rsid w:val="001971C1"/>
    <w:rsid w:val="001A1FD7"/>
    <w:rsid w:val="001A27E8"/>
    <w:rsid w:val="001A3297"/>
    <w:rsid w:val="001A4A3D"/>
    <w:rsid w:val="001A6C65"/>
    <w:rsid w:val="001C1962"/>
    <w:rsid w:val="001C1BDB"/>
    <w:rsid w:val="001C3336"/>
    <w:rsid w:val="001C55E2"/>
    <w:rsid w:val="001C593E"/>
    <w:rsid w:val="001C7C25"/>
    <w:rsid w:val="001D2971"/>
    <w:rsid w:val="001D2A26"/>
    <w:rsid w:val="001D2D87"/>
    <w:rsid w:val="001D3DAE"/>
    <w:rsid w:val="001D62CA"/>
    <w:rsid w:val="001D7289"/>
    <w:rsid w:val="001D7E7F"/>
    <w:rsid w:val="001E026D"/>
    <w:rsid w:val="001E1A53"/>
    <w:rsid w:val="001E1B4F"/>
    <w:rsid w:val="001E4436"/>
    <w:rsid w:val="001E45F4"/>
    <w:rsid w:val="001E5470"/>
    <w:rsid w:val="001E7DF4"/>
    <w:rsid w:val="001F1D1D"/>
    <w:rsid w:val="001F2DBA"/>
    <w:rsid w:val="001F378C"/>
    <w:rsid w:val="001F3DEE"/>
    <w:rsid w:val="001F49BC"/>
    <w:rsid w:val="001F557D"/>
    <w:rsid w:val="00200A32"/>
    <w:rsid w:val="00202A77"/>
    <w:rsid w:val="0020318D"/>
    <w:rsid w:val="00203FC9"/>
    <w:rsid w:val="00204C69"/>
    <w:rsid w:val="00205276"/>
    <w:rsid w:val="00205D7C"/>
    <w:rsid w:val="002066AA"/>
    <w:rsid w:val="00207323"/>
    <w:rsid w:val="002078A8"/>
    <w:rsid w:val="002117BB"/>
    <w:rsid w:val="00211E70"/>
    <w:rsid w:val="00212444"/>
    <w:rsid w:val="00215152"/>
    <w:rsid w:val="00216291"/>
    <w:rsid w:val="00216F1E"/>
    <w:rsid w:val="002217E1"/>
    <w:rsid w:val="00221A1F"/>
    <w:rsid w:val="00222C20"/>
    <w:rsid w:val="00225E41"/>
    <w:rsid w:val="00226E3A"/>
    <w:rsid w:val="00230047"/>
    <w:rsid w:val="002310EC"/>
    <w:rsid w:val="00232935"/>
    <w:rsid w:val="00233BCD"/>
    <w:rsid w:val="002347F7"/>
    <w:rsid w:val="0023747D"/>
    <w:rsid w:val="00250563"/>
    <w:rsid w:val="002526C0"/>
    <w:rsid w:val="002529DF"/>
    <w:rsid w:val="002530C0"/>
    <w:rsid w:val="002545E7"/>
    <w:rsid w:val="002572AF"/>
    <w:rsid w:val="0025783A"/>
    <w:rsid w:val="002578C3"/>
    <w:rsid w:val="00257BCF"/>
    <w:rsid w:val="00261F4C"/>
    <w:rsid w:val="00262864"/>
    <w:rsid w:val="002659A2"/>
    <w:rsid w:val="00266062"/>
    <w:rsid w:val="00270DA3"/>
    <w:rsid w:val="0027117B"/>
    <w:rsid w:val="00271CE5"/>
    <w:rsid w:val="00272ED7"/>
    <w:rsid w:val="002772C4"/>
    <w:rsid w:val="00281B44"/>
    <w:rsid w:val="00282020"/>
    <w:rsid w:val="00284DDB"/>
    <w:rsid w:val="0028781E"/>
    <w:rsid w:val="002905E6"/>
    <w:rsid w:val="002936C3"/>
    <w:rsid w:val="00293C6F"/>
    <w:rsid w:val="00295A8A"/>
    <w:rsid w:val="00295B35"/>
    <w:rsid w:val="0029602A"/>
    <w:rsid w:val="002973F1"/>
    <w:rsid w:val="002979D5"/>
    <w:rsid w:val="002A0472"/>
    <w:rsid w:val="002A0AE3"/>
    <w:rsid w:val="002A2949"/>
    <w:rsid w:val="002A2B69"/>
    <w:rsid w:val="002A65F6"/>
    <w:rsid w:val="002A7033"/>
    <w:rsid w:val="002B3286"/>
    <w:rsid w:val="002B6D3E"/>
    <w:rsid w:val="002B753C"/>
    <w:rsid w:val="002C0239"/>
    <w:rsid w:val="002C0EB3"/>
    <w:rsid w:val="002C1F28"/>
    <w:rsid w:val="002C3A5E"/>
    <w:rsid w:val="002C75F1"/>
    <w:rsid w:val="002D0AF5"/>
    <w:rsid w:val="002D42F0"/>
    <w:rsid w:val="002D5176"/>
    <w:rsid w:val="002D6D29"/>
    <w:rsid w:val="002D7C7E"/>
    <w:rsid w:val="002D7FC9"/>
    <w:rsid w:val="002E0C5C"/>
    <w:rsid w:val="002E1344"/>
    <w:rsid w:val="002E172C"/>
    <w:rsid w:val="002E1D9A"/>
    <w:rsid w:val="002F25AE"/>
    <w:rsid w:val="002F25F1"/>
    <w:rsid w:val="002F2742"/>
    <w:rsid w:val="002F28C0"/>
    <w:rsid w:val="002F4300"/>
    <w:rsid w:val="002F7BE4"/>
    <w:rsid w:val="00304106"/>
    <w:rsid w:val="0030495E"/>
    <w:rsid w:val="00311C70"/>
    <w:rsid w:val="00312831"/>
    <w:rsid w:val="0031360B"/>
    <w:rsid w:val="0031464F"/>
    <w:rsid w:val="003155E6"/>
    <w:rsid w:val="00315B72"/>
    <w:rsid w:val="00316AF9"/>
    <w:rsid w:val="00321A4C"/>
    <w:rsid w:val="00323233"/>
    <w:rsid w:val="00324DF6"/>
    <w:rsid w:val="003276AE"/>
    <w:rsid w:val="00330B72"/>
    <w:rsid w:val="00330F0F"/>
    <w:rsid w:val="00331042"/>
    <w:rsid w:val="00332C09"/>
    <w:rsid w:val="00333363"/>
    <w:rsid w:val="003343C8"/>
    <w:rsid w:val="00334B0C"/>
    <w:rsid w:val="00335950"/>
    <w:rsid w:val="003367E5"/>
    <w:rsid w:val="003405D1"/>
    <w:rsid w:val="00342936"/>
    <w:rsid w:val="00342B1F"/>
    <w:rsid w:val="003459F9"/>
    <w:rsid w:val="003466CB"/>
    <w:rsid w:val="00357C90"/>
    <w:rsid w:val="00357FAC"/>
    <w:rsid w:val="00360819"/>
    <w:rsid w:val="003614D7"/>
    <w:rsid w:val="00362005"/>
    <w:rsid w:val="0036299A"/>
    <w:rsid w:val="00362A59"/>
    <w:rsid w:val="003636BF"/>
    <w:rsid w:val="003644C3"/>
    <w:rsid w:val="00364D0C"/>
    <w:rsid w:val="00366B26"/>
    <w:rsid w:val="003674F0"/>
    <w:rsid w:val="00371442"/>
    <w:rsid w:val="0037217F"/>
    <w:rsid w:val="00373CEE"/>
    <w:rsid w:val="003746E8"/>
    <w:rsid w:val="00374B05"/>
    <w:rsid w:val="0037562A"/>
    <w:rsid w:val="0037674B"/>
    <w:rsid w:val="00380B6A"/>
    <w:rsid w:val="00381432"/>
    <w:rsid w:val="003845B4"/>
    <w:rsid w:val="00384E4D"/>
    <w:rsid w:val="003852E9"/>
    <w:rsid w:val="00386214"/>
    <w:rsid w:val="00386C4B"/>
    <w:rsid w:val="00387B1A"/>
    <w:rsid w:val="00391E84"/>
    <w:rsid w:val="003955DC"/>
    <w:rsid w:val="00395B73"/>
    <w:rsid w:val="003A00F3"/>
    <w:rsid w:val="003A0384"/>
    <w:rsid w:val="003A35F7"/>
    <w:rsid w:val="003A5299"/>
    <w:rsid w:val="003A7877"/>
    <w:rsid w:val="003B0925"/>
    <w:rsid w:val="003B0B7B"/>
    <w:rsid w:val="003B2E27"/>
    <w:rsid w:val="003B356C"/>
    <w:rsid w:val="003B371A"/>
    <w:rsid w:val="003B3F8B"/>
    <w:rsid w:val="003B689D"/>
    <w:rsid w:val="003B6B5B"/>
    <w:rsid w:val="003C1FFE"/>
    <w:rsid w:val="003C36BA"/>
    <w:rsid w:val="003C5145"/>
    <w:rsid w:val="003C5836"/>
    <w:rsid w:val="003C5EE5"/>
    <w:rsid w:val="003D0965"/>
    <w:rsid w:val="003D096A"/>
    <w:rsid w:val="003D0EE2"/>
    <w:rsid w:val="003D162D"/>
    <w:rsid w:val="003D166A"/>
    <w:rsid w:val="003D31D4"/>
    <w:rsid w:val="003D47D3"/>
    <w:rsid w:val="003D5B02"/>
    <w:rsid w:val="003E00C4"/>
    <w:rsid w:val="003E0ADD"/>
    <w:rsid w:val="003E0E26"/>
    <w:rsid w:val="003E1C74"/>
    <w:rsid w:val="003E26C4"/>
    <w:rsid w:val="003E2B73"/>
    <w:rsid w:val="003E320E"/>
    <w:rsid w:val="003E4134"/>
    <w:rsid w:val="003F185F"/>
    <w:rsid w:val="003F245C"/>
    <w:rsid w:val="003F296D"/>
    <w:rsid w:val="003F3D26"/>
    <w:rsid w:val="003F53F8"/>
    <w:rsid w:val="003F54A7"/>
    <w:rsid w:val="003F5F1A"/>
    <w:rsid w:val="003F5F4A"/>
    <w:rsid w:val="004006EF"/>
    <w:rsid w:val="00400983"/>
    <w:rsid w:val="00401586"/>
    <w:rsid w:val="00401EBA"/>
    <w:rsid w:val="00402B1D"/>
    <w:rsid w:val="00404072"/>
    <w:rsid w:val="00406E68"/>
    <w:rsid w:val="0041253B"/>
    <w:rsid w:val="00414253"/>
    <w:rsid w:val="004155FE"/>
    <w:rsid w:val="00415CEE"/>
    <w:rsid w:val="00416BA6"/>
    <w:rsid w:val="00416CD0"/>
    <w:rsid w:val="0041709E"/>
    <w:rsid w:val="004174E4"/>
    <w:rsid w:val="00421DF7"/>
    <w:rsid w:val="00423AE5"/>
    <w:rsid w:val="00425789"/>
    <w:rsid w:val="00427A45"/>
    <w:rsid w:val="004329FC"/>
    <w:rsid w:val="004431C3"/>
    <w:rsid w:val="00443EBC"/>
    <w:rsid w:val="00445BBB"/>
    <w:rsid w:val="00446201"/>
    <w:rsid w:val="00446EC3"/>
    <w:rsid w:val="00447708"/>
    <w:rsid w:val="00450ED3"/>
    <w:rsid w:val="00454846"/>
    <w:rsid w:val="00456296"/>
    <w:rsid w:val="00457A8A"/>
    <w:rsid w:val="00457FCF"/>
    <w:rsid w:val="0046004A"/>
    <w:rsid w:val="0046039D"/>
    <w:rsid w:val="0046043C"/>
    <w:rsid w:val="00462897"/>
    <w:rsid w:val="00462F42"/>
    <w:rsid w:val="004651E5"/>
    <w:rsid w:val="0046559D"/>
    <w:rsid w:val="004657EE"/>
    <w:rsid w:val="004670F0"/>
    <w:rsid w:val="00467233"/>
    <w:rsid w:val="004679B6"/>
    <w:rsid w:val="004706A4"/>
    <w:rsid w:val="0047174F"/>
    <w:rsid w:val="004721C8"/>
    <w:rsid w:val="00473ED5"/>
    <w:rsid w:val="00474CFC"/>
    <w:rsid w:val="00474D48"/>
    <w:rsid w:val="00481063"/>
    <w:rsid w:val="004817AF"/>
    <w:rsid w:val="00481F18"/>
    <w:rsid w:val="004825C4"/>
    <w:rsid w:val="0048296C"/>
    <w:rsid w:val="0048427A"/>
    <w:rsid w:val="004842B2"/>
    <w:rsid w:val="00486C5B"/>
    <w:rsid w:val="004872C0"/>
    <w:rsid w:val="004877D3"/>
    <w:rsid w:val="004939AF"/>
    <w:rsid w:val="004946FF"/>
    <w:rsid w:val="004A03D2"/>
    <w:rsid w:val="004A0628"/>
    <w:rsid w:val="004A12E7"/>
    <w:rsid w:val="004A150C"/>
    <w:rsid w:val="004A26D7"/>
    <w:rsid w:val="004A329A"/>
    <w:rsid w:val="004A3403"/>
    <w:rsid w:val="004A3DA6"/>
    <w:rsid w:val="004A3F55"/>
    <w:rsid w:val="004A60A1"/>
    <w:rsid w:val="004B03C6"/>
    <w:rsid w:val="004B11CD"/>
    <w:rsid w:val="004B1897"/>
    <w:rsid w:val="004B296E"/>
    <w:rsid w:val="004B3129"/>
    <w:rsid w:val="004B4756"/>
    <w:rsid w:val="004B58C2"/>
    <w:rsid w:val="004B7DA1"/>
    <w:rsid w:val="004C0D48"/>
    <w:rsid w:val="004C1B0C"/>
    <w:rsid w:val="004C311F"/>
    <w:rsid w:val="004C5174"/>
    <w:rsid w:val="004C537C"/>
    <w:rsid w:val="004D10CD"/>
    <w:rsid w:val="004D1515"/>
    <w:rsid w:val="004D2DB3"/>
    <w:rsid w:val="004D524C"/>
    <w:rsid w:val="004D705F"/>
    <w:rsid w:val="004E0217"/>
    <w:rsid w:val="004E1647"/>
    <w:rsid w:val="004E1CA1"/>
    <w:rsid w:val="004E2A5D"/>
    <w:rsid w:val="004E3253"/>
    <w:rsid w:val="004E37D3"/>
    <w:rsid w:val="004E3F67"/>
    <w:rsid w:val="004E5291"/>
    <w:rsid w:val="004F6240"/>
    <w:rsid w:val="00500147"/>
    <w:rsid w:val="005122E7"/>
    <w:rsid w:val="005161D5"/>
    <w:rsid w:val="00517A7B"/>
    <w:rsid w:val="00521ABD"/>
    <w:rsid w:val="00522E1B"/>
    <w:rsid w:val="00524F20"/>
    <w:rsid w:val="005254FF"/>
    <w:rsid w:val="00525A4D"/>
    <w:rsid w:val="00526246"/>
    <w:rsid w:val="005279A2"/>
    <w:rsid w:val="00534197"/>
    <w:rsid w:val="005357B9"/>
    <w:rsid w:val="00535A1A"/>
    <w:rsid w:val="00536F4F"/>
    <w:rsid w:val="00537AD6"/>
    <w:rsid w:val="00540099"/>
    <w:rsid w:val="00542297"/>
    <w:rsid w:val="00542700"/>
    <w:rsid w:val="005439F1"/>
    <w:rsid w:val="005466B9"/>
    <w:rsid w:val="00551D2C"/>
    <w:rsid w:val="005531DA"/>
    <w:rsid w:val="0055502D"/>
    <w:rsid w:val="00556858"/>
    <w:rsid w:val="005617EA"/>
    <w:rsid w:val="00562C9E"/>
    <w:rsid w:val="00565ED5"/>
    <w:rsid w:val="00566AF4"/>
    <w:rsid w:val="00566FC1"/>
    <w:rsid w:val="00567106"/>
    <w:rsid w:val="00570A6D"/>
    <w:rsid w:val="00571A35"/>
    <w:rsid w:val="00571F17"/>
    <w:rsid w:val="005730AA"/>
    <w:rsid w:val="00573E98"/>
    <w:rsid w:val="00575343"/>
    <w:rsid w:val="0057727B"/>
    <w:rsid w:val="00586B1F"/>
    <w:rsid w:val="00590D3F"/>
    <w:rsid w:val="0059164C"/>
    <w:rsid w:val="005933D7"/>
    <w:rsid w:val="00593667"/>
    <w:rsid w:val="00594BDE"/>
    <w:rsid w:val="005A17BF"/>
    <w:rsid w:val="005A193B"/>
    <w:rsid w:val="005A3552"/>
    <w:rsid w:val="005A48C7"/>
    <w:rsid w:val="005A5BF0"/>
    <w:rsid w:val="005A7575"/>
    <w:rsid w:val="005B10D8"/>
    <w:rsid w:val="005B11B6"/>
    <w:rsid w:val="005B1C9C"/>
    <w:rsid w:val="005B5F0B"/>
    <w:rsid w:val="005C1576"/>
    <w:rsid w:val="005C2059"/>
    <w:rsid w:val="005C2E1E"/>
    <w:rsid w:val="005C65DD"/>
    <w:rsid w:val="005C6606"/>
    <w:rsid w:val="005C702E"/>
    <w:rsid w:val="005C7134"/>
    <w:rsid w:val="005D1741"/>
    <w:rsid w:val="005D50F8"/>
    <w:rsid w:val="005D579D"/>
    <w:rsid w:val="005D6AE7"/>
    <w:rsid w:val="005D6B62"/>
    <w:rsid w:val="005E1D3C"/>
    <w:rsid w:val="005E5BAD"/>
    <w:rsid w:val="005F21A6"/>
    <w:rsid w:val="005F2A6F"/>
    <w:rsid w:val="00600FAA"/>
    <w:rsid w:val="00601B4C"/>
    <w:rsid w:val="00604E2F"/>
    <w:rsid w:val="00606831"/>
    <w:rsid w:val="00613842"/>
    <w:rsid w:val="00613F4F"/>
    <w:rsid w:val="00614455"/>
    <w:rsid w:val="00614922"/>
    <w:rsid w:val="00615130"/>
    <w:rsid w:val="00616499"/>
    <w:rsid w:val="0061695B"/>
    <w:rsid w:val="00616C23"/>
    <w:rsid w:val="006204BB"/>
    <w:rsid w:val="00620E03"/>
    <w:rsid w:val="00621099"/>
    <w:rsid w:val="00621BB8"/>
    <w:rsid w:val="00621C51"/>
    <w:rsid w:val="006249C6"/>
    <w:rsid w:val="00624E02"/>
    <w:rsid w:val="00625AE6"/>
    <w:rsid w:val="00627F5B"/>
    <w:rsid w:val="00632253"/>
    <w:rsid w:val="006348FE"/>
    <w:rsid w:val="006367F0"/>
    <w:rsid w:val="00637E8D"/>
    <w:rsid w:val="00640720"/>
    <w:rsid w:val="00640EA7"/>
    <w:rsid w:val="00641991"/>
    <w:rsid w:val="00642242"/>
    <w:rsid w:val="00642714"/>
    <w:rsid w:val="00643BFB"/>
    <w:rsid w:val="006455CE"/>
    <w:rsid w:val="00646EB0"/>
    <w:rsid w:val="00647FEE"/>
    <w:rsid w:val="00652FA1"/>
    <w:rsid w:val="0065338A"/>
    <w:rsid w:val="00654D43"/>
    <w:rsid w:val="00655841"/>
    <w:rsid w:val="006560D6"/>
    <w:rsid w:val="006578CD"/>
    <w:rsid w:val="006603C4"/>
    <w:rsid w:val="006644E0"/>
    <w:rsid w:val="00665CC5"/>
    <w:rsid w:val="006663D7"/>
    <w:rsid w:val="00667981"/>
    <w:rsid w:val="00667988"/>
    <w:rsid w:val="00670D9A"/>
    <w:rsid w:val="00672B97"/>
    <w:rsid w:val="00673690"/>
    <w:rsid w:val="006738D6"/>
    <w:rsid w:val="0067419F"/>
    <w:rsid w:val="0067568E"/>
    <w:rsid w:val="00675D6E"/>
    <w:rsid w:val="00676520"/>
    <w:rsid w:val="006772B8"/>
    <w:rsid w:val="006829C8"/>
    <w:rsid w:val="00682EF8"/>
    <w:rsid w:val="00683CB2"/>
    <w:rsid w:val="00684BB2"/>
    <w:rsid w:val="00690113"/>
    <w:rsid w:val="0069391C"/>
    <w:rsid w:val="006959B3"/>
    <w:rsid w:val="006A0C27"/>
    <w:rsid w:val="006A2035"/>
    <w:rsid w:val="006A4DF0"/>
    <w:rsid w:val="006A4EC7"/>
    <w:rsid w:val="006A554A"/>
    <w:rsid w:val="006A563F"/>
    <w:rsid w:val="006A6405"/>
    <w:rsid w:val="006A71F0"/>
    <w:rsid w:val="006B3295"/>
    <w:rsid w:val="006B3574"/>
    <w:rsid w:val="006B3C7B"/>
    <w:rsid w:val="006B3D8B"/>
    <w:rsid w:val="006B3F9B"/>
    <w:rsid w:val="006B402F"/>
    <w:rsid w:val="006B61BC"/>
    <w:rsid w:val="006C1C49"/>
    <w:rsid w:val="006C238D"/>
    <w:rsid w:val="006C3561"/>
    <w:rsid w:val="006C4207"/>
    <w:rsid w:val="006C4FF2"/>
    <w:rsid w:val="006C67C9"/>
    <w:rsid w:val="006C7DBA"/>
    <w:rsid w:val="006D0861"/>
    <w:rsid w:val="006D3FDB"/>
    <w:rsid w:val="006D62F9"/>
    <w:rsid w:val="006D6B2D"/>
    <w:rsid w:val="006E4456"/>
    <w:rsid w:val="006E4F0C"/>
    <w:rsid w:val="006E53D5"/>
    <w:rsid w:val="006F0A43"/>
    <w:rsid w:val="006F1AAA"/>
    <w:rsid w:val="006F38D6"/>
    <w:rsid w:val="006F5E75"/>
    <w:rsid w:val="006F7CF2"/>
    <w:rsid w:val="0070118B"/>
    <w:rsid w:val="00702BCC"/>
    <w:rsid w:val="007069D2"/>
    <w:rsid w:val="0070767C"/>
    <w:rsid w:val="00707791"/>
    <w:rsid w:val="00707963"/>
    <w:rsid w:val="0070799F"/>
    <w:rsid w:val="0071454F"/>
    <w:rsid w:val="00714948"/>
    <w:rsid w:val="00720208"/>
    <w:rsid w:val="0072158B"/>
    <w:rsid w:val="00723299"/>
    <w:rsid w:val="0072408A"/>
    <w:rsid w:val="007276BB"/>
    <w:rsid w:val="0072786F"/>
    <w:rsid w:val="00730AE6"/>
    <w:rsid w:val="007320A2"/>
    <w:rsid w:val="0073266D"/>
    <w:rsid w:val="00733017"/>
    <w:rsid w:val="007377A2"/>
    <w:rsid w:val="00740C4C"/>
    <w:rsid w:val="00742755"/>
    <w:rsid w:val="0074389B"/>
    <w:rsid w:val="00743C1C"/>
    <w:rsid w:val="007453CC"/>
    <w:rsid w:val="00745411"/>
    <w:rsid w:val="00747879"/>
    <w:rsid w:val="00750B35"/>
    <w:rsid w:val="00756058"/>
    <w:rsid w:val="007566E7"/>
    <w:rsid w:val="00757714"/>
    <w:rsid w:val="007648AE"/>
    <w:rsid w:val="0076627C"/>
    <w:rsid w:val="0077062A"/>
    <w:rsid w:val="00773FF9"/>
    <w:rsid w:val="0077648D"/>
    <w:rsid w:val="00776C20"/>
    <w:rsid w:val="00777B6F"/>
    <w:rsid w:val="00781815"/>
    <w:rsid w:val="00781D46"/>
    <w:rsid w:val="00782477"/>
    <w:rsid w:val="00782543"/>
    <w:rsid w:val="00782A69"/>
    <w:rsid w:val="00783310"/>
    <w:rsid w:val="00783B84"/>
    <w:rsid w:val="00784543"/>
    <w:rsid w:val="00785386"/>
    <w:rsid w:val="0078686C"/>
    <w:rsid w:val="00787685"/>
    <w:rsid w:val="00790852"/>
    <w:rsid w:val="00791FE7"/>
    <w:rsid w:val="00792584"/>
    <w:rsid w:val="0079325A"/>
    <w:rsid w:val="0079769F"/>
    <w:rsid w:val="00797733"/>
    <w:rsid w:val="00797CB4"/>
    <w:rsid w:val="007A023E"/>
    <w:rsid w:val="007A0AFD"/>
    <w:rsid w:val="007A0E52"/>
    <w:rsid w:val="007A283C"/>
    <w:rsid w:val="007A3CF8"/>
    <w:rsid w:val="007A4A6D"/>
    <w:rsid w:val="007A6BDD"/>
    <w:rsid w:val="007A7279"/>
    <w:rsid w:val="007A7A28"/>
    <w:rsid w:val="007B21D5"/>
    <w:rsid w:val="007B2BE9"/>
    <w:rsid w:val="007B549B"/>
    <w:rsid w:val="007B5C10"/>
    <w:rsid w:val="007C0008"/>
    <w:rsid w:val="007C55E1"/>
    <w:rsid w:val="007D119E"/>
    <w:rsid w:val="007D1BCF"/>
    <w:rsid w:val="007D36C1"/>
    <w:rsid w:val="007D75CF"/>
    <w:rsid w:val="007D7BDC"/>
    <w:rsid w:val="007D7E05"/>
    <w:rsid w:val="007D7E3C"/>
    <w:rsid w:val="007E042E"/>
    <w:rsid w:val="007E0440"/>
    <w:rsid w:val="007E1B8C"/>
    <w:rsid w:val="007E1F83"/>
    <w:rsid w:val="007E4FBB"/>
    <w:rsid w:val="007E6DC5"/>
    <w:rsid w:val="007E7AE8"/>
    <w:rsid w:val="007E7CC9"/>
    <w:rsid w:val="007F004B"/>
    <w:rsid w:val="007F1A6F"/>
    <w:rsid w:val="007F3B16"/>
    <w:rsid w:val="007F3FF7"/>
    <w:rsid w:val="007F56E5"/>
    <w:rsid w:val="007F62C6"/>
    <w:rsid w:val="00800B92"/>
    <w:rsid w:val="00801A2B"/>
    <w:rsid w:val="00802D73"/>
    <w:rsid w:val="00802D81"/>
    <w:rsid w:val="00803B0A"/>
    <w:rsid w:val="00804673"/>
    <w:rsid w:val="00804ABE"/>
    <w:rsid w:val="008071D6"/>
    <w:rsid w:val="00810CF9"/>
    <w:rsid w:val="0081459F"/>
    <w:rsid w:val="0081598E"/>
    <w:rsid w:val="00815A40"/>
    <w:rsid w:val="00820C3F"/>
    <w:rsid w:val="00821355"/>
    <w:rsid w:val="00822A70"/>
    <w:rsid w:val="00822CD5"/>
    <w:rsid w:val="00823F60"/>
    <w:rsid w:val="0082426B"/>
    <w:rsid w:val="00824C7F"/>
    <w:rsid w:val="00824D7F"/>
    <w:rsid w:val="0082529E"/>
    <w:rsid w:val="0082571C"/>
    <w:rsid w:val="00825D26"/>
    <w:rsid w:val="008265FC"/>
    <w:rsid w:val="00827578"/>
    <w:rsid w:val="00827977"/>
    <w:rsid w:val="008334B3"/>
    <w:rsid w:val="008404B0"/>
    <w:rsid w:val="00843626"/>
    <w:rsid w:val="008470D5"/>
    <w:rsid w:val="008506C0"/>
    <w:rsid w:val="0085286C"/>
    <w:rsid w:val="0085531E"/>
    <w:rsid w:val="00855803"/>
    <w:rsid w:val="00856988"/>
    <w:rsid w:val="00860425"/>
    <w:rsid w:val="0086115D"/>
    <w:rsid w:val="00866F83"/>
    <w:rsid w:val="0086720D"/>
    <w:rsid w:val="008703A6"/>
    <w:rsid w:val="008717C3"/>
    <w:rsid w:val="0087232A"/>
    <w:rsid w:val="008771F6"/>
    <w:rsid w:val="0088043C"/>
    <w:rsid w:val="0088079A"/>
    <w:rsid w:val="00880DFB"/>
    <w:rsid w:val="00884889"/>
    <w:rsid w:val="00885484"/>
    <w:rsid w:val="00887DBF"/>
    <w:rsid w:val="008903C0"/>
    <w:rsid w:val="008906C9"/>
    <w:rsid w:val="00891D95"/>
    <w:rsid w:val="00892448"/>
    <w:rsid w:val="008A05EF"/>
    <w:rsid w:val="008A58A5"/>
    <w:rsid w:val="008A58E0"/>
    <w:rsid w:val="008A7089"/>
    <w:rsid w:val="008A774D"/>
    <w:rsid w:val="008B027A"/>
    <w:rsid w:val="008B21D5"/>
    <w:rsid w:val="008B4022"/>
    <w:rsid w:val="008B611A"/>
    <w:rsid w:val="008B6916"/>
    <w:rsid w:val="008B7D8E"/>
    <w:rsid w:val="008B7F61"/>
    <w:rsid w:val="008C03F5"/>
    <w:rsid w:val="008C2F1E"/>
    <w:rsid w:val="008C5022"/>
    <w:rsid w:val="008C5738"/>
    <w:rsid w:val="008C6A06"/>
    <w:rsid w:val="008C711F"/>
    <w:rsid w:val="008D04F0"/>
    <w:rsid w:val="008D1F61"/>
    <w:rsid w:val="008D3148"/>
    <w:rsid w:val="008D5D48"/>
    <w:rsid w:val="008D6357"/>
    <w:rsid w:val="008D7A35"/>
    <w:rsid w:val="008D7E1A"/>
    <w:rsid w:val="008E1553"/>
    <w:rsid w:val="008E26E7"/>
    <w:rsid w:val="008E411E"/>
    <w:rsid w:val="008E43E6"/>
    <w:rsid w:val="008E5FE2"/>
    <w:rsid w:val="008E616A"/>
    <w:rsid w:val="008E7017"/>
    <w:rsid w:val="008E7156"/>
    <w:rsid w:val="008E75EA"/>
    <w:rsid w:val="008F012F"/>
    <w:rsid w:val="008F0334"/>
    <w:rsid w:val="008F0888"/>
    <w:rsid w:val="008F10D4"/>
    <w:rsid w:val="008F3500"/>
    <w:rsid w:val="008F4739"/>
    <w:rsid w:val="008F6236"/>
    <w:rsid w:val="00902EBC"/>
    <w:rsid w:val="009055D9"/>
    <w:rsid w:val="00910297"/>
    <w:rsid w:val="00910BC4"/>
    <w:rsid w:val="00911A6B"/>
    <w:rsid w:val="00914BAE"/>
    <w:rsid w:val="009155F8"/>
    <w:rsid w:val="00916869"/>
    <w:rsid w:val="009179F0"/>
    <w:rsid w:val="00920669"/>
    <w:rsid w:val="00922189"/>
    <w:rsid w:val="009225F2"/>
    <w:rsid w:val="009240C8"/>
    <w:rsid w:val="0092442B"/>
    <w:rsid w:val="0092480A"/>
    <w:rsid w:val="00924E3C"/>
    <w:rsid w:val="00924E76"/>
    <w:rsid w:val="009256AC"/>
    <w:rsid w:val="00926C2A"/>
    <w:rsid w:val="0092739F"/>
    <w:rsid w:val="0093044D"/>
    <w:rsid w:val="009312A6"/>
    <w:rsid w:val="009327A7"/>
    <w:rsid w:val="0093470B"/>
    <w:rsid w:val="00934F28"/>
    <w:rsid w:val="009362E7"/>
    <w:rsid w:val="00936626"/>
    <w:rsid w:val="0093771A"/>
    <w:rsid w:val="00941735"/>
    <w:rsid w:val="00941D3C"/>
    <w:rsid w:val="009444D4"/>
    <w:rsid w:val="00944BDA"/>
    <w:rsid w:val="00944EAF"/>
    <w:rsid w:val="00945083"/>
    <w:rsid w:val="009453E3"/>
    <w:rsid w:val="0096051E"/>
    <w:rsid w:val="009612BB"/>
    <w:rsid w:val="00964801"/>
    <w:rsid w:val="00964A60"/>
    <w:rsid w:val="00964FFF"/>
    <w:rsid w:val="009662BC"/>
    <w:rsid w:val="00966941"/>
    <w:rsid w:val="00966CBA"/>
    <w:rsid w:val="0097230C"/>
    <w:rsid w:val="00973241"/>
    <w:rsid w:val="00975378"/>
    <w:rsid w:val="00975A8F"/>
    <w:rsid w:val="00976E0D"/>
    <w:rsid w:val="009801D7"/>
    <w:rsid w:val="00980459"/>
    <w:rsid w:val="009818D3"/>
    <w:rsid w:val="00982AD4"/>
    <w:rsid w:val="0098394D"/>
    <w:rsid w:val="00987D93"/>
    <w:rsid w:val="00990D2C"/>
    <w:rsid w:val="00991E41"/>
    <w:rsid w:val="00992D78"/>
    <w:rsid w:val="00995522"/>
    <w:rsid w:val="0099697B"/>
    <w:rsid w:val="009A0478"/>
    <w:rsid w:val="009A0D1D"/>
    <w:rsid w:val="009A123F"/>
    <w:rsid w:val="009A1B6C"/>
    <w:rsid w:val="009A3A26"/>
    <w:rsid w:val="009A401A"/>
    <w:rsid w:val="009A55F2"/>
    <w:rsid w:val="009A5F34"/>
    <w:rsid w:val="009A69B7"/>
    <w:rsid w:val="009B368D"/>
    <w:rsid w:val="009B574A"/>
    <w:rsid w:val="009B65AE"/>
    <w:rsid w:val="009B7D0F"/>
    <w:rsid w:val="009C49A3"/>
    <w:rsid w:val="009C740A"/>
    <w:rsid w:val="009C78B1"/>
    <w:rsid w:val="009D2485"/>
    <w:rsid w:val="009D34A9"/>
    <w:rsid w:val="009D4D32"/>
    <w:rsid w:val="009D529B"/>
    <w:rsid w:val="009D593E"/>
    <w:rsid w:val="009D6BA3"/>
    <w:rsid w:val="009E27D6"/>
    <w:rsid w:val="009E474D"/>
    <w:rsid w:val="009E5DDF"/>
    <w:rsid w:val="009F5CD5"/>
    <w:rsid w:val="009F75D4"/>
    <w:rsid w:val="009F7A07"/>
    <w:rsid w:val="00A031A1"/>
    <w:rsid w:val="00A0764C"/>
    <w:rsid w:val="00A0779A"/>
    <w:rsid w:val="00A10703"/>
    <w:rsid w:val="00A11354"/>
    <w:rsid w:val="00A1184C"/>
    <w:rsid w:val="00A125C5"/>
    <w:rsid w:val="00A12C29"/>
    <w:rsid w:val="00A1584B"/>
    <w:rsid w:val="00A17656"/>
    <w:rsid w:val="00A17E21"/>
    <w:rsid w:val="00A204FC"/>
    <w:rsid w:val="00A22622"/>
    <w:rsid w:val="00A2451C"/>
    <w:rsid w:val="00A26C90"/>
    <w:rsid w:val="00A30AB5"/>
    <w:rsid w:val="00A31702"/>
    <w:rsid w:val="00A34835"/>
    <w:rsid w:val="00A37122"/>
    <w:rsid w:val="00A411D9"/>
    <w:rsid w:val="00A418BE"/>
    <w:rsid w:val="00A47CC4"/>
    <w:rsid w:val="00A47F26"/>
    <w:rsid w:val="00A50524"/>
    <w:rsid w:val="00A5339F"/>
    <w:rsid w:val="00A54438"/>
    <w:rsid w:val="00A57E59"/>
    <w:rsid w:val="00A60428"/>
    <w:rsid w:val="00A636C6"/>
    <w:rsid w:val="00A63EBA"/>
    <w:rsid w:val="00A640F5"/>
    <w:rsid w:val="00A64AE7"/>
    <w:rsid w:val="00A64C0D"/>
    <w:rsid w:val="00A65EE7"/>
    <w:rsid w:val="00A66D81"/>
    <w:rsid w:val="00A70133"/>
    <w:rsid w:val="00A71396"/>
    <w:rsid w:val="00A72584"/>
    <w:rsid w:val="00A75A19"/>
    <w:rsid w:val="00A762C3"/>
    <w:rsid w:val="00A770A6"/>
    <w:rsid w:val="00A813B1"/>
    <w:rsid w:val="00A82351"/>
    <w:rsid w:val="00A8333D"/>
    <w:rsid w:val="00A84857"/>
    <w:rsid w:val="00A8542E"/>
    <w:rsid w:val="00A92A38"/>
    <w:rsid w:val="00A96AC3"/>
    <w:rsid w:val="00A97303"/>
    <w:rsid w:val="00AA1ABC"/>
    <w:rsid w:val="00AA2340"/>
    <w:rsid w:val="00AA2819"/>
    <w:rsid w:val="00AA3212"/>
    <w:rsid w:val="00AA53C0"/>
    <w:rsid w:val="00AA5656"/>
    <w:rsid w:val="00AA7CB0"/>
    <w:rsid w:val="00AB1EFF"/>
    <w:rsid w:val="00AB36C4"/>
    <w:rsid w:val="00AB57B8"/>
    <w:rsid w:val="00AB7887"/>
    <w:rsid w:val="00AC2363"/>
    <w:rsid w:val="00AC25F8"/>
    <w:rsid w:val="00AC32B2"/>
    <w:rsid w:val="00AC32C2"/>
    <w:rsid w:val="00AC55FD"/>
    <w:rsid w:val="00AC58D0"/>
    <w:rsid w:val="00AC5A62"/>
    <w:rsid w:val="00AC62BB"/>
    <w:rsid w:val="00AC6CFD"/>
    <w:rsid w:val="00AD01BB"/>
    <w:rsid w:val="00AD1D51"/>
    <w:rsid w:val="00AD2A59"/>
    <w:rsid w:val="00AD2EC1"/>
    <w:rsid w:val="00AD7602"/>
    <w:rsid w:val="00AE0F19"/>
    <w:rsid w:val="00AE5576"/>
    <w:rsid w:val="00AE6F9A"/>
    <w:rsid w:val="00AE7516"/>
    <w:rsid w:val="00AE7B15"/>
    <w:rsid w:val="00AE7F55"/>
    <w:rsid w:val="00AF06ED"/>
    <w:rsid w:val="00AF3C28"/>
    <w:rsid w:val="00B014D4"/>
    <w:rsid w:val="00B02EDD"/>
    <w:rsid w:val="00B04591"/>
    <w:rsid w:val="00B05866"/>
    <w:rsid w:val="00B069C1"/>
    <w:rsid w:val="00B10085"/>
    <w:rsid w:val="00B11AEC"/>
    <w:rsid w:val="00B129AF"/>
    <w:rsid w:val="00B16FA4"/>
    <w:rsid w:val="00B17141"/>
    <w:rsid w:val="00B1725A"/>
    <w:rsid w:val="00B20824"/>
    <w:rsid w:val="00B20B54"/>
    <w:rsid w:val="00B23712"/>
    <w:rsid w:val="00B250A2"/>
    <w:rsid w:val="00B2557C"/>
    <w:rsid w:val="00B26EC4"/>
    <w:rsid w:val="00B30CAD"/>
    <w:rsid w:val="00B314C3"/>
    <w:rsid w:val="00B31575"/>
    <w:rsid w:val="00B31F55"/>
    <w:rsid w:val="00B329EA"/>
    <w:rsid w:val="00B35936"/>
    <w:rsid w:val="00B415FB"/>
    <w:rsid w:val="00B428A6"/>
    <w:rsid w:val="00B453CA"/>
    <w:rsid w:val="00B4731A"/>
    <w:rsid w:val="00B510EA"/>
    <w:rsid w:val="00B52104"/>
    <w:rsid w:val="00B5460F"/>
    <w:rsid w:val="00B54827"/>
    <w:rsid w:val="00B54FA0"/>
    <w:rsid w:val="00B558F8"/>
    <w:rsid w:val="00B56DD6"/>
    <w:rsid w:val="00B574B8"/>
    <w:rsid w:val="00B605C3"/>
    <w:rsid w:val="00B608FD"/>
    <w:rsid w:val="00B6134D"/>
    <w:rsid w:val="00B628AD"/>
    <w:rsid w:val="00B62C8B"/>
    <w:rsid w:val="00B63F10"/>
    <w:rsid w:val="00B700CB"/>
    <w:rsid w:val="00B76446"/>
    <w:rsid w:val="00B8547D"/>
    <w:rsid w:val="00B8551C"/>
    <w:rsid w:val="00B862DC"/>
    <w:rsid w:val="00B87F2C"/>
    <w:rsid w:val="00B92F78"/>
    <w:rsid w:val="00B938A3"/>
    <w:rsid w:val="00B93A74"/>
    <w:rsid w:val="00B96046"/>
    <w:rsid w:val="00B96646"/>
    <w:rsid w:val="00B97D3E"/>
    <w:rsid w:val="00BA1A8E"/>
    <w:rsid w:val="00BA1B0D"/>
    <w:rsid w:val="00BA635D"/>
    <w:rsid w:val="00BA64CD"/>
    <w:rsid w:val="00BA6A00"/>
    <w:rsid w:val="00BA6F6A"/>
    <w:rsid w:val="00BA7302"/>
    <w:rsid w:val="00BB00A6"/>
    <w:rsid w:val="00BB2B01"/>
    <w:rsid w:val="00BB2B10"/>
    <w:rsid w:val="00BB2FDD"/>
    <w:rsid w:val="00BC11AF"/>
    <w:rsid w:val="00BC3509"/>
    <w:rsid w:val="00BC47DA"/>
    <w:rsid w:val="00BC5559"/>
    <w:rsid w:val="00BC5DD0"/>
    <w:rsid w:val="00BC6553"/>
    <w:rsid w:val="00BC75FC"/>
    <w:rsid w:val="00BC78EC"/>
    <w:rsid w:val="00BD07A5"/>
    <w:rsid w:val="00BD0DC7"/>
    <w:rsid w:val="00BD2498"/>
    <w:rsid w:val="00BE01B8"/>
    <w:rsid w:val="00BE1063"/>
    <w:rsid w:val="00BE25CD"/>
    <w:rsid w:val="00BE2E66"/>
    <w:rsid w:val="00BE531E"/>
    <w:rsid w:val="00BE70C4"/>
    <w:rsid w:val="00BF0A1B"/>
    <w:rsid w:val="00BF118C"/>
    <w:rsid w:val="00BF2DD8"/>
    <w:rsid w:val="00BF36BA"/>
    <w:rsid w:val="00BF4755"/>
    <w:rsid w:val="00BF7002"/>
    <w:rsid w:val="00C0114B"/>
    <w:rsid w:val="00C012D2"/>
    <w:rsid w:val="00C01748"/>
    <w:rsid w:val="00C02A71"/>
    <w:rsid w:val="00C0640A"/>
    <w:rsid w:val="00C0648A"/>
    <w:rsid w:val="00C078A2"/>
    <w:rsid w:val="00C108CA"/>
    <w:rsid w:val="00C123F3"/>
    <w:rsid w:val="00C16544"/>
    <w:rsid w:val="00C20528"/>
    <w:rsid w:val="00C21A8A"/>
    <w:rsid w:val="00C2296D"/>
    <w:rsid w:val="00C23E80"/>
    <w:rsid w:val="00C250D5"/>
    <w:rsid w:val="00C32E40"/>
    <w:rsid w:val="00C33E4F"/>
    <w:rsid w:val="00C35666"/>
    <w:rsid w:val="00C35F0C"/>
    <w:rsid w:val="00C362E4"/>
    <w:rsid w:val="00C36848"/>
    <w:rsid w:val="00C368B9"/>
    <w:rsid w:val="00C414AA"/>
    <w:rsid w:val="00C41E70"/>
    <w:rsid w:val="00C430D9"/>
    <w:rsid w:val="00C436EB"/>
    <w:rsid w:val="00C43BCB"/>
    <w:rsid w:val="00C45C5C"/>
    <w:rsid w:val="00C4629D"/>
    <w:rsid w:val="00C50741"/>
    <w:rsid w:val="00C51534"/>
    <w:rsid w:val="00C52B34"/>
    <w:rsid w:val="00C54515"/>
    <w:rsid w:val="00C56AE8"/>
    <w:rsid w:val="00C6088F"/>
    <w:rsid w:val="00C630FB"/>
    <w:rsid w:val="00C708A2"/>
    <w:rsid w:val="00C71851"/>
    <w:rsid w:val="00C74005"/>
    <w:rsid w:val="00C7784C"/>
    <w:rsid w:val="00C85516"/>
    <w:rsid w:val="00C8629F"/>
    <w:rsid w:val="00C87AE3"/>
    <w:rsid w:val="00C87F78"/>
    <w:rsid w:val="00C90FF7"/>
    <w:rsid w:val="00C916A7"/>
    <w:rsid w:val="00C92898"/>
    <w:rsid w:val="00C93D8D"/>
    <w:rsid w:val="00C94116"/>
    <w:rsid w:val="00C95A50"/>
    <w:rsid w:val="00C97E49"/>
    <w:rsid w:val="00CA4340"/>
    <w:rsid w:val="00CA4646"/>
    <w:rsid w:val="00CA4725"/>
    <w:rsid w:val="00CA652B"/>
    <w:rsid w:val="00CB2158"/>
    <w:rsid w:val="00CB2640"/>
    <w:rsid w:val="00CB33B2"/>
    <w:rsid w:val="00CB340C"/>
    <w:rsid w:val="00CB3DC8"/>
    <w:rsid w:val="00CB63B2"/>
    <w:rsid w:val="00CB7A82"/>
    <w:rsid w:val="00CC0E55"/>
    <w:rsid w:val="00CC2517"/>
    <w:rsid w:val="00CC607B"/>
    <w:rsid w:val="00CC6C97"/>
    <w:rsid w:val="00CD0209"/>
    <w:rsid w:val="00CD188E"/>
    <w:rsid w:val="00CD3016"/>
    <w:rsid w:val="00CD36B6"/>
    <w:rsid w:val="00CD6432"/>
    <w:rsid w:val="00CE24DA"/>
    <w:rsid w:val="00CE34E3"/>
    <w:rsid w:val="00CE3E37"/>
    <w:rsid w:val="00CE5238"/>
    <w:rsid w:val="00CE7514"/>
    <w:rsid w:val="00CE7B56"/>
    <w:rsid w:val="00CF2014"/>
    <w:rsid w:val="00CF26D0"/>
    <w:rsid w:val="00CF3B2D"/>
    <w:rsid w:val="00CF4558"/>
    <w:rsid w:val="00CF51A1"/>
    <w:rsid w:val="00CF60CB"/>
    <w:rsid w:val="00CF6F56"/>
    <w:rsid w:val="00D0022E"/>
    <w:rsid w:val="00D01658"/>
    <w:rsid w:val="00D01CBE"/>
    <w:rsid w:val="00D023F2"/>
    <w:rsid w:val="00D02A4F"/>
    <w:rsid w:val="00D04605"/>
    <w:rsid w:val="00D05013"/>
    <w:rsid w:val="00D0596B"/>
    <w:rsid w:val="00D06027"/>
    <w:rsid w:val="00D109F9"/>
    <w:rsid w:val="00D11D73"/>
    <w:rsid w:val="00D11F08"/>
    <w:rsid w:val="00D170C3"/>
    <w:rsid w:val="00D23207"/>
    <w:rsid w:val="00D248DE"/>
    <w:rsid w:val="00D3607A"/>
    <w:rsid w:val="00D362BD"/>
    <w:rsid w:val="00D37014"/>
    <w:rsid w:val="00D374D5"/>
    <w:rsid w:val="00D4036F"/>
    <w:rsid w:val="00D43A4F"/>
    <w:rsid w:val="00D44ECD"/>
    <w:rsid w:val="00D47099"/>
    <w:rsid w:val="00D47472"/>
    <w:rsid w:val="00D509E1"/>
    <w:rsid w:val="00D5214F"/>
    <w:rsid w:val="00D530A5"/>
    <w:rsid w:val="00D5632F"/>
    <w:rsid w:val="00D600F9"/>
    <w:rsid w:val="00D640CE"/>
    <w:rsid w:val="00D660AE"/>
    <w:rsid w:val="00D67686"/>
    <w:rsid w:val="00D67F61"/>
    <w:rsid w:val="00D74459"/>
    <w:rsid w:val="00D774F7"/>
    <w:rsid w:val="00D776CE"/>
    <w:rsid w:val="00D819CA"/>
    <w:rsid w:val="00D81BB1"/>
    <w:rsid w:val="00D83EA8"/>
    <w:rsid w:val="00D841E3"/>
    <w:rsid w:val="00D8542D"/>
    <w:rsid w:val="00D86711"/>
    <w:rsid w:val="00D93957"/>
    <w:rsid w:val="00D951AE"/>
    <w:rsid w:val="00D96572"/>
    <w:rsid w:val="00D9704C"/>
    <w:rsid w:val="00DA0789"/>
    <w:rsid w:val="00DA0CB6"/>
    <w:rsid w:val="00DA13EA"/>
    <w:rsid w:val="00DA169C"/>
    <w:rsid w:val="00DA182A"/>
    <w:rsid w:val="00DA38EB"/>
    <w:rsid w:val="00DA393F"/>
    <w:rsid w:val="00DA4341"/>
    <w:rsid w:val="00DA59E2"/>
    <w:rsid w:val="00DB1B4C"/>
    <w:rsid w:val="00DB3B69"/>
    <w:rsid w:val="00DB3EA3"/>
    <w:rsid w:val="00DB5811"/>
    <w:rsid w:val="00DB6A88"/>
    <w:rsid w:val="00DB6ECB"/>
    <w:rsid w:val="00DC12E0"/>
    <w:rsid w:val="00DC2353"/>
    <w:rsid w:val="00DC3DD5"/>
    <w:rsid w:val="00DC484D"/>
    <w:rsid w:val="00DC4C2F"/>
    <w:rsid w:val="00DC59B2"/>
    <w:rsid w:val="00DC6A71"/>
    <w:rsid w:val="00DD00A5"/>
    <w:rsid w:val="00DD036F"/>
    <w:rsid w:val="00DD28D0"/>
    <w:rsid w:val="00DD2BCD"/>
    <w:rsid w:val="00DD31B4"/>
    <w:rsid w:val="00DD3360"/>
    <w:rsid w:val="00DD392D"/>
    <w:rsid w:val="00DD4EA8"/>
    <w:rsid w:val="00DD5BA0"/>
    <w:rsid w:val="00DD6502"/>
    <w:rsid w:val="00DD7375"/>
    <w:rsid w:val="00DE1560"/>
    <w:rsid w:val="00DE1EE7"/>
    <w:rsid w:val="00DE2419"/>
    <w:rsid w:val="00DE31C8"/>
    <w:rsid w:val="00DE3233"/>
    <w:rsid w:val="00DE427B"/>
    <w:rsid w:val="00DE4A20"/>
    <w:rsid w:val="00DE5806"/>
    <w:rsid w:val="00DE7268"/>
    <w:rsid w:val="00DF330E"/>
    <w:rsid w:val="00DF5A1B"/>
    <w:rsid w:val="00DF5EC0"/>
    <w:rsid w:val="00E003CD"/>
    <w:rsid w:val="00E004D8"/>
    <w:rsid w:val="00E027CB"/>
    <w:rsid w:val="00E0357D"/>
    <w:rsid w:val="00E0463E"/>
    <w:rsid w:val="00E0526D"/>
    <w:rsid w:val="00E06489"/>
    <w:rsid w:val="00E1166C"/>
    <w:rsid w:val="00E128DC"/>
    <w:rsid w:val="00E129E9"/>
    <w:rsid w:val="00E1379B"/>
    <w:rsid w:val="00E148FB"/>
    <w:rsid w:val="00E15802"/>
    <w:rsid w:val="00E17AA1"/>
    <w:rsid w:val="00E2037A"/>
    <w:rsid w:val="00E218CE"/>
    <w:rsid w:val="00E22682"/>
    <w:rsid w:val="00E241A7"/>
    <w:rsid w:val="00E25BAC"/>
    <w:rsid w:val="00E3015B"/>
    <w:rsid w:val="00E31341"/>
    <w:rsid w:val="00E32330"/>
    <w:rsid w:val="00E33495"/>
    <w:rsid w:val="00E36295"/>
    <w:rsid w:val="00E36468"/>
    <w:rsid w:val="00E37259"/>
    <w:rsid w:val="00E4270F"/>
    <w:rsid w:val="00E43999"/>
    <w:rsid w:val="00E43C4B"/>
    <w:rsid w:val="00E45961"/>
    <w:rsid w:val="00E47B6A"/>
    <w:rsid w:val="00E47CC7"/>
    <w:rsid w:val="00E5091E"/>
    <w:rsid w:val="00E510DC"/>
    <w:rsid w:val="00E512AB"/>
    <w:rsid w:val="00E54B73"/>
    <w:rsid w:val="00E54E28"/>
    <w:rsid w:val="00E56BF8"/>
    <w:rsid w:val="00E62B61"/>
    <w:rsid w:val="00E63CBE"/>
    <w:rsid w:val="00E64413"/>
    <w:rsid w:val="00E660DF"/>
    <w:rsid w:val="00E70112"/>
    <w:rsid w:val="00E7062D"/>
    <w:rsid w:val="00E712E3"/>
    <w:rsid w:val="00E724D0"/>
    <w:rsid w:val="00E77701"/>
    <w:rsid w:val="00E802BC"/>
    <w:rsid w:val="00E83BA0"/>
    <w:rsid w:val="00E9066E"/>
    <w:rsid w:val="00E92CDC"/>
    <w:rsid w:val="00E95987"/>
    <w:rsid w:val="00E97462"/>
    <w:rsid w:val="00EA64A7"/>
    <w:rsid w:val="00EA67EB"/>
    <w:rsid w:val="00EA6CED"/>
    <w:rsid w:val="00EA71C2"/>
    <w:rsid w:val="00EA7D95"/>
    <w:rsid w:val="00EA7FBE"/>
    <w:rsid w:val="00EB1E3C"/>
    <w:rsid w:val="00EB3756"/>
    <w:rsid w:val="00EB7E75"/>
    <w:rsid w:val="00EC1801"/>
    <w:rsid w:val="00EC1B03"/>
    <w:rsid w:val="00EC22D8"/>
    <w:rsid w:val="00EC2A8E"/>
    <w:rsid w:val="00EC3106"/>
    <w:rsid w:val="00EC7A0A"/>
    <w:rsid w:val="00EC7A6D"/>
    <w:rsid w:val="00ED1C3E"/>
    <w:rsid w:val="00ED260B"/>
    <w:rsid w:val="00ED2CD5"/>
    <w:rsid w:val="00ED3D4B"/>
    <w:rsid w:val="00EE0675"/>
    <w:rsid w:val="00EE1831"/>
    <w:rsid w:val="00EE4C1F"/>
    <w:rsid w:val="00EE5330"/>
    <w:rsid w:val="00EE6D4D"/>
    <w:rsid w:val="00EF1C2C"/>
    <w:rsid w:val="00EF5164"/>
    <w:rsid w:val="00EF5933"/>
    <w:rsid w:val="00EF6517"/>
    <w:rsid w:val="00F01218"/>
    <w:rsid w:val="00F05935"/>
    <w:rsid w:val="00F1054A"/>
    <w:rsid w:val="00F11500"/>
    <w:rsid w:val="00F118B2"/>
    <w:rsid w:val="00F126F8"/>
    <w:rsid w:val="00F13C4C"/>
    <w:rsid w:val="00F175DA"/>
    <w:rsid w:val="00F17C6D"/>
    <w:rsid w:val="00F235FC"/>
    <w:rsid w:val="00F240BB"/>
    <w:rsid w:val="00F24AF2"/>
    <w:rsid w:val="00F2625A"/>
    <w:rsid w:val="00F312FE"/>
    <w:rsid w:val="00F315C1"/>
    <w:rsid w:val="00F34240"/>
    <w:rsid w:val="00F37DC6"/>
    <w:rsid w:val="00F438E7"/>
    <w:rsid w:val="00F44D54"/>
    <w:rsid w:val="00F4754C"/>
    <w:rsid w:val="00F511A3"/>
    <w:rsid w:val="00F51DED"/>
    <w:rsid w:val="00F54154"/>
    <w:rsid w:val="00F56606"/>
    <w:rsid w:val="00F57FED"/>
    <w:rsid w:val="00F617A6"/>
    <w:rsid w:val="00F65D20"/>
    <w:rsid w:val="00F66ECD"/>
    <w:rsid w:val="00F671B7"/>
    <w:rsid w:val="00F675BF"/>
    <w:rsid w:val="00F67BB0"/>
    <w:rsid w:val="00F7085B"/>
    <w:rsid w:val="00F72D15"/>
    <w:rsid w:val="00F72FF2"/>
    <w:rsid w:val="00F750FE"/>
    <w:rsid w:val="00F83AB5"/>
    <w:rsid w:val="00F83C9D"/>
    <w:rsid w:val="00F8668E"/>
    <w:rsid w:val="00F8708F"/>
    <w:rsid w:val="00F9057B"/>
    <w:rsid w:val="00F912CD"/>
    <w:rsid w:val="00F93690"/>
    <w:rsid w:val="00F957B7"/>
    <w:rsid w:val="00F9771C"/>
    <w:rsid w:val="00F979DE"/>
    <w:rsid w:val="00FA0D88"/>
    <w:rsid w:val="00FA17EA"/>
    <w:rsid w:val="00FA25CA"/>
    <w:rsid w:val="00FA3AE3"/>
    <w:rsid w:val="00FA6625"/>
    <w:rsid w:val="00FA7FBB"/>
    <w:rsid w:val="00FB0270"/>
    <w:rsid w:val="00FB0E87"/>
    <w:rsid w:val="00FB226F"/>
    <w:rsid w:val="00FB258D"/>
    <w:rsid w:val="00FB6AD0"/>
    <w:rsid w:val="00FB6FFE"/>
    <w:rsid w:val="00FC774A"/>
    <w:rsid w:val="00FC788F"/>
    <w:rsid w:val="00FC7F3A"/>
    <w:rsid w:val="00FD00D7"/>
    <w:rsid w:val="00FD04AD"/>
    <w:rsid w:val="00FD0D91"/>
    <w:rsid w:val="00FD1174"/>
    <w:rsid w:val="00FD229B"/>
    <w:rsid w:val="00FD27C3"/>
    <w:rsid w:val="00FD5450"/>
    <w:rsid w:val="00FD5D19"/>
    <w:rsid w:val="00FE081A"/>
    <w:rsid w:val="00FE1D95"/>
    <w:rsid w:val="00FE40AC"/>
    <w:rsid w:val="00FE54F4"/>
    <w:rsid w:val="00FE54FD"/>
    <w:rsid w:val="00FE5C35"/>
    <w:rsid w:val="00FF15C0"/>
    <w:rsid w:val="00FF1C65"/>
    <w:rsid w:val="00FF1DF8"/>
    <w:rsid w:val="00FF3530"/>
    <w:rsid w:val="00FF61EC"/>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rPr>
      <w:lang w:val="en-US"/>
    </w:r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paragraph" w:customStyle="1" w:styleId="Pravnapodlaga">
    <w:name w:val="Pravna podlaga"/>
    <w:basedOn w:val="Odstavek"/>
    <w:link w:val="PravnapodlagaZnak"/>
    <w:qFormat/>
    <w:rsid w:val="00AA1ABC"/>
    <w:pPr>
      <w:spacing w:before="480"/>
    </w:pPr>
  </w:style>
  <w:style w:type="character" w:customStyle="1" w:styleId="PravnapodlagaZnak">
    <w:name w:val="Pravna podlaga Znak"/>
    <w:link w:val="Pravnapodlaga"/>
    <w:rsid w:val="00AA1ABC"/>
    <w:rPr>
      <w:rFonts w:ascii="Arial" w:hAnsi="Arial"/>
      <w:sz w:val="22"/>
      <w:szCs w:val="22"/>
      <w:lang w:val="x-none" w:eastAsia="x-none"/>
    </w:rPr>
  </w:style>
  <w:style w:type="paragraph" w:customStyle="1" w:styleId="Nazivpodpisnika">
    <w:name w:val="Naziv podpisnika"/>
    <w:basedOn w:val="Navaden"/>
    <w:link w:val="NazivpodpisnikaZnak"/>
    <w:rsid w:val="00D02A4F"/>
    <w:pPr>
      <w:overflowPunct w:val="0"/>
      <w:autoSpaceDE w:val="0"/>
      <w:autoSpaceDN w:val="0"/>
      <w:adjustRightInd w:val="0"/>
      <w:spacing w:line="240" w:lineRule="auto"/>
      <w:ind w:left="5670"/>
      <w:jc w:val="center"/>
      <w:textAlignment w:val="baseline"/>
    </w:pPr>
    <w:rPr>
      <w:sz w:val="22"/>
      <w:szCs w:val="22"/>
      <w:lang w:val="x-none" w:eastAsia="x-none"/>
    </w:rPr>
  </w:style>
  <w:style w:type="character" w:customStyle="1" w:styleId="NazivpodpisnikaZnak">
    <w:name w:val="Naziv podpisnika Znak"/>
    <w:link w:val="Nazivpodpisnika"/>
    <w:rsid w:val="00D02A4F"/>
    <w:rPr>
      <w:rFonts w:ascii="Arial" w:hAnsi="Arial"/>
      <w:sz w:val="22"/>
      <w:szCs w:val="22"/>
      <w:lang w:val="x-none" w:eastAsia="x-none"/>
    </w:rPr>
  </w:style>
  <w:style w:type="paragraph" w:customStyle="1" w:styleId="tevilkanakoncupredpisa">
    <w:name w:val="Številka na koncu predpisa"/>
    <w:basedOn w:val="Datumsprejetja"/>
    <w:link w:val="tevilkanakoncupredpisaZnak"/>
    <w:qFormat/>
    <w:rsid w:val="00D02A4F"/>
    <w:pPr>
      <w:spacing w:before="480"/>
    </w:pPr>
  </w:style>
  <w:style w:type="paragraph" w:customStyle="1" w:styleId="Datumsprejetja">
    <w:name w:val="Datum sprejetja"/>
    <w:basedOn w:val="Navaden"/>
    <w:link w:val="DatumsprejetjaZnak"/>
    <w:qFormat/>
    <w:rsid w:val="00D02A4F"/>
    <w:pPr>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D02A4F"/>
    <w:rPr>
      <w:rFonts w:ascii="Arial" w:hAnsi="Arial"/>
      <w:snapToGrid w:val="0"/>
      <w:color w:val="000000"/>
      <w:sz w:val="22"/>
      <w:szCs w:val="22"/>
      <w:lang w:val="x-none" w:eastAsia="x-none"/>
    </w:rPr>
  </w:style>
  <w:style w:type="paragraph" w:customStyle="1" w:styleId="Podpisnik">
    <w:name w:val="Podpisnik"/>
    <w:basedOn w:val="Navaden"/>
    <w:link w:val="PodpisnikZnak"/>
    <w:qFormat/>
    <w:rsid w:val="00D02A4F"/>
    <w:pPr>
      <w:overflowPunct w:val="0"/>
      <w:autoSpaceDE w:val="0"/>
      <w:autoSpaceDN w:val="0"/>
      <w:adjustRightInd w:val="0"/>
      <w:spacing w:line="240" w:lineRule="auto"/>
      <w:ind w:left="5670"/>
      <w:jc w:val="center"/>
      <w:textAlignment w:val="baseline"/>
    </w:pPr>
    <w:rPr>
      <w:sz w:val="22"/>
      <w:szCs w:val="22"/>
      <w:lang w:val="x-none" w:eastAsia="x-none"/>
    </w:rPr>
  </w:style>
  <w:style w:type="character" w:customStyle="1" w:styleId="DatumsprejetjaZnak">
    <w:name w:val="Datum sprejetja Znak"/>
    <w:link w:val="Datumsprejetja"/>
    <w:rsid w:val="00D02A4F"/>
    <w:rPr>
      <w:rFonts w:ascii="Arial" w:hAnsi="Arial"/>
      <w:snapToGrid w:val="0"/>
      <w:color w:val="000000"/>
      <w:sz w:val="22"/>
      <w:szCs w:val="22"/>
      <w:lang w:val="x-none" w:eastAsia="x-none"/>
    </w:rPr>
  </w:style>
  <w:style w:type="character" w:customStyle="1" w:styleId="PodpisnikZnak">
    <w:name w:val="Podpisnik Znak"/>
    <w:link w:val="Podpisnik"/>
    <w:rsid w:val="00D02A4F"/>
    <w:rPr>
      <w:rFonts w:ascii="Arial" w:hAnsi="Arial"/>
      <w:sz w:val="22"/>
      <w:szCs w:val="22"/>
      <w:lang w:val="x-none" w:eastAsia="x-none"/>
    </w:rPr>
  </w:style>
  <w:style w:type="paragraph" w:customStyle="1" w:styleId="EVA">
    <w:name w:val="EVA"/>
    <w:basedOn w:val="Navaden"/>
    <w:link w:val="EVAZnak"/>
    <w:qFormat/>
    <w:rsid w:val="00D02A4F"/>
    <w:pPr>
      <w:overflowPunct w:val="0"/>
      <w:autoSpaceDE w:val="0"/>
      <w:autoSpaceDN w:val="0"/>
      <w:adjustRightInd w:val="0"/>
      <w:spacing w:line="240" w:lineRule="auto"/>
      <w:jc w:val="both"/>
      <w:textAlignment w:val="baseline"/>
    </w:pPr>
    <w:rPr>
      <w:sz w:val="22"/>
      <w:szCs w:val="22"/>
      <w:lang w:val="x-none" w:eastAsia="x-none"/>
    </w:rPr>
  </w:style>
  <w:style w:type="character" w:customStyle="1" w:styleId="EVAZnak">
    <w:name w:val="EVA Znak"/>
    <w:link w:val="EVA"/>
    <w:rsid w:val="00D02A4F"/>
    <w:rPr>
      <w:rFonts w:ascii="Arial" w:hAnsi="Arial"/>
      <w:sz w:val="22"/>
      <w:szCs w:val="22"/>
      <w:lang w:val="x-none" w:eastAsia="x-none"/>
    </w:rPr>
  </w:style>
  <w:style w:type="paragraph" w:customStyle="1" w:styleId="Imeorgana">
    <w:name w:val="Ime organa"/>
    <w:basedOn w:val="Navaden"/>
    <w:link w:val="ImeorganaZnak"/>
    <w:qFormat/>
    <w:rsid w:val="00D02A4F"/>
    <w:pPr>
      <w:overflowPunct w:val="0"/>
      <w:autoSpaceDE w:val="0"/>
      <w:autoSpaceDN w:val="0"/>
      <w:adjustRightInd w:val="0"/>
      <w:spacing w:before="480" w:line="240" w:lineRule="auto"/>
      <w:ind w:left="5670"/>
      <w:jc w:val="center"/>
      <w:textAlignment w:val="baseline"/>
    </w:pPr>
    <w:rPr>
      <w:sz w:val="22"/>
      <w:szCs w:val="22"/>
      <w:lang w:val="x-none" w:eastAsia="x-none"/>
    </w:rPr>
  </w:style>
  <w:style w:type="character" w:customStyle="1" w:styleId="ImeorganaZnak">
    <w:name w:val="Ime organa Znak"/>
    <w:link w:val="Imeorgana"/>
    <w:rsid w:val="00D02A4F"/>
    <w:rPr>
      <w:rFonts w:ascii="Arial" w:hAnsi="Arial"/>
      <w:sz w:val="22"/>
      <w:szCs w:val="22"/>
      <w:lang w:val="x-none" w:eastAsia="x-none"/>
    </w:rPr>
  </w:style>
  <w:style w:type="paragraph" w:customStyle="1" w:styleId="tevilnatoka111">
    <w:name w:val="Številčna točka 1.1.1"/>
    <w:basedOn w:val="Navaden"/>
    <w:qFormat/>
    <w:rsid w:val="001971C1"/>
    <w:pPr>
      <w:widowControl w:val="0"/>
      <w:numPr>
        <w:ilvl w:val="2"/>
        <w:numId w:val="26"/>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1971C1"/>
    <w:pPr>
      <w:numPr>
        <w:numId w:val="26"/>
      </w:numPr>
      <w:spacing w:line="240" w:lineRule="auto"/>
      <w:jc w:val="both"/>
    </w:pPr>
    <w:rPr>
      <w:rFonts w:cs="Arial"/>
      <w:sz w:val="22"/>
      <w:szCs w:val="22"/>
      <w:lang w:eastAsia="sl-SI"/>
    </w:rPr>
  </w:style>
  <w:style w:type="character" w:customStyle="1" w:styleId="tevilnatokaZnak">
    <w:name w:val="Številčna točka Znak"/>
    <w:link w:val="tevilnatoka"/>
    <w:rsid w:val="001971C1"/>
  </w:style>
  <w:style w:type="paragraph" w:customStyle="1" w:styleId="tevilnatoka11Nova">
    <w:name w:val="Številčna točka 1.1 Nova"/>
    <w:basedOn w:val="tevilnatoka"/>
    <w:qFormat/>
    <w:rsid w:val="001971C1"/>
    <w:pPr>
      <w:numPr>
        <w:ilvl w:val="1"/>
      </w:numPr>
      <w:tabs>
        <w:tab w:val="clear" w:pos="425"/>
      </w:tabs>
      <w:ind w:left="108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rPr>
      <w:lang w:val="en-US"/>
    </w:r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paragraph" w:customStyle="1" w:styleId="Pravnapodlaga">
    <w:name w:val="Pravna podlaga"/>
    <w:basedOn w:val="Odstavek"/>
    <w:link w:val="PravnapodlagaZnak"/>
    <w:qFormat/>
    <w:rsid w:val="00AA1ABC"/>
    <w:pPr>
      <w:spacing w:before="480"/>
    </w:pPr>
  </w:style>
  <w:style w:type="character" w:customStyle="1" w:styleId="PravnapodlagaZnak">
    <w:name w:val="Pravna podlaga Znak"/>
    <w:link w:val="Pravnapodlaga"/>
    <w:rsid w:val="00AA1ABC"/>
    <w:rPr>
      <w:rFonts w:ascii="Arial" w:hAnsi="Arial"/>
      <w:sz w:val="22"/>
      <w:szCs w:val="22"/>
      <w:lang w:val="x-none" w:eastAsia="x-none"/>
    </w:rPr>
  </w:style>
  <w:style w:type="paragraph" w:customStyle="1" w:styleId="Nazivpodpisnika">
    <w:name w:val="Naziv podpisnika"/>
    <w:basedOn w:val="Navaden"/>
    <w:link w:val="NazivpodpisnikaZnak"/>
    <w:rsid w:val="00D02A4F"/>
    <w:pPr>
      <w:overflowPunct w:val="0"/>
      <w:autoSpaceDE w:val="0"/>
      <w:autoSpaceDN w:val="0"/>
      <w:adjustRightInd w:val="0"/>
      <w:spacing w:line="240" w:lineRule="auto"/>
      <w:ind w:left="5670"/>
      <w:jc w:val="center"/>
      <w:textAlignment w:val="baseline"/>
    </w:pPr>
    <w:rPr>
      <w:sz w:val="22"/>
      <w:szCs w:val="22"/>
      <w:lang w:val="x-none" w:eastAsia="x-none"/>
    </w:rPr>
  </w:style>
  <w:style w:type="character" w:customStyle="1" w:styleId="NazivpodpisnikaZnak">
    <w:name w:val="Naziv podpisnika Znak"/>
    <w:link w:val="Nazivpodpisnika"/>
    <w:rsid w:val="00D02A4F"/>
    <w:rPr>
      <w:rFonts w:ascii="Arial" w:hAnsi="Arial"/>
      <w:sz w:val="22"/>
      <w:szCs w:val="22"/>
      <w:lang w:val="x-none" w:eastAsia="x-none"/>
    </w:rPr>
  </w:style>
  <w:style w:type="paragraph" w:customStyle="1" w:styleId="tevilkanakoncupredpisa">
    <w:name w:val="Številka na koncu predpisa"/>
    <w:basedOn w:val="Datumsprejetja"/>
    <w:link w:val="tevilkanakoncupredpisaZnak"/>
    <w:qFormat/>
    <w:rsid w:val="00D02A4F"/>
    <w:pPr>
      <w:spacing w:before="480"/>
    </w:pPr>
  </w:style>
  <w:style w:type="paragraph" w:customStyle="1" w:styleId="Datumsprejetja">
    <w:name w:val="Datum sprejetja"/>
    <w:basedOn w:val="Navaden"/>
    <w:link w:val="DatumsprejetjaZnak"/>
    <w:qFormat/>
    <w:rsid w:val="00D02A4F"/>
    <w:pPr>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D02A4F"/>
    <w:rPr>
      <w:rFonts w:ascii="Arial" w:hAnsi="Arial"/>
      <w:snapToGrid w:val="0"/>
      <w:color w:val="000000"/>
      <w:sz w:val="22"/>
      <w:szCs w:val="22"/>
      <w:lang w:val="x-none" w:eastAsia="x-none"/>
    </w:rPr>
  </w:style>
  <w:style w:type="paragraph" w:customStyle="1" w:styleId="Podpisnik">
    <w:name w:val="Podpisnik"/>
    <w:basedOn w:val="Navaden"/>
    <w:link w:val="PodpisnikZnak"/>
    <w:qFormat/>
    <w:rsid w:val="00D02A4F"/>
    <w:pPr>
      <w:overflowPunct w:val="0"/>
      <w:autoSpaceDE w:val="0"/>
      <w:autoSpaceDN w:val="0"/>
      <w:adjustRightInd w:val="0"/>
      <w:spacing w:line="240" w:lineRule="auto"/>
      <w:ind w:left="5670"/>
      <w:jc w:val="center"/>
      <w:textAlignment w:val="baseline"/>
    </w:pPr>
    <w:rPr>
      <w:sz w:val="22"/>
      <w:szCs w:val="22"/>
      <w:lang w:val="x-none" w:eastAsia="x-none"/>
    </w:rPr>
  </w:style>
  <w:style w:type="character" w:customStyle="1" w:styleId="DatumsprejetjaZnak">
    <w:name w:val="Datum sprejetja Znak"/>
    <w:link w:val="Datumsprejetja"/>
    <w:rsid w:val="00D02A4F"/>
    <w:rPr>
      <w:rFonts w:ascii="Arial" w:hAnsi="Arial"/>
      <w:snapToGrid w:val="0"/>
      <w:color w:val="000000"/>
      <w:sz w:val="22"/>
      <w:szCs w:val="22"/>
      <w:lang w:val="x-none" w:eastAsia="x-none"/>
    </w:rPr>
  </w:style>
  <w:style w:type="character" w:customStyle="1" w:styleId="PodpisnikZnak">
    <w:name w:val="Podpisnik Znak"/>
    <w:link w:val="Podpisnik"/>
    <w:rsid w:val="00D02A4F"/>
    <w:rPr>
      <w:rFonts w:ascii="Arial" w:hAnsi="Arial"/>
      <w:sz w:val="22"/>
      <w:szCs w:val="22"/>
      <w:lang w:val="x-none" w:eastAsia="x-none"/>
    </w:rPr>
  </w:style>
  <w:style w:type="paragraph" w:customStyle="1" w:styleId="EVA">
    <w:name w:val="EVA"/>
    <w:basedOn w:val="Navaden"/>
    <w:link w:val="EVAZnak"/>
    <w:qFormat/>
    <w:rsid w:val="00D02A4F"/>
    <w:pPr>
      <w:overflowPunct w:val="0"/>
      <w:autoSpaceDE w:val="0"/>
      <w:autoSpaceDN w:val="0"/>
      <w:adjustRightInd w:val="0"/>
      <w:spacing w:line="240" w:lineRule="auto"/>
      <w:jc w:val="both"/>
      <w:textAlignment w:val="baseline"/>
    </w:pPr>
    <w:rPr>
      <w:sz w:val="22"/>
      <w:szCs w:val="22"/>
      <w:lang w:val="x-none" w:eastAsia="x-none"/>
    </w:rPr>
  </w:style>
  <w:style w:type="character" w:customStyle="1" w:styleId="EVAZnak">
    <w:name w:val="EVA Znak"/>
    <w:link w:val="EVA"/>
    <w:rsid w:val="00D02A4F"/>
    <w:rPr>
      <w:rFonts w:ascii="Arial" w:hAnsi="Arial"/>
      <w:sz w:val="22"/>
      <w:szCs w:val="22"/>
      <w:lang w:val="x-none" w:eastAsia="x-none"/>
    </w:rPr>
  </w:style>
  <w:style w:type="paragraph" w:customStyle="1" w:styleId="Imeorgana">
    <w:name w:val="Ime organa"/>
    <w:basedOn w:val="Navaden"/>
    <w:link w:val="ImeorganaZnak"/>
    <w:qFormat/>
    <w:rsid w:val="00D02A4F"/>
    <w:pPr>
      <w:overflowPunct w:val="0"/>
      <w:autoSpaceDE w:val="0"/>
      <w:autoSpaceDN w:val="0"/>
      <w:adjustRightInd w:val="0"/>
      <w:spacing w:before="480" w:line="240" w:lineRule="auto"/>
      <w:ind w:left="5670"/>
      <w:jc w:val="center"/>
      <w:textAlignment w:val="baseline"/>
    </w:pPr>
    <w:rPr>
      <w:sz w:val="22"/>
      <w:szCs w:val="22"/>
      <w:lang w:val="x-none" w:eastAsia="x-none"/>
    </w:rPr>
  </w:style>
  <w:style w:type="character" w:customStyle="1" w:styleId="ImeorganaZnak">
    <w:name w:val="Ime organa Znak"/>
    <w:link w:val="Imeorgana"/>
    <w:rsid w:val="00D02A4F"/>
    <w:rPr>
      <w:rFonts w:ascii="Arial" w:hAnsi="Arial"/>
      <w:sz w:val="22"/>
      <w:szCs w:val="22"/>
      <w:lang w:val="x-none" w:eastAsia="x-none"/>
    </w:rPr>
  </w:style>
  <w:style w:type="paragraph" w:customStyle="1" w:styleId="tevilnatoka111">
    <w:name w:val="Številčna točka 1.1.1"/>
    <w:basedOn w:val="Navaden"/>
    <w:qFormat/>
    <w:rsid w:val="001971C1"/>
    <w:pPr>
      <w:widowControl w:val="0"/>
      <w:numPr>
        <w:ilvl w:val="2"/>
        <w:numId w:val="26"/>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1971C1"/>
    <w:pPr>
      <w:numPr>
        <w:numId w:val="26"/>
      </w:numPr>
      <w:spacing w:line="240" w:lineRule="auto"/>
      <w:jc w:val="both"/>
    </w:pPr>
    <w:rPr>
      <w:rFonts w:cs="Arial"/>
      <w:sz w:val="22"/>
      <w:szCs w:val="22"/>
      <w:lang w:eastAsia="sl-SI"/>
    </w:rPr>
  </w:style>
  <w:style w:type="character" w:customStyle="1" w:styleId="tevilnatokaZnak">
    <w:name w:val="Številčna točka Znak"/>
    <w:link w:val="tevilnatoka"/>
    <w:rsid w:val="001971C1"/>
  </w:style>
  <w:style w:type="paragraph" w:customStyle="1" w:styleId="tevilnatoka11Nova">
    <w:name w:val="Številčna točka 1.1 Nova"/>
    <w:basedOn w:val="tevilnatoka"/>
    <w:qFormat/>
    <w:rsid w:val="001971C1"/>
    <w:pPr>
      <w:numPr>
        <w:ilvl w:val="1"/>
      </w:numPr>
      <w:tabs>
        <w:tab w:val="clear" w:pos="425"/>
      </w:tabs>
      <w:ind w:left="10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5066">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p.gs@gov.si" TargetMode="External"/><Relationship Id="rId17" Type="http://schemas.openxmlformats.org/officeDocument/2006/relationships/hyperlink" Target="http://www.program-podezelja.si/"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93D889D74D714DB0AEE7A5C23D2552" ma:contentTypeVersion="0" ma:contentTypeDescription="Ustvari nov dokument." ma:contentTypeScope="" ma:versionID="f323c0dfcc1d6515c182bf549694c861">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40797-3811-4285-8922-BF995DC9E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097336-4769-468D-8DD8-526ED8E41E6C}">
  <ds:schemaRefs>
    <ds:schemaRef ds:uri="http://schemas.microsoft.com/sharepoint/v3/contenttype/forms"/>
  </ds:schemaRefs>
</ds:datastoreItem>
</file>

<file path=customXml/itemProps3.xml><?xml version="1.0" encoding="utf-8"?>
<ds:datastoreItem xmlns:ds="http://schemas.openxmlformats.org/officeDocument/2006/customXml" ds:itemID="{48CBF6AA-41C1-40AC-8B4D-2FC93613E8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0927C2-E697-4289-B3A2-7E310A9F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3430</Words>
  <Characters>19553</Characters>
  <Application>Microsoft Office Word</Application>
  <DocSecurity>0</DocSecurity>
  <Lines>162</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22938</CharactersWithSpaces>
  <SharedDoc>false</SharedDoc>
  <HLinks>
    <vt:vector size="12" baseType="variant">
      <vt:variant>
        <vt:i4>1310795</vt:i4>
      </vt:variant>
      <vt:variant>
        <vt:i4>3</vt:i4>
      </vt:variant>
      <vt:variant>
        <vt:i4>0</vt:i4>
      </vt:variant>
      <vt:variant>
        <vt:i4>5</vt:i4>
      </vt:variant>
      <vt:variant>
        <vt:lpwstr>http://www.program-podezelja.si/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Viljem Mar</cp:lastModifiedBy>
  <cp:revision>4</cp:revision>
  <cp:lastPrinted>2020-07-20T10:50:00Z</cp:lastPrinted>
  <dcterms:created xsi:type="dcterms:W3CDTF">2020-10-20T09:16:00Z</dcterms:created>
  <dcterms:modified xsi:type="dcterms:W3CDTF">2020-10-29T08:34:00Z</dcterms:modified>
</cp:coreProperties>
</file>