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1CF8" w14:textId="77777777" w:rsidR="008E6804" w:rsidRDefault="008E6804">
      <w:pPr>
        <w:ind w:right="52"/>
      </w:pPr>
    </w:p>
    <w:p w14:paraId="60E80FC9" w14:textId="77777777" w:rsidR="00A07A35" w:rsidRDefault="00AB41B1" w:rsidP="006F617D">
      <w:pPr>
        <w:ind w:right="52"/>
        <w:jc w:val="left"/>
      </w:pPr>
      <w:r>
        <w:t xml:space="preserve">Na podlagi prvega odstavka 94. člena Zakona o mednarodni zaščiti (Uradni list </w:t>
      </w:r>
    </w:p>
    <w:p w14:paraId="41B28CFA" w14:textId="77777777" w:rsidR="00A07A35" w:rsidRDefault="00AB41B1" w:rsidP="006F617D">
      <w:pPr>
        <w:spacing w:after="450"/>
        <w:ind w:left="-5" w:right="52"/>
        <w:jc w:val="left"/>
      </w:pPr>
      <w:r>
        <w:t>RS, št. 16/17 – uradno prečiščeno besedilo</w:t>
      </w:r>
      <w:r w:rsidR="008062FB">
        <w:t xml:space="preserve"> in 54/21</w:t>
      </w:r>
      <w:r>
        <w:t xml:space="preserve">) Vlada Republike Slovenije </w:t>
      </w:r>
      <w:r w:rsidR="007C0E57">
        <w:t>izdaja</w:t>
      </w:r>
    </w:p>
    <w:p w14:paraId="79D72F6E" w14:textId="77777777" w:rsidR="00A07A35" w:rsidRDefault="00AB41B1">
      <w:pPr>
        <w:spacing w:after="489" w:line="250" w:lineRule="auto"/>
        <w:ind w:left="10" w:right="105"/>
        <w:jc w:val="center"/>
      </w:pPr>
      <w:r>
        <w:rPr>
          <w:b/>
        </w:rPr>
        <w:t>U</w:t>
      </w:r>
      <w:r w:rsidR="008E6804">
        <w:rPr>
          <w:b/>
        </w:rPr>
        <w:t xml:space="preserve">redbo </w:t>
      </w:r>
      <w:r>
        <w:rPr>
          <w:b/>
        </w:rPr>
        <w:t xml:space="preserve">o hišnem </w:t>
      </w:r>
      <w:r w:rsidR="0045236A">
        <w:rPr>
          <w:b/>
        </w:rPr>
        <w:t>redu</w:t>
      </w:r>
      <w:r w:rsidR="00767197">
        <w:rPr>
          <w:b/>
        </w:rPr>
        <w:t xml:space="preserve"> integracijsk</w:t>
      </w:r>
      <w:r w:rsidR="00C04727">
        <w:rPr>
          <w:b/>
        </w:rPr>
        <w:t>e</w:t>
      </w:r>
      <w:r w:rsidR="00767197">
        <w:rPr>
          <w:b/>
        </w:rPr>
        <w:t xml:space="preserve"> hiš</w:t>
      </w:r>
      <w:r w:rsidR="00C04727">
        <w:rPr>
          <w:b/>
        </w:rPr>
        <w:t>e</w:t>
      </w:r>
      <w:r w:rsidR="00767197">
        <w:rPr>
          <w:b/>
        </w:rPr>
        <w:t xml:space="preserve"> </w:t>
      </w:r>
    </w:p>
    <w:p w14:paraId="4F437C48" w14:textId="77777777" w:rsidR="00833235" w:rsidRDefault="00AB41B1" w:rsidP="00833235">
      <w:pPr>
        <w:pStyle w:val="Naslov1"/>
        <w:spacing w:after="0"/>
        <w:ind w:right="61"/>
      </w:pPr>
      <w:r>
        <w:t xml:space="preserve">1. člen </w:t>
      </w:r>
    </w:p>
    <w:p w14:paraId="6B03B098" w14:textId="77777777" w:rsidR="00833235" w:rsidRDefault="00A45901" w:rsidP="00833235">
      <w:pPr>
        <w:pStyle w:val="Naslov1"/>
        <w:spacing w:after="0"/>
        <w:ind w:right="61"/>
        <w:rPr>
          <w:bCs/>
        </w:rPr>
      </w:pPr>
      <w:r w:rsidRPr="00A45901">
        <w:rPr>
          <w:bCs/>
        </w:rPr>
        <w:t>(vsebina)</w:t>
      </w:r>
    </w:p>
    <w:p w14:paraId="079A9A47" w14:textId="77777777" w:rsidR="00833235" w:rsidRPr="00833235" w:rsidRDefault="00833235" w:rsidP="00833235"/>
    <w:p w14:paraId="511D4E5D" w14:textId="1307204C" w:rsidR="00A07A35" w:rsidRPr="0045236A" w:rsidRDefault="00833235" w:rsidP="0045236A">
      <w:pPr>
        <w:pStyle w:val="Naslov1"/>
        <w:spacing w:after="0"/>
        <w:ind w:right="61"/>
        <w:jc w:val="both"/>
        <w:rPr>
          <w:b w:val="0"/>
          <w:bCs/>
        </w:rPr>
      </w:pPr>
      <w:r>
        <w:rPr>
          <w:b w:val="0"/>
          <w:bCs/>
        </w:rPr>
        <w:t xml:space="preserve">                 </w:t>
      </w:r>
      <w:r w:rsidR="00AB41B1" w:rsidRPr="00833235">
        <w:rPr>
          <w:b w:val="0"/>
          <w:bCs/>
        </w:rPr>
        <w:t xml:space="preserve">Ta uredba določa </w:t>
      </w:r>
      <w:r w:rsidR="00D32075" w:rsidRPr="00833235">
        <w:rPr>
          <w:b w:val="0"/>
          <w:bCs/>
        </w:rPr>
        <w:t>pravila bivanja</w:t>
      </w:r>
      <w:r w:rsidR="00AB41B1" w:rsidRPr="00833235">
        <w:rPr>
          <w:b w:val="0"/>
          <w:bCs/>
        </w:rPr>
        <w:t xml:space="preserve"> </w:t>
      </w:r>
      <w:r w:rsidR="00D32075" w:rsidRPr="00833235">
        <w:rPr>
          <w:b w:val="0"/>
          <w:bCs/>
        </w:rPr>
        <w:t xml:space="preserve">v integracijski hiši in drugih nastanitvenih zmogljivostih </w:t>
      </w:r>
      <w:r w:rsidR="00122147">
        <w:rPr>
          <w:b w:val="0"/>
          <w:bCs/>
        </w:rPr>
        <w:t>u</w:t>
      </w:r>
      <w:r w:rsidR="00D32075" w:rsidRPr="00122147">
        <w:rPr>
          <w:b w:val="0"/>
          <w:bCs/>
        </w:rPr>
        <w:t>rada</w:t>
      </w:r>
      <w:r w:rsidR="004A09BD" w:rsidRPr="00122147">
        <w:rPr>
          <w:b w:val="0"/>
          <w:bCs/>
        </w:rPr>
        <w:t xml:space="preserve"> Vlade</w:t>
      </w:r>
      <w:r w:rsidR="00D32075" w:rsidRPr="00122147">
        <w:rPr>
          <w:b w:val="0"/>
          <w:bCs/>
        </w:rPr>
        <w:t xml:space="preserve"> R</w:t>
      </w:r>
      <w:r w:rsidR="004A09BD" w:rsidRPr="00122147">
        <w:rPr>
          <w:b w:val="0"/>
          <w:bCs/>
        </w:rPr>
        <w:t xml:space="preserve">epublike </w:t>
      </w:r>
      <w:r w:rsidR="00D32075" w:rsidRPr="00122147">
        <w:rPr>
          <w:b w:val="0"/>
          <w:bCs/>
        </w:rPr>
        <w:t>S</w:t>
      </w:r>
      <w:r w:rsidR="004A09BD" w:rsidRPr="00122147">
        <w:rPr>
          <w:b w:val="0"/>
          <w:bCs/>
        </w:rPr>
        <w:t>lovenije</w:t>
      </w:r>
      <w:r w:rsidR="00122147">
        <w:rPr>
          <w:b w:val="0"/>
          <w:bCs/>
        </w:rPr>
        <w:t xml:space="preserve">, </w:t>
      </w:r>
      <w:r w:rsidR="00F62159">
        <w:rPr>
          <w:b w:val="0"/>
          <w:bCs/>
        </w:rPr>
        <w:t xml:space="preserve">ki je </w:t>
      </w:r>
      <w:r w:rsidR="00122147">
        <w:rPr>
          <w:b w:val="0"/>
          <w:bCs/>
        </w:rPr>
        <w:t>pristojen</w:t>
      </w:r>
      <w:r w:rsidR="00D32075" w:rsidRPr="00122147">
        <w:rPr>
          <w:b w:val="0"/>
          <w:bCs/>
        </w:rPr>
        <w:t xml:space="preserve"> za oskrbo in integracijo migrantov</w:t>
      </w:r>
      <w:r w:rsidR="00D32075" w:rsidRPr="00833235">
        <w:rPr>
          <w:b w:val="0"/>
          <w:bCs/>
        </w:rPr>
        <w:t xml:space="preserve"> (v nadalj</w:t>
      </w:r>
      <w:r w:rsidR="008C5BC5">
        <w:rPr>
          <w:b w:val="0"/>
          <w:bCs/>
        </w:rPr>
        <w:t>njem besedilu</w:t>
      </w:r>
      <w:r w:rsidR="00D32075" w:rsidRPr="00833235">
        <w:rPr>
          <w:b w:val="0"/>
          <w:bCs/>
        </w:rPr>
        <w:t>: urad)</w:t>
      </w:r>
      <w:r w:rsidR="00A47940">
        <w:rPr>
          <w:b w:val="0"/>
          <w:bCs/>
        </w:rPr>
        <w:t>,</w:t>
      </w:r>
      <w:r w:rsidR="00D32075" w:rsidRPr="00833235">
        <w:rPr>
          <w:b w:val="0"/>
          <w:bCs/>
        </w:rPr>
        <w:t xml:space="preserve"> </w:t>
      </w:r>
      <w:r w:rsidR="008C5BC5">
        <w:rPr>
          <w:b w:val="0"/>
          <w:bCs/>
        </w:rPr>
        <w:t>namenjenih nastanitvi oseb s</w:t>
      </w:r>
      <w:r w:rsidR="00AB41B1" w:rsidRPr="00833235">
        <w:rPr>
          <w:b w:val="0"/>
          <w:bCs/>
        </w:rPr>
        <w:t xml:space="preserve"> priznano mednarodno </w:t>
      </w:r>
      <w:r w:rsidR="00AB41B1" w:rsidRPr="0045236A">
        <w:rPr>
          <w:b w:val="0"/>
          <w:bCs/>
        </w:rPr>
        <w:t>zaščito</w:t>
      </w:r>
      <w:r w:rsidR="00760284">
        <w:rPr>
          <w:b w:val="0"/>
          <w:bCs/>
        </w:rPr>
        <w:t xml:space="preserve"> </w:t>
      </w:r>
      <w:r w:rsidR="00760284" w:rsidRPr="00833235">
        <w:rPr>
          <w:b w:val="0"/>
          <w:bCs/>
        </w:rPr>
        <w:t>(v nadalj</w:t>
      </w:r>
      <w:r w:rsidR="001C5F9A">
        <w:rPr>
          <w:b w:val="0"/>
          <w:bCs/>
        </w:rPr>
        <w:t>njem besedilu</w:t>
      </w:r>
      <w:r w:rsidR="00760284" w:rsidRPr="00833235">
        <w:rPr>
          <w:b w:val="0"/>
          <w:bCs/>
        </w:rPr>
        <w:t>: nastanitvene zmogljivosti)</w:t>
      </w:r>
      <w:r w:rsidR="008C5BC5">
        <w:rPr>
          <w:b w:val="0"/>
          <w:bCs/>
        </w:rPr>
        <w:t>.</w:t>
      </w:r>
      <w:r w:rsidR="00AB41B1" w:rsidRPr="0045236A">
        <w:rPr>
          <w:b w:val="0"/>
          <w:bCs/>
        </w:rPr>
        <w:t xml:space="preserve"> </w:t>
      </w:r>
    </w:p>
    <w:p w14:paraId="6C5424F1" w14:textId="77777777" w:rsidR="00D32075" w:rsidRDefault="00D32075" w:rsidP="00D32075">
      <w:pPr>
        <w:ind w:right="52"/>
        <w:jc w:val="left"/>
      </w:pPr>
    </w:p>
    <w:p w14:paraId="731A259D" w14:textId="77777777" w:rsidR="0000076A" w:rsidRDefault="00AB41B1" w:rsidP="0000076A">
      <w:pPr>
        <w:pStyle w:val="Naslov1"/>
        <w:spacing w:after="0"/>
        <w:ind w:right="61"/>
      </w:pPr>
      <w:r>
        <w:t>2. člen</w:t>
      </w:r>
    </w:p>
    <w:p w14:paraId="4D21DFCF" w14:textId="77777777" w:rsidR="00833235" w:rsidRDefault="0000076A" w:rsidP="00833235">
      <w:pPr>
        <w:pStyle w:val="Naslov1"/>
        <w:ind w:right="61"/>
      </w:pPr>
      <w:r>
        <w:t>(</w:t>
      </w:r>
      <w:r w:rsidR="004E6751">
        <w:t>namen</w:t>
      </w:r>
      <w:r w:rsidR="004E6286">
        <w:t>)</w:t>
      </w:r>
      <w:r w:rsidR="00AB41B1">
        <w:t xml:space="preserve"> </w:t>
      </w:r>
    </w:p>
    <w:p w14:paraId="2793F812" w14:textId="77777777" w:rsidR="00A07A35" w:rsidRDefault="00833235" w:rsidP="001D7CA5">
      <w:pPr>
        <w:ind w:left="0" w:right="52"/>
        <w:rPr>
          <w:bCs/>
        </w:rPr>
      </w:pPr>
      <w:r>
        <w:rPr>
          <w:b/>
          <w:bCs/>
        </w:rPr>
        <w:t xml:space="preserve">                 </w:t>
      </w:r>
      <w:r w:rsidRPr="001D7CA5">
        <w:rPr>
          <w:bCs/>
        </w:rPr>
        <w:t xml:space="preserve">(1) </w:t>
      </w:r>
      <w:r w:rsidR="00AB41B1" w:rsidRPr="001D7CA5">
        <w:rPr>
          <w:bCs/>
        </w:rPr>
        <w:t xml:space="preserve">Ta uredba se uporablja za nastanjene osebe </w:t>
      </w:r>
      <w:r w:rsidR="001D7CA5" w:rsidRPr="001D7CA5">
        <w:rPr>
          <w:bCs/>
        </w:rPr>
        <w:t>s priznano mednarodno zaščito</w:t>
      </w:r>
      <w:r w:rsidR="001D7CA5">
        <w:rPr>
          <w:bCs/>
        </w:rPr>
        <w:t xml:space="preserve"> </w:t>
      </w:r>
      <w:r w:rsidR="001D7CA5" w:rsidRPr="001D7CA5">
        <w:rPr>
          <w:bCs/>
        </w:rPr>
        <w:t xml:space="preserve">(v nadaljnjem besedilu: nastanjene osebe) </w:t>
      </w:r>
      <w:r w:rsidR="00AB41B1" w:rsidRPr="001D7CA5">
        <w:rPr>
          <w:bCs/>
        </w:rPr>
        <w:t xml:space="preserve">v prostorih </w:t>
      </w:r>
      <w:r w:rsidR="00D32075" w:rsidRPr="001D7CA5">
        <w:rPr>
          <w:bCs/>
        </w:rPr>
        <w:t>nastanitvenih zmogljivostih</w:t>
      </w:r>
      <w:r w:rsidR="00AB41B1" w:rsidRPr="001D7CA5">
        <w:rPr>
          <w:bCs/>
        </w:rPr>
        <w:t xml:space="preserve"> in na pripadajoč</w:t>
      </w:r>
      <w:r w:rsidR="00EB0242" w:rsidRPr="001D7CA5">
        <w:rPr>
          <w:bCs/>
        </w:rPr>
        <w:t xml:space="preserve">ih </w:t>
      </w:r>
      <w:r w:rsidR="00AB41B1" w:rsidRPr="001D7CA5">
        <w:rPr>
          <w:bCs/>
        </w:rPr>
        <w:t>zemljišč</w:t>
      </w:r>
      <w:r w:rsidR="00EB0242" w:rsidRPr="001D7CA5">
        <w:rPr>
          <w:bCs/>
        </w:rPr>
        <w:t>ih</w:t>
      </w:r>
      <w:r w:rsidR="00AB41B1" w:rsidRPr="001D7CA5">
        <w:rPr>
          <w:bCs/>
        </w:rPr>
        <w:t xml:space="preserve">. </w:t>
      </w:r>
    </w:p>
    <w:p w14:paraId="72A08548" w14:textId="77777777" w:rsidR="001D7CA5" w:rsidRPr="001D7CA5" w:rsidRDefault="001D7CA5" w:rsidP="001D7CA5">
      <w:pPr>
        <w:ind w:left="0" w:right="52"/>
        <w:rPr>
          <w:bCs/>
        </w:rPr>
      </w:pPr>
    </w:p>
    <w:p w14:paraId="13260495" w14:textId="35FF7E34" w:rsidR="00A07A35" w:rsidRDefault="00F91C3D" w:rsidP="008C5BC5">
      <w:pPr>
        <w:ind w:left="0" w:right="52" w:firstLine="0"/>
      </w:pPr>
      <w:r>
        <w:t xml:space="preserve">               </w:t>
      </w:r>
      <w:r w:rsidR="00833235" w:rsidRPr="008C5BC5">
        <w:t xml:space="preserve">(2) </w:t>
      </w:r>
      <w:r w:rsidR="00AB41B1" w:rsidRPr="008C5BC5">
        <w:t>Nastanjene osebe</w:t>
      </w:r>
      <w:r w:rsidR="008C5BC5" w:rsidRPr="008C5BC5">
        <w:t xml:space="preserve"> </w:t>
      </w:r>
      <w:r w:rsidR="007C0E57">
        <w:t>morajo</w:t>
      </w:r>
      <w:r w:rsidR="007C0E57" w:rsidRPr="008C5BC5">
        <w:t xml:space="preserve"> </w:t>
      </w:r>
      <w:r w:rsidR="00AB41B1" w:rsidRPr="008C5BC5">
        <w:t xml:space="preserve">poleg določb te uredbe spoštovati tudi navodila in ukrepe, povezane z varnostjo, organizacijo in </w:t>
      </w:r>
      <w:r w:rsidR="00242DD5" w:rsidRPr="00760284">
        <w:t xml:space="preserve">bivanjem </w:t>
      </w:r>
      <w:r w:rsidR="00760284" w:rsidRPr="00760284">
        <w:t xml:space="preserve">v </w:t>
      </w:r>
      <w:r w:rsidR="00242DD5" w:rsidRPr="00760284">
        <w:t>nastanitvenih zmogljivostih</w:t>
      </w:r>
      <w:r w:rsidR="00AB41B1" w:rsidRPr="008C5BC5">
        <w:t xml:space="preserve">, ki jih dajejo </w:t>
      </w:r>
      <w:r w:rsidR="001C5F9A">
        <w:t>uslužbenci urada (v nadaljnjem besedilu:</w:t>
      </w:r>
      <w:r w:rsidR="00CA10E5">
        <w:t xml:space="preserve"> </w:t>
      </w:r>
      <w:r w:rsidR="00AB41B1" w:rsidRPr="008C5BC5">
        <w:t>uradne osebe</w:t>
      </w:r>
      <w:r w:rsidR="001C5F9A">
        <w:t>)</w:t>
      </w:r>
      <w:r w:rsidR="00DD62C5" w:rsidRPr="008C5BC5">
        <w:t xml:space="preserve"> </w:t>
      </w:r>
      <w:r w:rsidR="00AB41B1" w:rsidRPr="008C5BC5">
        <w:t xml:space="preserve">in osebe, ki </w:t>
      </w:r>
      <w:r w:rsidR="008E6804" w:rsidRPr="008C5BC5">
        <w:t xml:space="preserve">v </w:t>
      </w:r>
      <w:r w:rsidR="0045236A" w:rsidRPr="008C5BC5">
        <w:t>nastanitvenih zmogljivostih</w:t>
      </w:r>
      <w:r w:rsidR="00AB41B1" w:rsidRPr="008C5BC5">
        <w:t xml:space="preserve"> opravljajo dela in naloge na podlagi pogodbenega razmerja z Republiko Slovenijo.</w:t>
      </w:r>
    </w:p>
    <w:p w14:paraId="348A917C" w14:textId="77777777" w:rsidR="00A07A35" w:rsidRDefault="00A07A35" w:rsidP="008C5BC5">
      <w:pPr>
        <w:ind w:right="52"/>
      </w:pPr>
    </w:p>
    <w:p w14:paraId="42FC1538" w14:textId="77777777" w:rsidR="00A07A35" w:rsidRDefault="00AB41B1" w:rsidP="00A45901">
      <w:pPr>
        <w:pStyle w:val="Naslov1"/>
        <w:spacing w:after="0"/>
        <w:ind w:right="61"/>
      </w:pPr>
      <w:r>
        <w:t xml:space="preserve">3. člen </w:t>
      </w:r>
    </w:p>
    <w:p w14:paraId="5BC6D0A5" w14:textId="77777777" w:rsidR="00933FDC" w:rsidRDefault="00A45901" w:rsidP="00933FDC">
      <w:pPr>
        <w:ind w:left="0" w:firstLine="0"/>
        <w:jc w:val="center"/>
        <w:rPr>
          <w:b/>
          <w:bCs/>
        </w:rPr>
      </w:pPr>
      <w:r w:rsidRPr="00A45901">
        <w:rPr>
          <w:b/>
          <w:bCs/>
        </w:rPr>
        <w:t>(postopek nastanitve)</w:t>
      </w:r>
    </w:p>
    <w:p w14:paraId="753F38D5" w14:textId="77777777" w:rsidR="00933FDC" w:rsidRDefault="00933FDC" w:rsidP="00933FDC">
      <w:pPr>
        <w:ind w:left="0" w:firstLine="0"/>
        <w:jc w:val="center"/>
        <w:rPr>
          <w:b/>
          <w:bCs/>
        </w:rPr>
      </w:pPr>
    </w:p>
    <w:p w14:paraId="15743CFE" w14:textId="058838AA" w:rsidR="00A07A35" w:rsidRDefault="00933FDC" w:rsidP="00933FDC">
      <w:pPr>
        <w:ind w:left="0" w:firstLine="0"/>
      </w:pPr>
      <w:r>
        <w:t xml:space="preserve">                  (1) </w:t>
      </w:r>
      <w:r w:rsidR="00AB41B1">
        <w:t>Postopek v zvezi z nastanitvijo</w:t>
      </w:r>
      <w:r>
        <w:t xml:space="preserve"> v nastanitven</w:t>
      </w:r>
      <w:r w:rsidR="008E6804">
        <w:t>e</w:t>
      </w:r>
      <w:r>
        <w:t xml:space="preserve"> zmogljivosti</w:t>
      </w:r>
      <w:r w:rsidR="00AB41B1">
        <w:t xml:space="preserve"> vodi uradna oseba</w:t>
      </w:r>
      <w:r w:rsidR="00760284">
        <w:t>, ki n</w:t>
      </w:r>
      <w:r w:rsidR="00AB41B1">
        <w:t xml:space="preserve">astanjeni osebi </w:t>
      </w:r>
      <w:r w:rsidR="00B36766">
        <w:t>i</w:t>
      </w:r>
      <w:r w:rsidR="00AB41B1">
        <w:t>zroči</w:t>
      </w:r>
      <w:r w:rsidR="00B36766">
        <w:t xml:space="preserve"> </w:t>
      </w:r>
      <w:r w:rsidR="00AB41B1">
        <w:t>izvod te uredbe v njej razumljivem jeziku</w:t>
      </w:r>
      <w:r w:rsidR="00760284">
        <w:t xml:space="preserve"> in </w:t>
      </w:r>
      <w:r w:rsidR="00AB41B1">
        <w:t xml:space="preserve">jo tudi ustno seznani z določbami te uredbe in določbami požarnega reda ter z ukrepi, ki se v skladu z </w:t>
      </w:r>
      <w:r w:rsidR="00EB0242">
        <w:t>Zakonom o mednarodni zaščiti</w:t>
      </w:r>
      <w:r w:rsidR="00592853">
        <w:t xml:space="preserve"> (</w:t>
      </w:r>
      <w:r w:rsidR="009163D3">
        <w:t xml:space="preserve">Uradni list RS, št. 16/17 – uradno prečiščeno besedilo in 54/21; </w:t>
      </w:r>
      <w:r w:rsidR="00592853">
        <w:t xml:space="preserve">v </w:t>
      </w:r>
      <w:r w:rsidR="0034422C">
        <w:t>nadaljnjem besedilu</w:t>
      </w:r>
      <w:r w:rsidR="00592853">
        <w:t>: zakon)</w:t>
      </w:r>
      <w:r w:rsidR="00AB41B1">
        <w:t xml:space="preserve"> lahko izreče</w:t>
      </w:r>
      <w:r w:rsidR="00234E19">
        <w:t>jo</w:t>
      </w:r>
      <w:r w:rsidR="00AB41B1">
        <w:t xml:space="preserve"> za težje kršitve hišnega reda. Nastanjena oseba o tem podpiše izjavo o seznanitvi iz </w:t>
      </w:r>
      <w:r w:rsidR="00FB2D85">
        <w:t>p</w:t>
      </w:r>
      <w:r w:rsidR="00AB41B1">
        <w:t xml:space="preserve">riloge 1, ki je sestavni del te uredbe. </w:t>
      </w:r>
    </w:p>
    <w:p w14:paraId="27548842" w14:textId="77777777" w:rsidR="00A07A35" w:rsidRDefault="00933FDC" w:rsidP="00A96786">
      <w:pPr>
        <w:spacing w:before="240" w:after="0"/>
        <w:ind w:right="52"/>
      </w:pPr>
      <w:r>
        <w:t xml:space="preserve">(2) </w:t>
      </w:r>
      <w:r w:rsidR="00AB41B1">
        <w:t xml:space="preserve">Ob nastanitvi nastanjena oseba prejme ključe, s katerimi dostopa do </w:t>
      </w:r>
    </w:p>
    <w:p w14:paraId="70FC175A" w14:textId="77777777" w:rsidR="00A07A35" w:rsidRDefault="00AB41B1" w:rsidP="00A96786">
      <w:pPr>
        <w:spacing w:after="241"/>
        <w:ind w:left="-5" w:right="52"/>
      </w:pPr>
      <w:r>
        <w:t xml:space="preserve">stanovanja oziroma sobe (v </w:t>
      </w:r>
      <w:r w:rsidR="0034422C">
        <w:t>nadaljnjem besedilu</w:t>
      </w:r>
      <w:r>
        <w:t xml:space="preserve">: stanovanjska enota) in za katere je osebno odgovorna. Če nastanjena oseba ključ izgubi, </w:t>
      </w:r>
      <w:r w:rsidR="00760284">
        <w:t>mora</w:t>
      </w:r>
      <w:r>
        <w:t xml:space="preserve"> o tem obvestiti uradno osebo, ki pr</w:t>
      </w:r>
      <w:r w:rsidR="00697C45">
        <w:t>i</w:t>
      </w:r>
      <w:r>
        <w:t xml:space="preserve">skrbi nadomestni ključ. </w:t>
      </w:r>
    </w:p>
    <w:p w14:paraId="1218CD90" w14:textId="7ECED2ED" w:rsidR="00A07A35" w:rsidRDefault="00933FDC" w:rsidP="00933FDC">
      <w:pPr>
        <w:ind w:right="52"/>
      </w:pPr>
      <w:r>
        <w:t xml:space="preserve">(3) </w:t>
      </w:r>
      <w:r w:rsidR="00AB41B1">
        <w:t>Nastanjena oseba ob vselitvi podpiše prevzemni zapisnik – reverz na obrazcu</w:t>
      </w:r>
    </w:p>
    <w:p w14:paraId="5C92B626" w14:textId="53F3E036" w:rsidR="00A07A35" w:rsidRDefault="00AB41B1">
      <w:pPr>
        <w:spacing w:after="478"/>
        <w:ind w:left="-5" w:right="52"/>
      </w:pPr>
      <w:r>
        <w:t xml:space="preserve">iz </w:t>
      </w:r>
      <w:r w:rsidR="007072B9">
        <w:t>p</w:t>
      </w:r>
      <w:r>
        <w:t>riloge 2, ki je sestavni del te uredbe. Prevzemni zapisnik – reverz vsebuje popis stvari, ki s</w:t>
      </w:r>
      <w:r w:rsidR="007072B9">
        <w:t>o</w:t>
      </w:r>
      <w:r>
        <w:t xml:space="preserve"> v stanovanjski enoti. </w:t>
      </w:r>
    </w:p>
    <w:p w14:paraId="1D1C648D" w14:textId="77777777" w:rsidR="00F91C3D" w:rsidRDefault="00F91C3D">
      <w:pPr>
        <w:spacing w:after="478"/>
        <w:ind w:left="-5" w:right="52"/>
      </w:pPr>
    </w:p>
    <w:p w14:paraId="0362A96C" w14:textId="77777777" w:rsidR="00A07A35" w:rsidRDefault="00AB41B1" w:rsidP="00D025C8">
      <w:pPr>
        <w:pStyle w:val="Naslov1"/>
        <w:spacing w:after="0"/>
        <w:ind w:right="61"/>
      </w:pPr>
      <w:r>
        <w:lastRenderedPageBreak/>
        <w:t xml:space="preserve">4. člen </w:t>
      </w:r>
    </w:p>
    <w:p w14:paraId="7B0A50FF" w14:textId="77777777" w:rsidR="00D025C8" w:rsidRDefault="00D025C8" w:rsidP="00D025C8">
      <w:pPr>
        <w:ind w:left="0" w:firstLine="0"/>
        <w:jc w:val="center"/>
        <w:rPr>
          <w:b/>
          <w:bCs/>
        </w:rPr>
      </w:pPr>
      <w:r w:rsidRPr="00D025C8">
        <w:rPr>
          <w:b/>
          <w:bCs/>
        </w:rPr>
        <w:t>(preselitev nastanjene osebe)</w:t>
      </w:r>
    </w:p>
    <w:p w14:paraId="55D252C0" w14:textId="77777777" w:rsidR="00D32075" w:rsidRPr="00D025C8" w:rsidRDefault="00D32075" w:rsidP="00D025C8">
      <w:pPr>
        <w:ind w:left="0" w:firstLine="0"/>
        <w:jc w:val="center"/>
        <w:rPr>
          <w:b/>
          <w:bCs/>
        </w:rPr>
      </w:pPr>
    </w:p>
    <w:p w14:paraId="00BD835E" w14:textId="5FAE7352" w:rsidR="009163D3" w:rsidRDefault="00D32075" w:rsidP="00D32075">
      <w:pPr>
        <w:ind w:left="-5" w:right="52" w:firstLine="0"/>
      </w:pPr>
      <w:r>
        <w:t xml:space="preserve">                   (1) </w:t>
      </w:r>
      <w:r w:rsidR="009163D3">
        <w:t>Preselitev nastanjene osebe v druge nastanitvene zmogljivosti se izvede:</w:t>
      </w:r>
    </w:p>
    <w:p w14:paraId="01656B0B" w14:textId="77777777" w:rsidR="00087B8E" w:rsidRDefault="009163D3" w:rsidP="0094183B">
      <w:pPr>
        <w:pStyle w:val="Odstavekseznama"/>
        <w:numPr>
          <w:ilvl w:val="0"/>
          <w:numId w:val="12"/>
        </w:numPr>
        <w:ind w:right="52"/>
      </w:pPr>
      <w:r>
        <w:t>iz</w:t>
      </w:r>
      <w:r w:rsidRPr="008861DF">
        <w:t xml:space="preserve"> </w:t>
      </w:r>
      <w:r w:rsidR="008861DF" w:rsidRPr="008861DF">
        <w:t>razlog</w:t>
      </w:r>
      <w:r w:rsidR="00581EC0">
        <w:t>ov</w:t>
      </w:r>
      <w:r w:rsidR="008861DF" w:rsidRPr="008861DF">
        <w:t xml:space="preserve"> za preselitev nastanjen</w:t>
      </w:r>
      <w:r w:rsidR="008711FC">
        <w:t>ih</w:t>
      </w:r>
      <w:r w:rsidR="008861DF" w:rsidRPr="008861DF">
        <w:t xml:space="preserve"> oseb</w:t>
      </w:r>
      <w:r>
        <w:t>,</w:t>
      </w:r>
      <w:r w:rsidR="008861DF" w:rsidRPr="008861DF">
        <w:t xml:space="preserve"> določenih v</w:t>
      </w:r>
      <w:r w:rsidR="000C3C41">
        <w:t xml:space="preserve"> drugem odstavku 94.</w:t>
      </w:r>
      <w:r w:rsidR="008861DF" w:rsidRPr="008861DF">
        <w:t xml:space="preserve"> člen</w:t>
      </w:r>
      <w:r w:rsidR="000C3C41">
        <w:t>a</w:t>
      </w:r>
      <w:r w:rsidR="008861DF" w:rsidRPr="008861DF">
        <w:t xml:space="preserve"> zakon</w:t>
      </w:r>
      <w:r>
        <w:t>a,</w:t>
      </w:r>
    </w:p>
    <w:p w14:paraId="2AC839D3" w14:textId="77777777" w:rsidR="008E6CE7" w:rsidRDefault="008861DF" w:rsidP="0094183B">
      <w:pPr>
        <w:pStyle w:val="Odstavekseznama"/>
        <w:numPr>
          <w:ilvl w:val="0"/>
          <w:numId w:val="12"/>
        </w:numPr>
        <w:ind w:right="52"/>
      </w:pPr>
      <w:r w:rsidRPr="008861DF">
        <w:t xml:space="preserve">na zahtevo uradne osebe, </w:t>
      </w:r>
    </w:p>
    <w:p w14:paraId="5E5F14CC" w14:textId="77777777" w:rsidR="008E6CE7" w:rsidRDefault="008861DF" w:rsidP="0094183B">
      <w:pPr>
        <w:pStyle w:val="Odstavekseznama"/>
        <w:numPr>
          <w:ilvl w:val="0"/>
          <w:numId w:val="12"/>
        </w:numPr>
        <w:ind w:right="52"/>
      </w:pPr>
      <w:bookmarkStart w:id="0" w:name="_Hlk83280630"/>
      <w:r w:rsidRPr="008861DF">
        <w:t xml:space="preserve">na </w:t>
      </w:r>
      <w:r w:rsidR="00C04727">
        <w:t>prošnjo</w:t>
      </w:r>
      <w:r w:rsidRPr="008861DF">
        <w:t xml:space="preserve"> nastanjene osebe</w:t>
      </w:r>
      <w:bookmarkEnd w:id="0"/>
      <w:r w:rsidR="00DA5C69">
        <w:t>.</w:t>
      </w:r>
    </w:p>
    <w:p w14:paraId="00ADD00F" w14:textId="77777777" w:rsidR="00B36766" w:rsidRDefault="00B36766" w:rsidP="00B36766">
      <w:pPr>
        <w:ind w:left="-5" w:right="52" w:firstLine="0"/>
      </w:pPr>
    </w:p>
    <w:p w14:paraId="2713877F" w14:textId="689DD17B" w:rsidR="002F1889" w:rsidRDefault="00B36766" w:rsidP="00B36766">
      <w:pPr>
        <w:ind w:left="-5" w:right="52" w:firstLine="0"/>
      </w:pPr>
      <w:r>
        <w:t xml:space="preserve">                  (2) </w:t>
      </w:r>
      <w:r w:rsidR="00AB41B1">
        <w:t>Preselitev nastanjene osebe na zahtevo uradne osebe se izvede, kadar</w:t>
      </w:r>
      <w:r>
        <w:t xml:space="preserve"> </w:t>
      </w:r>
      <w:r w:rsidR="00AB41B1">
        <w:t>to zahteva narava obnovitvenih in vzdrževalnih del ter v drugih primerih, povezanih z organizacijo in bivanjem</w:t>
      </w:r>
      <w:r w:rsidR="004A09BD">
        <w:t xml:space="preserve"> v </w:t>
      </w:r>
      <w:r w:rsidR="00D871D4">
        <w:t>nastanitvenih zmogljivostih</w:t>
      </w:r>
      <w:r w:rsidR="00AB41B1">
        <w:t xml:space="preserve">. V teh primerih se </w:t>
      </w:r>
      <w:r w:rsidR="0094183B">
        <w:t xml:space="preserve">mora </w:t>
      </w:r>
      <w:r w:rsidR="00AB41B1">
        <w:t>nastanjena oseba preseliti v drug</w:t>
      </w:r>
      <w:r w:rsidR="0045236A">
        <w:t xml:space="preserve">o </w:t>
      </w:r>
      <w:r w:rsidR="00CA10E5">
        <w:t xml:space="preserve">nastanitveno zmogljivost </w:t>
      </w:r>
      <w:r w:rsidR="00AB41B1">
        <w:t>urada v roku, ki ga določi urad.</w:t>
      </w:r>
    </w:p>
    <w:p w14:paraId="3341E7E2" w14:textId="77777777" w:rsidR="002F1889" w:rsidRDefault="002F1889" w:rsidP="00B36766">
      <w:pPr>
        <w:ind w:left="-5" w:right="52" w:firstLine="0"/>
      </w:pPr>
    </w:p>
    <w:p w14:paraId="026998CB" w14:textId="4DED48C4" w:rsidR="00CA10E5" w:rsidRDefault="00DA5C69" w:rsidP="009C6CA5">
      <w:pPr>
        <w:ind w:left="-5" w:right="52" w:firstLine="0"/>
      </w:pPr>
      <w:r>
        <w:t xml:space="preserve">                  </w:t>
      </w:r>
      <w:r w:rsidR="002F1889">
        <w:t xml:space="preserve">(3) </w:t>
      </w:r>
      <w:r>
        <w:t>Preselitev</w:t>
      </w:r>
      <w:r w:rsidR="00AB41B1">
        <w:t xml:space="preserve"> </w:t>
      </w:r>
      <w:r w:rsidRPr="00DA5C69">
        <w:t xml:space="preserve">na </w:t>
      </w:r>
      <w:r w:rsidR="00C04727">
        <w:t>prošnjo</w:t>
      </w:r>
      <w:r w:rsidR="001C5F9A">
        <w:t xml:space="preserve"> nastanjene osebe</w:t>
      </w:r>
      <w:r w:rsidR="00C04727">
        <w:t>, ki jo</w:t>
      </w:r>
      <w:r w:rsidRPr="00DA5C69">
        <w:t xml:space="preserve"> nastanjen</w:t>
      </w:r>
      <w:r w:rsidR="001C5F9A">
        <w:t>a</w:t>
      </w:r>
      <w:r w:rsidRPr="00DA5C69">
        <w:t xml:space="preserve"> oseb</w:t>
      </w:r>
      <w:r w:rsidR="001C5F9A">
        <w:t>a</w:t>
      </w:r>
      <w:r w:rsidR="00C04727">
        <w:t xml:space="preserve"> </w:t>
      </w:r>
      <w:r w:rsidR="001C5F9A">
        <w:t xml:space="preserve">pisno </w:t>
      </w:r>
      <w:r w:rsidR="00C04727">
        <w:t>naslovi na urad,</w:t>
      </w:r>
      <w:r>
        <w:t xml:space="preserve"> se izvede</w:t>
      </w:r>
      <w:r w:rsidRPr="00DA5C69">
        <w:t xml:space="preserve">, če za preselitev obstajajo utemeljeni razlogi in razpoložljive </w:t>
      </w:r>
      <w:r w:rsidR="00D27D81">
        <w:t>zmogljivosti</w:t>
      </w:r>
      <w:r>
        <w:t xml:space="preserve">. </w:t>
      </w:r>
      <w:r w:rsidR="00CA10E5">
        <w:t>V teh primerih se nastanjena oseba preseli v drugo nastanitveno zmogljivost urada v roku, ki ga določi urad in ne sme biti daljši od desetih dni.</w:t>
      </w:r>
    </w:p>
    <w:p w14:paraId="28174AC0" w14:textId="77777777" w:rsidR="00CA10E5" w:rsidRDefault="00CA10E5" w:rsidP="00B36766">
      <w:pPr>
        <w:ind w:left="-5" w:right="52" w:firstLine="0"/>
      </w:pPr>
    </w:p>
    <w:p w14:paraId="209B5CEB" w14:textId="77777777" w:rsidR="006166D8" w:rsidRDefault="006166D8" w:rsidP="00B36766">
      <w:pPr>
        <w:ind w:left="-5" w:right="52" w:firstLine="0"/>
      </w:pPr>
    </w:p>
    <w:p w14:paraId="034855D7" w14:textId="77777777" w:rsidR="00D025C8" w:rsidRDefault="00AB41B1" w:rsidP="00D025C8">
      <w:pPr>
        <w:pStyle w:val="Naslov1"/>
        <w:spacing w:after="0"/>
        <w:ind w:right="61"/>
      </w:pPr>
      <w:r>
        <w:t>5. člen</w:t>
      </w:r>
    </w:p>
    <w:p w14:paraId="0911C641" w14:textId="77777777" w:rsidR="00D871D4" w:rsidRDefault="00D025C8" w:rsidP="00D871D4">
      <w:pPr>
        <w:pStyle w:val="Naslov1"/>
        <w:ind w:right="61"/>
      </w:pPr>
      <w:r>
        <w:t>(izselitev nastanjene osebe)</w:t>
      </w:r>
      <w:r w:rsidR="00AB41B1">
        <w:t xml:space="preserve"> </w:t>
      </w:r>
    </w:p>
    <w:p w14:paraId="09EF5CBC" w14:textId="77777777" w:rsidR="00A07A35" w:rsidRPr="00D871D4" w:rsidRDefault="00D871D4" w:rsidP="00D871D4">
      <w:pPr>
        <w:pStyle w:val="Naslov1"/>
        <w:ind w:right="61"/>
        <w:jc w:val="both"/>
        <w:rPr>
          <w:b w:val="0"/>
          <w:bCs/>
        </w:rPr>
      </w:pPr>
      <w:r>
        <w:rPr>
          <w:b w:val="0"/>
          <w:bCs/>
        </w:rPr>
        <w:t xml:space="preserve">                 (1) </w:t>
      </w:r>
      <w:r w:rsidR="00AB41B1" w:rsidRPr="00D871D4">
        <w:rPr>
          <w:b w:val="0"/>
          <w:bCs/>
        </w:rPr>
        <w:t xml:space="preserve">Nastanjena oseba se </w:t>
      </w:r>
      <w:r w:rsidR="0094183B">
        <w:rPr>
          <w:b w:val="0"/>
          <w:bCs/>
        </w:rPr>
        <w:t>mora</w:t>
      </w:r>
      <w:r w:rsidR="0094183B" w:rsidRPr="00D871D4">
        <w:rPr>
          <w:b w:val="0"/>
          <w:bCs/>
        </w:rPr>
        <w:t xml:space="preserve"> </w:t>
      </w:r>
      <w:r w:rsidR="00AB41B1" w:rsidRPr="00D871D4">
        <w:rPr>
          <w:b w:val="0"/>
          <w:bCs/>
        </w:rPr>
        <w:t xml:space="preserve">po poteku pravice do nastanitve v </w:t>
      </w:r>
      <w:r w:rsidRPr="00D871D4">
        <w:rPr>
          <w:b w:val="0"/>
          <w:bCs/>
        </w:rPr>
        <w:t xml:space="preserve">nastanitvenih zmogljivostih </w:t>
      </w:r>
      <w:r w:rsidR="00AB41B1" w:rsidRPr="00D871D4">
        <w:rPr>
          <w:b w:val="0"/>
          <w:bCs/>
        </w:rPr>
        <w:t>iz te</w:t>
      </w:r>
      <w:r w:rsidR="004A09BD">
        <w:rPr>
          <w:b w:val="0"/>
          <w:bCs/>
        </w:rPr>
        <w:t>h</w:t>
      </w:r>
      <w:r w:rsidR="00AB41B1" w:rsidRPr="00D871D4">
        <w:rPr>
          <w:b w:val="0"/>
          <w:bCs/>
        </w:rPr>
        <w:t xml:space="preserve"> </w:t>
      </w:r>
      <w:r w:rsidR="008711FC">
        <w:rPr>
          <w:b w:val="0"/>
          <w:bCs/>
        </w:rPr>
        <w:t xml:space="preserve">takoj </w:t>
      </w:r>
      <w:r w:rsidR="00AB41B1" w:rsidRPr="00D871D4">
        <w:rPr>
          <w:b w:val="0"/>
          <w:bCs/>
        </w:rPr>
        <w:t xml:space="preserve">izseliti. </w:t>
      </w:r>
    </w:p>
    <w:p w14:paraId="3EC55218" w14:textId="097A5A77" w:rsidR="00A07A35" w:rsidRDefault="00D871D4" w:rsidP="00D871D4">
      <w:pPr>
        <w:ind w:right="52"/>
      </w:pPr>
      <w:r>
        <w:t xml:space="preserve">(2) </w:t>
      </w:r>
      <w:r w:rsidR="00AB41B1">
        <w:t xml:space="preserve">Nastanjena oseba se lahko na lastno željo predčasno izseli iz </w:t>
      </w:r>
      <w:r>
        <w:t xml:space="preserve">nastanitvenih </w:t>
      </w:r>
    </w:p>
    <w:p w14:paraId="32EB45B1" w14:textId="77777777" w:rsidR="00A07A35" w:rsidRDefault="00D871D4">
      <w:pPr>
        <w:spacing w:after="256"/>
        <w:ind w:left="-5" w:right="52"/>
      </w:pPr>
      <w:r>
        <w:t>zmogljivosti</w:t>
      </w:r>
      <w:r w:rsidR="00087B8E">
        <w:t xml:space="preserve">, o </w:t>
      </w:r>
      <w:r w:rsidR="00AB41B1">
        <w:t xml:space="preserve">datumu izselitve </w:t>
      </w:r>
      <w:r w:rsidR="00087B8E">
        <w:t xml:space="preserve">pa mora uradno osebo obvestiti </w:t>
      </w:r>
      <w:r w:rsidR="00AB41B1">
        <w:t xml:space="preserve">najmanj pet delovnih dni pred izselitvijo. </w:t>
      </w:r>
    </w:p>
    <w:p w14:paraId="06DD5FD6" w14:textId="77777777" w:rsidR="002C28F7" w:rsidRPr="002C28F7" w:rsidRDefault="002C28F7" w:rsidP="002C28F7">
      <w:pPr>
        <w:spacing w:after="256"/>
        <w:ind w:left="-5" w:right="52"/>
      </w:pPr>
      <w:r>
        <w:t xml:space="preserve">                 </w:t>
      </w:r>
      <w:r w:rsidRPr="002C28F7">
        <w:t xml:space="preserve">(3) </w:t>
      </w:r>
      <w:r w:rsidR="008711FC">
        <w:t>N</w:t>
      </w:r>
      <w:r w:rsidR="00087B8E">
        <w:t>astanjena oseba, ki se ji izreče ukrep iz</w:t>
      </w:r>
      <w:r w:rsidRPr="002C28F7">
        <w:t xml:space="preserve"> tretje alineje 95. člena zakona, se </w:t>
      </w:r>
      <w:r w:rsidR="0094183B">
        <w:t>mora</w:t>
      </w:r>
      <w:r w:rsidR="0094183B" w:rsidRPr="002C28F7">
        <w:t xml:space="preserve"> </w:t>
      </w:r>
      <w:r w:rsidRPr="002C28F7">
        <w:t xml:space="preserve">izseliti v roku, ki ga določi urad. </w:t>
      </w:r>
    </w:p>
    <w:p w14:paraId="75B2419F" w14:textId="77777777" w:rsidR="0094183B" w:rsidRDefault="00D871D4" w:rsidP="0094183B">
      <w:pPr>
        <w:ind w:left="1020" w:right="52" w:firstLine="0"/>
      </w:pPr>
      <w:r>
        <w:t>(</w:t>
      </w:r>
      <w:r w:rsidR="002C28F7">
        <w:t>4</w:t>
      </w:r>
      <w:r>
        <w:t xml:space="preserve">) </w:t>
      </w:r>
      <w:r w:rsidR="00AB41B1">
        <w:t xml:space="preserve">Ob izselitvi </w:t>
      </w:r>
      <w:r w:rsidR="0094183B">
        <w:t xml:space="preserve">mora </w:t>
      </w:r>
      <w:r w:rsidR="00AB41B1">
        <w:t>nastanjena oseba stanovanjsko enoto oddati v stanju, v</w:t>
      </w:r>
    </w:p>
    <w:p w14:paraId="528C6965" w14:textId="51AFE76B" w:rsidR="00A07A35" w:rsidRDefault="0094183B" w:rsidP="0094183B">
      <w:pPr>
        <w:ind w:left="10" w:right="52"/>
      </w:pPr>
      <w:r>
        <w:t>k</w:t>
      </w:r>
      <w:r w:rsidR="00AB41B1">
        <w:t xml:space="preserve">akršnem ji je bila dodeljena. </w:t>
      </w:r>
      <w:r w:rsidR="00584C60">
        <w:t>K</w:t>
      </w:r>
      <w:r w:rsidR="00AB41B1">
        <w:t>ljuče stanovanjske enote</w:t>
      </w:r>
      <w:r w:rsidR="00584C60">
        <w:t xml:space="preserve"> izroči </w:t>
      </w:r>
      <w:r w:rsidR="00AB41B1">
        <w:t>uradn</w:t>
      </w:r>
      <w:r w:rsidR="00584C60">
        <w:t>i</w:t>
      </w:r>
      <w:r w:rsidR="00AB41B1">
        <w:t xml:space="preserve"> oseb</w:t>
      </w:r>
      <w:r w:rsidR="00584C60">
        <w:t xml:space="preserve">i, </w:t>
      </w:r>
      <w:r w:rsidR="00E57551">
        <w:t>ki</w:t>
      </w:r>
      <w:r w:rsidR="00AB41B1">
        <w:t xml:space="preserve"> preveri stanje stanovanjske enote in inventarja</w:t>
      </w:r>
      <w:r w:rsidR="00E57551">
        <w:t>.</w:t>
      </w:r>
      <w:r w:rsidR="00AB41B1">
        <w:t xml:space="preserve"> </w:t>
      </w:r>
      <w:r w:rsidR="00E57551">
        <w:t>Uradna oseba in nastanjena oseba ugotovljeno stanje potrdita s podpisom</w:t>
      </w:r>
      <w:r w:rsidR="00AB41B1">
        <w:t xml:space="preserve"> </w:t>
      </w:r>
      <w:r w:rsidR="009B7AAD">
        <w:t>zapisnik</w:t>
      </w:r>
      <w:r w:rsidR="00E57551">
        <w:t>a</w:t>
      </w:r>
      <w:r w:rsidR="009B7AAD">
        <w:t xml:space="preserve"> </w:t>
      </w:r>
      <w:r w:rsidR="00770D1C">
        <w:t xml:space="preserve">iz </w:t>
      </w:r>
      <w:r w:rsidR="00BB79AE">
        <w:t>p</w:t>
      </w:r>
      <w:r w:rsidR="00770D1C">
        <w:t>rilog</w:t>
      </w:r>
      <w:r w:rsidR="00BB79AE">
        <w:t>e</w:t>
      </w:r>
      <w:r w:rsidR="00770D1C">
        <w:t xml:space="preserve"> </w:t>
      </w:r>
      <w:r w:rsidR="009B7AAD">
        <w:t>3</w:t>
      </w:r>
      <w:r w:rsidR="00E57551">
        <w:t>, ki je sestavni del</w:t>
      </w:r>
      <w:r w:rsidR="00770D1C">
        <w:t xml:space="preserve"> te uredbe</w:t>
      </w:r>
      <w:r w:rsidR="00AB41B1">
        <w:t xml:space="preserve">. </w:t>
      </w:r>
    </w:p>
    <w:p w14:paraId="6FB4329D" w14:textId="77777777" w:rsidR="0094183B" w:rsidRDefault="0094183B" w:rsidP="0094183B">
      <w:pPr>
        <w:ind w:left="1020" w:right="52" w:firstLine="0"/>
      </w:pPr>
    </w:p>
    <w:p w14:paraId="6F069297" w14:textId="77777777" w:rsidR="00A07A35" w:rsidRDefault="008711FC" w:rsidP="008711FC">
      <w:pPr>
        <w:spacing w:after="256"/>
        <w:ind w:left="-5" w:right="52"/>
      </w:pPr>
      <w:r>
        <w:t xml:space="preserve">                  </w:t>
      </w:r>
      <w:r w:rsidR="00A96786">
        <w:t>(</w:t>
      </w:r>
      <w:r w:rsidR="002C28F7">
        <w:t>5</w:t>
      </w:r>
      <w:r w:rsidR="00A96786">
        <w:t xml:space="preserve">) </w:t>
      </w:r>
      <w:r w:rsidR="00AB41B1">
        <w:t xml:space="preserve">Ob izselitvi </w:t>
      </w:r>
      <w:r w:rsidR="0094183B">
        <w:t xml:space="preserve">mora </w:t>
      </w:r>
      <w:r w:rsidR="00AB41B1">
        <w:t>nastanjena oseba odnesti s seboj vse svoje stvari. Z</w:t>
      </w:r>
      <w:r>
        <w:t xml:space="preserve"> </w:t>
      </w:r>
      <w:r w:rsidR="00AB41B1">
        <w:t xml:space="preserve">najdenimi predmeti in gotovino se ravna v skladu s predpisi, ki urejajo ravnanje z najdenimi stvarmi. </w:t>
      </w:r>
    </w:p>
    <w:p w14:paraId="6A3297E0" w14:textId="77777777" w:rsidR="00A07A35" w:rsidRDefault="00AB41B1" w:rsidP="00D025C8">
      <w:pPr>
        <w:pStyle w:val="Naslov1"/>
        <w:spacing w:after="0"/>
        <w:ind w:right="61"/>
      </w:pPr>
      <w:r>
        <w:t xml:space="preserve">6. člen </w:t>
      </w:r>
    </w:p>
    <w:p w14:paraId="31F9514E" w14:textId="77777777" w:rsidR="00D025C8" w:rsidRDefault="00D025C8" w:rsidP="00D025C8">
      <w:pPr>
        <w:ind w:left="0" w:firstLine="0"/>
        <w:jc w:val="center"/>
        <w:rPr>
          <w:b/>
          <w:bCs/>
        </w:rPr>
      </w:pPr>
      <w:r w:rsidRPr="00D025C8">
        <w:rPr>
          <w:b/>
          <w:bCs/>
        </w:rPr>
        <w:t>(uporab</w:t>
      </w:r>
      <w:r>
        <w:rPr>
          <w:b/>
          <w:bCs/>
        </w:rPr>
        <w:t>a</w:t>
      </w:r>
      <w:r w:rsidRPr="00D025C8">
        <w:rPr>
          <w:b/>
          <w:bCs/>
        </w:rPr>
        <w:t xml:space="preserve"> prostorov in opreme)</w:t>
      </w:r>
    </w:p>
    <w:p w14:paraId="44B0EA83" w14:textId="77777777" w:rsidR="00D025C8" w:rsidRDefault="00D025C8" w:rsidP="00D025C8">
      <w:pPr>
        <w:jc w:val="center"/>
        <w:rPr>
          <w:b/>
          <w:bCs/>
        </w:rPr>
      </w:pPr>
    </w:p>
    <w:p w14:paraId="522180E0" w14:textId="77777777" w:rsidR="00A07A35" w:rsidRDefault="00A96786" w:rsidP="008E6804">
      <w:pPr>
        <w:ind w:left="0" w:firstLine="0"/>
      </w:pPr>
      <w:r>
        <w:t xml:space="preserve">                 </w:t>
      </w:r>
      <w:r w:rsidR="00AB41B1">
        <w:t>Nastanjena oseba mora prostore in opremo uporabljati</w:t>
      </w:r>
      <w:r w:rsidR="0026573D">
        <w:t xml:space="preserve"> kot dober </w:t>
      </w:r>
      <w:r w:rsidR="00AB41B1">
        <w:t>gospoda</w:t>
      </w:r>
      <w:r w:rsidR="0026573D">
        <w:t>r</w:t>
      </w:r>
      <w:r w:rsidR="00AB41B1">
        <w:t xml:space="preserve">. </w:t>
      </w:r>
    </w:p>
    <w:p w14:paraId="6A59F0AE" w14:textId="77777777" w:rsidR="0039219E" w:rsidRDefault="0039219E" w:rsidP="008E6804">
      <w:pPr>
        <w:ind w:left="0" w:firstLine="0"/>
      </w:pPr>
    </w:p>
    <w:p w14:paraId="17734537" w14:textId="77777777" w:rsidR="0039219E" w:rsidRDefault="0039219E" w:rsidP="008E6804">
      <w:pPr>
        <w:ind w:left="0" w:firstLine="0"/>
      </w:pPr>
    </w:p>
    <w:p w14:paraId="3C330814" w14:textId="77777777" w:rsidR="0039219E" w:rsidRDefault="0039219E" w:rsidP="008E6804">
      <w:pPr>
        <w:ind w:left="0" w:firstLine="0"/>
      </w:pPr>
    </w:p>
    <w:p w14:paraId="0CC9AA7B" w14:textId="77777777" w:rsidR="00910045" w:rsidRDefault="00910045" w:rsidP="008E6804">
      <w:pPr>
        <w:ind w:left="0" w:firstLine="0"/>
      </w:pPr>
    </w:p>
    <w:p w14:paraId="2F9DE18A" w14:textId="77777777" w:rsidR="00A07A35" w:rsidRDefault="00AB41B1" w:rsidP="00D025C8">
      <w:pPr>
        <w:pStyle w:val="Naslov1"/>
        <w:spacing w:after="0"/>
        <w:ind w:right="61"/>
      </w:pPr>
      <w:r>
        <w:lastRenderedPageBreak/>
        <w:t xml:space="preserve">7. člen </w:t>
      </w:r>
    </w:p>
    <w:p w14:paraId="56E22F17" w14:textId="77777777" w:rsidR="00D871D4" w:rsidRDefault="00D025C8" w:rsidP="00D871D4">
      <w:pPr>
        <w:ind w:left="0" w:firstLine="0"/>
        <w:jc w:val="center"/>
        <w:rPr>
          <w:b/>
          <w:bCs/>
        </w:rPr>
      </w:pPr>
      <w:r w:rsidRPr="00D025C8">
        <w:rPr>
          <w:b/>
          <w:bCs/>
        </w:rPr>
        <w:t>(uporaba večnamenskega prostora)</w:t>
      </w:r>
    </w:p>
    <w:p w14:paraId="3E357BE4" w14:textId="77777777" w:rsidR="00910045" w:rsidRDefault="00910045" w:rsidP="00D871D4">
      <w:pPr>
        <w:ind w:left="0" w:firstLine="0"/>
        <w:jc w:val="center"/>
        <w:rPr>
          <w:b/>
          <w:bCs/>
        </w:rPr>
      </w:pPr>
    </w:p>
    <w:p w14:paraId="24DEC14E" w14:textId="77777777" w:rsidR="00A07A35" w:rsidRDefault="00D871D4" w:rsidP="00D871D4">
      <w:pPr>
        <w:ind w:left="0" w:firstLine="0"/>
      </w:pPr>
      <w:r>
        <w:t xml:space="preserve">                 (1) </w:t>
      </w:r>
      <w:r w:rsidR="00AB41B1">
        <w:t>Večnamenski prostor</w:t>
      </w:r>
      <w:r>
        <w:t>i</w:t>
      </w:r>
      <w:r w:rsidR="00AB41B1">
        <w:t xml:space="preserve"> </w:t>
      </w:r>
      <w:bookmarkStart w:id="1" w:name="_Hlk81901064"/>
      <w:r>
        <w:t>nastanitvenih zmogljivosti</w:t>
      </w:r>
      <w:r w:rsidR="00AB41B1">
        <w:t xml:space="preserve"> </w:t>
      </w:r>
      <w:bookmarkEnd w:id="1"/>
      <w:r>
        <w:t>so</w:t>
      </w:r>
      <w:r w:rsidR="00AB41B1">
        <w:t xml:space="preserve"> namenjen</w:t>
      </w:r>
      <w:r w:rsidR="004A09BD">
        <w:t>i</w:t>
      </w:r>
      <w:r w:rsidR="00AB41B1">
        <w:t xml:space="preserve"> izključno izvajanju programov integracije in prostočasnih dejavnosti nastanjenih oseb. </w:t>
      </w:r>
    </w:p>
    <w:p w14:paraId="10AAA142" w14:textId="77777777" w:rsidR="00D871D4" w:rsidRDefault="00D871D4" w:rsidP="00D871D4">
      <w:pPr>
        <w:ind w:left="0" w:firstLine="0"/>
      </w:pPr>
    </w:p>
    <w:p w14:paraId="7CF9253C" w14:textId="77777777" w:rsidR="0093383F" w:rsidRDefault="00D871D4" w:rsidP="0093383F">
      <w:pPr>
        <w:ind w:right="52"/>
      </w:pPr>
      <w:r>
        <w:t xml:space="preserve">(2) </w:t>
      </w:r>
      <w:r w:rsidR="00AB41B1">
        <w:t xml:space="preserve">Uporaba stanovanjskih enot, skupnih prostorov in </w:t>
      </w:r>
      <w:r w:rsidR="0093383F">
        <w:t>pripadajočega zemljišča</w:t>
      </w:r>
      <w:r w:rsidR="00AB41B1">
        <w:t xml:space="preserve"> je </w:t>
      </w:r>
    </w:p>
    <w:p w14:paraId="7D165AD7" w14:textId="77777777" w:rsidR="00697C45" w:rsidRDefault="00AB41B1" w:rsidP="0093383F">
      <w:pPr>
        <w:ind w:left="0" w:right="52" w:firstLine="0"/>
      </w:pPr>
      <w:r>
        <w:t xml:space="preserve">dovoljena v skladu z njihovim namenom. </w:t>
      </w:r>
    </w:p>
    <w:p w14:paraId="5DA7E79C" w14:textId="77777777" w:rsidR="0093383F" w:rsidRDefault="0093383F" w:rsidP="0093383F">
      <w:pPr>
        <w:ind w:left="0" w:right="52" w:firstLine="0"/>
      </w:pPr>
    </w:p>
    <w:p w14:paraId="0D6D2F1B" w14:textId="77777777" w:rsidR="00233007" w:rsidRDefault="00697C45" w:rsidP="00697C45">
      <w:pPr>
        <w:spacing w:after="243"/>
        <w:ind w:left="-5" w:right="52"/>
      </w:pPr>
      <w:r>
        <w:t xml:space="preserve">                 (3) Če se nastanjene osebe med seboj ne </w:t>
      </w:r>
      <w:r w:rsidR="00A31024">
        <w:t xml:space="preserve">morejo </w:t>
      </w:r>
      <w:r>
        <w:t>dogovoriti o souporabi skupne opreme, se u</w:t>
      </w:r>
      <w:r w:rsidR="00AB41B1">
        <w:t>poraba določi s posebnim razporedom, ki ga pripravi uradna oseba</w:t>
      </w:r>
      <w:r w:rsidR="00C04727">
        <w:t>.</w:t>
      </w:r>
    </w:p>
    <w:p w14:paraId="30B4D3B6" w14:textId="77777777" w:rsidR="00A07A35" w:rsidRDefault="008861DF" w:rsidP="00B36E50">
      <w:pPr>
        <w:spacing w:after="476"/>
        <w:ind w:left="-5" w:right="52"/>
      </w:pPr>
      <w:r>
        <w:t xml:space="preserve">                 (4) Ne glede na prvi odstavek tega člena se</w:t>
      </w:r>
      <w:r w:rsidR="004A09BD">
        <w:t xml:space="preserve"> lahko</w:t>
      </w:r>
      <w:r>
        <w:t xml:space="preserve"> v primeru povečane potrebe po stanovanjskih zmogljivostih večnamenski prostor</w:t>
      </w:r>
      <w:r w:rsidR="00717F75">
        <w:t>i</w:t>
      </w:r>
      <w:r>
        <w:t xml:space="preserve"> preuredi</w:t>
      </w:r>
      <w:r w:rsidR="00717F75">
        <w:t>jo</w:t>
      </w:r>
      <w:r>
        <w:t xml:space="preserve"> v bivaln</w:t>
      </w:r>
      <w:r w:rsidR="00717F75">
        <w:t>e</w:t>
      </w:r>
      <w:r>
        <w:t xml:space="preserve"> enot</w:t>
      </w:r>
      <w:r w:rsidR="00717F75">
        <w:t>e</w:t>
      </w:r>
      <w:r>
        <w:t xml:space="preserve">. </w:t>
      </w:r>
      <w:r w:rsidR="0016322E">
        <w:t xml:space="preserve">               </w:t>
      </w:r>
    </w:p>
    <w:p w14:paraId="242AA9BC" w14:textId="77777777" w:rsidR="00A07A35" w:rsidRDefault="00AB41B1" w:rsidP="00D025C8">
      <w:pPr>
        <w:pStyle w:val="Naslov1"/>
        <w:spacing w:after="0"/>
        <w:ind w:right="61"/>
      </w:pPr>
      <w:r>
        <w:t xml:space="preserve">8. člen </w:t>
      </w:r>
    </w:p>
    <w:p w14:paraId="13BE691E" w14:textId="77777777" w:rsidR="00D025C8" w:rsidRDefault="00D025C8" w:rsidP="00D025C8">
      <w:pPr>
        <w:spacing w:after="0"/>
        <w:ind w:left="0" w:firstLine="0"/>
        <w:jc w:val="center"/>
        <w:rPr>
          <w:b/>
          <w:bCs/>
        </w:rPr>
      </w:pPr>
      <w:r w:rsidRPr="00D025C8">
        <w:rPr>
          <w:b/>
          <w:bCs/>
        </w:rPr>
        <w:t>(obiski in odsotnost)</w:t>
      </w:r>
    </w:p>
    <w:p w14:paraId="0AD352E2" w14:textId="77777777" w:rsidR="00D025C8" w:rsidRPr="00D025C8" w:rsidRDefault="00D025C8" w:rsidP="00D025C8">
      <w:pPr>
        <w:spacing w:after="0"/>
        <w:ind w:left="0" w:firstLine="0"/>
        <w:jc w:val="center"/>
        <w:rPr>
          <w:b/>
          <w:bCs/>
        </w:rPr>
      </w:pPr>
    </w:p>
    <w:p w14:paraId="681F574E" w14:textId="644DE35D" w:rsidR="00DD4BA5" w:rsidRDefault="00B41AF8" w:rsidP="00B41AF8">
      <w:pPr>
        <w:spacing w:after="250"/>
        <w:ind w:left="-5" w:right="52" w:firstLine="0"/>
      </w:pPr>
      <w:r>
        <w:t xml:space="preserve">                  (1) </w:t>
      </w:r>
      <w:r w:rsidR="00232DAA">
        <w:t>V</w:t>
      </w:r>
      <w:r w:rsidR="00DD4BA5">
        <w:t xml:space="preserve"> </w:t>
      </w:r>
      <w:r w:rsidR="00DD4BA5" w:rsidRPr="00DD4BA5">
        <w:t>nastanitvenih zmogljivosti</w:t>
      </w:r>
      <w:r w:rsidR="00DD4BA5">
        <w:t>h so</w:t>
      </w:r>
      <w:r w:rsidR="00232DAA">
        <w:t xml:space="preserve"> po predhodni najavi in odobritvi uradne osebe</w:t>
      </w:r>
      <w:r w:rsidR="00DD4BA5">
        <w:t xml:space="preserve"> dovoljeni</w:t>
      </w:r>
      <w:r w:rsidR="00232DAA">
        <w:t xml:space="preserve"> obiski. Obiskovalci lahko prenočijo pri nastanjenih osebah, vendar ne več kot tri zaporedne nočitve. </w:t>
      </w:r>
      <w:r w:rsidR="00164120">
        <w:t>Obiskovalci morajo spoštovati hišni red nastanitvenih zmogljivosti.</w:t>
      </w:r>
    </w:p>
    <w:p w14:paraId="156535D0" w14:textId="77777777" w:rsidR="00DD4BA5" w:rsidRDefault="00DD4BA5" w:rsidP="00B41AF8">
      <w:pPr>
        <w:spacing w:after="250"/>
        <w:ind w:left="-5" w:right="52" w:firstLine="0"/>
      </w:pPr>
      <w:r>
        <w:t xml:space="preserve">                 (</w:t>
      </w:r>
      <w:r w:rsidR="00232DAA">
        <w:t>2</w:t>
      </w:r>
      <w:r>
        <w:t xml:space="preserve">) Ne glede na </w:t>
      </w:r>
      <w:r w:rsidR="00A31024">
        <w:t xml:space="preserve">prejšnji </w:t>
      </w:r>
      <w:r>
        <w:t xml:space="preserve">odstavek lahko uradna oseba v primeru </w:t>
      </w:r>
      <w:r w:rsidRPr="00FE587A">
        <w:t xml:space="preserve">višje sile </w:t>
      </w:r>
      <w:r>
        <w:t>obiske prepove.</w:t>
      </w:r>
    </w:p>
    <w:p w14:paraId="66CE244F" w14:textId="3EC28A93" w:rsidR="00A07A35" w:rsidRDefault="00DD4BA5" w:rsidP="00B41AF8">
      <w:pPr>
        <w:ind w:right="52"/>
      </w:pPr>
      <w:r>
        <w:t xml:space="preserve"> </w:t>
      </w:r>
      <w:r w:rsidR="00B41AF8">
        <w:t>(</w:t>
      </w:r>
      <w:r w:rsidR="00232DAA">
        <w:t>3</w:t>
      </w:r>
      <w:r w:rsidR="00B41AF8">
        <w:t xml:space="preserve">) </w:t>
      </w:r>
      <w:r w:rsidR="00AB41B1">
        <w:t xml:space="preserve">Nastanjena oseba </w:t>
      </w:r>
      <w:r w:rsidR="0094183B">
        <w:t>mora</w:t>
      </w:r>
      <w:r w:rsidR="00AB41B1">
        <w:t xml:space="preserve"> vsako predvideno odsotnost, daljšo od petih dni, </w:t>
      </w:r>
    </w:p>
    <w:p w14:paraId="0D53C9F0" w14:textId="77777777" w:rsidR="00A07A35" w:rsidRDefault="00AB41B1">
      <w:pPr>
        <w:spacing w:after="475"/>
        <w:ind w:left="-5" w:right="52"/>
      </w:pPr>
      <w:r>
        <w:t xml:space="preserve">sporočiti uradni osebi. </w:t>
      </w:r>
    </w:p>
    <w:p w14:paraId="6276AA7E" w14:textId="77777777" w:rsidR="00D025C8" w:rsidRDefault="00AB41B1" w:rsidP="00D025C8">
      <w:pPr>
        <w:pStyle w:val="Naslov1"/>
        <w:spacing w:after="0"/>
        <w:ind w:right="61"/>
      </w:pPr>
      <w:r>
        <w:t>9. člen</w:t>
      </w:r>
    </w:p>
    <w:p w14:paraId="7D77875A" w14:textId="77777777" w:rsidR="0045236A" w:rsidRDefault="00D025C8" w:rsidP="0045236A">
      <w:pPr>
        <w:pStyle w:val="Naslov1"/>
        <w:ind w:right="61"/>
      </w:pPr>
      <w:r>
        <w:t>(nadzor)</w:t>
      </w:r>
      <w:r w:rsidR="00AB41B1">
        <w:t xml:space="preserve"> </w:t>
      </w:r>
    </w:p>
    <w:p w14:paraId="6D9070E4" w14:textId="1B184B6B" w:rsidR="0045236A" w:rsidRDefault="0045236A" w:rsidP="0045236A">
      <w:pPr>
        <w:pStyle w:val="Naslov1"/>
        <w:ind w:right="61"/>
        <w:jc w:val="both"/>
      </w:pPr>
      <w:r>
        <w:rPr>
          <w:b w:val="0"/>
          <w:bCs/>
        </w:rPr>
        <w:t xml:space="preserve">                </w:t>
      </w:r>
      <w:r w:rsidR="00FD78BA">
        <w:rPr>
          <w:b w:val="0"/>
          <w:bCs/>
        </w:rPr>
        <w:t xml:space="preserve"> </w:t>
      </w:r>
      <w:r>
        <w:rPr>
          <w:b w:val="0"/>
          <w:bCs/>
        </w:rPr>
        <w:t xml:space="preserve">(1) </w:t>
      </w:r>
      <w:r w:rsidR="00AB41B1" w:rsidRPr="0045236A">
        <w:rPr>
          <w:b w:val="0"/>
          <w:bCs/>
        </w:rPr>
        <w:t>Uradna oseba</w:t>
      </w:r>
      <w:r w:rsidR="00FC4E00" w:rsidRPr="0045236A">
        <w:rPr>
          <w:b w:val="0"/>
          <w:bCs/>
        </w:rPr>
        <w:t xml:space="preserve"> </w:t>
      </w:r>
      <w:r w:rsidR="00AB41B1" w:rsidRPr="0045236A">
        <w:rPr>
          <w:b w:val="0"/>
          <w:bCs/>
        </w:rPr>
        <w:t xml:space="preserve">v </w:t>
      </w:r>
      <w:r w:rsidR="002C28F7">
        <w:rPr>
          <w:b w:val="0"/>
          <w:bCs/>
        </w:rPr>
        <w:t>nastavitvenih</w:t>
      </w:r>
      <w:r w:rsidRPr="0045236A">
        <w:rPr>
          <w:b w:val="0"/>
          <w:bCs/>
        </w:rPr>
        <w:t xml:space="preserve"> zmogljivostih</w:t>
      </w:r>
      <w:r w:rsidR="00AB41B1" w:rsidRPr="0045236A">
        <w:rPr>
          <w:b w:val="0"/>
          <w:bCs/>
        </w:rPr>
        <w:t xml:space="preserve"> in</w:t>
      </w:r>
      <w:r w:rsidR="002C28F7">
        <w:rPr>
          <w:b w:val="0"/>
          <w:bCs/>
        </w:rPr>
        <w:t xml:space="preserve"> na</w:t>
      </w:r>
      <w:r w:rsidR="00AB41B1" w:rsidRPr="0045236A">
        <w:rPr>
          <w:b w:val="0"/>
          <w:bCs/>
        </w:rPr>
        <w:t xml:space="preserve"> pripadajočem zemljišču opravlja redne nadzorne </w:t>
      </w:r>
      <w:r w:rsidR="00B11BC7">
        <w:rPr>
          <w:b w:val="0"/>
          <w:bCs/>
        </w:rPr>
        <w:t>obiske</w:t>
      </w:r>
      <w:r w:rsidR="00AB41B1" w:rsidRPr="0045236A">
        <w:rPr>
          <w:b w:val="0"/>
          <w:bCs/>
        </w:rPr>
        <w:t xml:space="preserve">, ugotavlja stanje </w:t>
      </w:r>
      <w:r w:rsidR="002C28F7">
        <w:rPr>
          <w:b w:val="0"/>
          <w:bCs/>
        </w:rPr>
        <w:t>stanovanjskih</w:t>
      </w:r>
      <w:r w:rsidR="00AB41B1" w:rsidRPr="0045236A">
        <w:rPr>
          <w:b w:val="0"/>
          <w:bCs/>
        </w:rPr>
        <w:t xml:space="preserve"> enot, skupnih prostorov in </w:t>
      </w:r>
      <w:r w:rsidR="0093383F">
        <w:rPr>
          <w:b w:val="0"/>
          <w:bCs/>
        </w:rPr>
        <w:t>pripadajočega zemljišča</w:t>
      </w:r>
      <w:r w:rsidR="00AB41B1" w:rsidRPr="0045236A">
        <w:rPr>
          <w:b w:val="0"/>
          <w:bCs/>
        </w:rPr>
        <w:t xml:space="preserve"> ter o ogledih vodi ugotovitveni zapisnik iz </w:t>
      </w:r>
      <w:r w:rsidR="001827A0">
        <w:rPr>
          <w:b w:val="0"/>
          <w:bCs/>
        </w:rPr>
        <w:t>p</w:t>
      </w:r>
      <w:r w:rsidR="00AB41B1" w:rsidRPr="0045236A">
        <w:rPr>
          <w:b w:val="0"/>
          <w:bCs/>
        </w:rPr>
        <w:t xml:space="preserve">riloge </w:t>
      </w:r>
      <w:r w:rsidR="00B11BC7">
        <w:rPr>
          <w:b w:val="0"/>
          <w:bCs/>
        </w:rPr>
        <w:t>4</w:t>
      </w:r>
      <w:r w:rsidR="00AB41B1" w:rsidRPr="0045236A">
        <w:rPr>
          <w:b w:val="0"/>
          <w:bCs/>
        </w:rPr>
        <w:t>, ki je sestavni del te uredbe</w:t>
      </w:r>
      <w:r w:rsidR="00AB41B1">
        <w:t xml:space="preserve">. </w:t>
      </w:r>
    </w:p>
    <w:p w14:paraId="5947DBEE" w14:textId="77777777" w:rsidR="00A07A35" w:rsidRDefault="0045236A" w:rsidP="0045236A">
      <w:pPr>
        <w:pStyle w:val="Naslov1"/>
        <w:ind w:right="61"/>
        <w:jc w:val="both"/>
      </w:pPr>
      <w:r>
        <w:rPr>
          <w:b w:val="0"/>
          <w:bCs/>
        </w:rPr>
        <w:t xml:space="preserve">               </w:t>
      </w:r>
      <w:r w:rsidR="00FD78BA">
        <w:rPr>
          <w:b w:val="0"/>
          <w:bCs/>
        </w:rPr>
        <w:t xml:space="preserve"> </w:t>
      </w:r>
      <w:r>
        <w:rPr>
          <w:b w:val="0"/>
          <w:bCs/>
        </w:rPr>
        <w:t xml:space="preserve"> (2) </w:t>
      </w:r>
      <w:r w:rsidR="00AB41B1" w:rsidRPr="0045236A">
        <w:rPr>
          <w:b w:val="0"/>
          <w:bCs/>
        </w:rPr>
        <w:t>Uradna oseba ima pravico in dolžnost vstopa</w:t>
      </w:r>
      <w:r w:rsidR="00BB1B2A">
        <w:rPr>
          <w:b w:val="0"/>
          <w:bCs/>
        </w:rPr>
        <w:t>ti</w:t>
      </w:r>
      <w:r w:rsidR="00AB41B1" w:rsidRPr="0045236A">
        <w:rPr>
          <w:b w:val="0"/>
          <w:bCs/>
        </w:rPr>
        <w:t xml:space="preserve"> v stanovanjsko enoto nastanjene osebe zaradi vzdrževanja prostorov ali nadzora nad izvajanjem hišnega reda. Uradna oseba v stanovanjsko enoto vstopa v prisotnosti nastanjene osebe, izjemoma pa tudi v njeni odsotnosti, če je to nujno zaradi </w:t>
      </w:r>
      <w:r w:rsidR="00910045">
        <w:rPr>
          <w:b w:val="0"/>
          <w:bCs/>
        </w:rPr>
        <w:t xml:space="preserve">zagotavljanja </w:t>
      </w:r>
      <w:r w:rsidR="00AB41B1" w:rsidRPr="0045236A">
        <w:rPr>
          <w:b w:val="0"/>
          <w:bCs/>
        </w:rPr>
        <w:t xml:space="preserve">varnosti </w:t>
      </w:r>
      <w:r w:rsidR="00232DAA">
        <w:rPr>
          <w:b w:val="0"/>
          <w:bCs/>
        </w:rPr>
        <w:t xml:space="preserve">in reda </w:t>
      </w:r>
      <w:r w:rsidR="00AB41B1" w:rsidRPr="0045236A">
        <w:rPr>
          <w:b w:val="0"/>
          <w:bCs/>
        </w:rPr>
        <w:t>ali varovanja premoženja</w:t>
      </w:r>
      <w:r w:rsidR="00AB41B1">
        <w:t xml:space="preserve">. </w:t>
      </w:r>
    </w:p>
    <w:p w14:paraId="34CD121A" w14:textId="77777777" w:rsidR="00D025C8" w:rsidRDefault="00AB41B1" w:rsidP="00D025C8">
      <w:pPr>
        <w:pStyle w:val="Naslov1"/>
        <w:spacing w:after="0"/>
        <w:ind w:right="59"/>
      </w:pPr>
      <w:r>
        <w:t>10. člen</w:t>
      </w:r>
    </w:p>
    <w:p w14:paraId="3A3C44B7" w14:textId="77777777" w:rsidR="00A07A35" w:rsidRDefault="00D025C8">
      <w:pPr>
        <w:pStyle w:val="Naslov1"/>
        <w:ind w:right="59"/>
      </w:pPr>
      <w:r>
        <w:t>(</w:t>
      </w:r>
      <w:r w:rsidR="00037570">
        <w:t>ravnanje z osebnimi stvarmi</w:t>
      </w:r>
      <w:r>
        <w:t>)</w:t>
      </w:r>
      <w:r w:rsidR="00AB41B1">
        <w:t xml:space="preserve"> </w:t>
      </w:r>
    </w:p>
    <w:p w14:paraId="3524EF15" w14:textId="484AF00F" w:rsidR="00A07A35" w:rsidRDefault="00AB41B1" w:rsidP="008711FC">
      <w:pPr>
        <w:spacing w:after="476"/>
        <w:ind w:left="-15" w:right="52" w:firstLine="1020"/>
      </w:pPr>
      <w:r>
        <w:t xml:space="preserve">Nastanjena oseba </w:t>
      </w:r>
      <w:r w:rsidR="00FD78BA">
        <w:t xml:space="preserve">mora </w:t>
      </w:r>
      <w:r>
        <w:t xml:space="preserve">za osebno varnost in varnost osebnih stvari, denarja in drugih dragocenosti poskrbeti sama. Urad za osebne stvari nastanjene osebe ne odgovarja. </w:t>
      </w:r>
    </w:p>
    <w:p w14:paraId="64F4C0DC" w14:textId="77777777" w:rsidR="00D025C8" w:rsidRDefault="00AB41B1" w:rsidP="00D025C8">
      <w:pPr>
        <w:pStyle w:val="Naslov1"/>
        <w:spacing w:after="0"/>
        <w:ind w:right="59"/>
      </w:pPr>
      <w:r>
        <w:lastRenderedPageBreak/>
        <w:t>11. člen</w:t>
      </w:r>
    </w:p>
    <w:p w14:paraId="1C9795A9" w14:textId="77777777" w:rsidR="00A07A35" w:rsidRDefault="00D025C8">
      <w:pPr>
        <w:pStyle w:val="Naslov1"/>
        <w:spacing w:after="263"/>
        <w:ind w:right="59"/>
      </w:pPr>
      <w:r>
        <w:t>(dolžnosti nastanjenih oseb)</w:t>
      </w:r>
      <w:r w:rsidR="00AB41B1">
        <w:t xml:space="preserve"> </w:t>
      </w:r>
    </w:p>
    <w:p w14:paraId="7E5530C9" w14:textId="77777777" w:rsidR="00A07A35" w:rsidRDefault="00AB41B1">
      <w:pPr>
        <w:ind w:right="52"/>
      </w:pPr>
      <w:r>
        <w:t>Nastanjene osebe</w:t>
      </w:r>
      <w:r w:rsidR="008711FC">
        <w:t xml:space="preserve"> </w:t>
      </w:r>
      <w:r w:rsidR="0094183B">
        <w:t>morajo</w:t>
      </w:r>
      <w:r>
        <w:t xml:space="preserve">: </w:t>
      </w:r>
    </w:p>
    <w:p w14:paraId="253D784C" w14:textId="77777777" w:rsidR="00C432D1" w:rsidRDefault="00FE201A" w:rsidP="00F91C3D">
      <w:pPr>
        <w:ind w:left="360" w:right="52" w:firstLine="0"/>
      </w:pPr>
      <w:r>
        <w:t xml:space="preserve">1. </w:t>
      </w:r>
      <w:r w:rsidR="00C432D1">
        <w:t>spoštovati integriteto uradnih oseb;</w:t>
      </w:r>
    </w:p>
    <w:p w14:paraId="423CB707" w14:textId="77777777" w:rsidR="00A96786" w:rsidRDefault="00FE201A" w:rsidP="00F91C3D">
      <w:pPr>
        <w:ind w:left="360" w:right="52" w:firstLine="0"/>
      </w:pPr>
      <w:r>
        <w:t xml:space="preserve">2. </w:t>
      </w:r>
      <w:r w:rsidR="00AB41B1">
        <w:t xml:space="preserve">skrbeti za čistočo </w:t>
      </w:r>
      <w:r w:rsidR="00592853">
        <w:t>stanovanjske enote</w:t>
      </w:r>
      <w:r w:rsidR="00AB41B1">
        <w:t xml:space="preserve">, skupnih prostorov in </w:t>
      </w:r>
      <w:r w:rsidR="0093383F">
        <w:t>pripadajočega zemljišča</w:t>
      </w:r>
      <w:r w:rsidR="0045236A">
        <w:t>;</w:t>
      </w:r>
    </w:p>
    <w:p w14:paraId="2E4662F5" w14:textId="77777777" w:rsidR="00A07A35" w:rsidRDefault="00FE201A" w:rsidP="00F91C3D">
      <w:pPr>
        <w:ind w:left="360" w:right="52" w:firstLine="0"/>
      </w:pPr>
      <w:r>
        <w:t xml:space="preserve">3. </w:t>
      </w:r>
      <w:r w:rsidR="00AB41B1">
        <w:t xml:space="preserve">v najkrajšem možnem času sporočiti okvaro naprav, poškodovanje prostorov ali opreme pristojni osebi; </w:t>
      </w:r>
    </w:p>
    <w:p w14:paraId="5D4F1B8E" w14:textId="77777777" w:rsidR="00A07A35" w:rsidRDefault="00FE201A" w:rsidP="00F91C3D">
      <w:pPr>
        <w:ind w:left="360" w:right="52" w:firstLine="0"/>
      </w:pPr>
      <w:r>
        <w:t xml:space="preserve">4. </w:t>
      </w:r>
      <w:r w:rsidR="00AB41B1">
        <w:t xml:space="preserve">varčno uporabljati vodo in elektriko; </w:t>
      </w:r>
    </w:p>
    <w:p w14:paraId="3EE10C86" w14:textId="77777777" w:rsidR="00A96786" w:rsidRDefault="00FE201A" w:rsidP="00F91C3D">
      <w:pPr>
        <w:ind w:left="360" w:right="52" w:firstLine="0"/>
      </w:pPr>
      <w:r>
        <w:t xml:space="preserve">5. </w:t>
      </w:r>
      <w:r w:rsidR="00AB41B1">
        <w:t xml:space="preserve">sušiti perilo in oblačila na primernih sušilnih mestih; </w:t>
      </w:r>
    </w:p>
    <w:p w14:paraId="5AAA46C5" w14:textId="77777777" w:rsidR="00652D44" w:rsidRPr="00FE201A" w:rsidRDefault="00FE201A" w:rsidP="00F91C3D">
      <w:pPr>
        <w:spacing w:after="0"/>
        <w:ind w:left="360" w:right="52" w:firstLine="0"/>
        <w:rPr>
          <w:b/>
          <w:bCs/>
        </w:rPr>
      </w:pPr>
      <w:r>
        <w:t xml:space="preserve">6. </w:t>
      </w:r>
      <w:r w:rsidR="00AB41B1">
        <w:t>upoštevati in izvajati predpisane ukrepe varstva pred požarom iz požarnega reda</w:t>
      </w:r>
      <w:r w:rsidR="00232DAA">
        <w:t>.</w:t>
      </w:r>
      <w:r w:rsidR="00AB41B1">
        <w:t xml:space="preserve"> </w:t>
      </w:r>
    </w:p>
    <w:p w14:paraId="5169E874" w14:textId="77777777" w:rsidR="00B36E50" w:rsidRDefault="00B36E50" w:rsidP="00E865A5">
      <w:pPr>
        <w:spacing w:after="0"/>
        <w:ind w:left="425" w:right="52" w:firstLine="0"/>
        <w:jc w:val="center"/>
        <w:rPr>
          <w:b/>
          <w:bCs/>
        </w:rPr>
      </w:pPr>
    </w:p>
    <w:p w14:paraId="670791C4" w14:textId="77777777" w:rsidR="00397216" w:rsidRDefault="00397216" w:rsidP="00DA5C69">
      <w:pPr>
        <w:spacing w:after="0"/>
        <w:ind w:left="425" w:right="52" w:firstLine="0"/>
        <w:jc w:val="center"/>
        <w:rPr>
          <w:b/>
          <w:bCs/>
        </w:rPr>
      </w:pPr>
      <w:r w:rsidRPr="00E865A5">
        <w:rPr>
          <w:b/>
          <w:bCs/>
        </w:rPr>
        <w:t>1</w:t>
      </w:r>
      <w:r w:rsidR="00B36E50">
        <w:rPr>
          <w:b/>
          <w:bCs/>
        </w:rPr>
        <w:t>2</w:t>
      </w:r>
      <w:r w:rsidRPr="00E865A5">
        <w:rPr>
          <w:b/>
          <w:bCs/>
        </w:rPr>
        <w:t xml:space="preserve"> . člen</w:t>
      </w:r>
    </w:p>
    <w:p w14:paraId="286FEE10" w14:textId="77777777" w:rsidR="00D025C8" w:rsidRPr="00E865A5" w:rsidRDefault="00D025C8" w:rsidP="00E865A5">
      <w:pPr>
        <w:spacing w:after="0"/>
        <w:ind w:left="425" w:right="52" w:firstLine="0"/>
        <w:jc w:val="center"/>
        <w:rPr>
          <w:b/>
          <w:bCs/>
        </w:rPr>
      </w:pPr>
      <w:r>
        <w:rPr>
          <w:b/>
          <w:bCs/>
        </w:rPr>
        <w:t>(sodelovanje pri vzdrževanju reda in čistoče)</w:t>
      </w:r>
    </w:p>
    <w:p w14:paraId="690C97D4" w14:textId="77777777" w:rsidR="00E865A5" w:rsidRDefault="00E865A5" w:rsidP="00E865A5">
      <w:pPr>
        <w:spacing w:before="240" w:after="0"/>
        <w:ind w:left="425" w:right="52" w:firstLine="0"/>
      </w:pPr>
      <w:r>
        <w:t xml:space="preserve">             (1) </w:t>
      </w:r>
      <w:r w:rsidR="00A45901">
        <w:t xml:space="preserve">Nastanjene osebe v skladu </w:t>
      </w:r>
      <w:r w:rsidR="002C28F7">
        <w:t>z</w:t>
      </w:r>
      <w:r w:rsidR="00A45901">
        <w:t xml:space="preserve"> </w:t>
      </w:r>
      <w:r w:rsidR="00717F75">
        <w:t>drugo</w:t>
      </w:r>
      <w:r w:rsidR="00652D44">
        <w:t xml:space="preserve"> alinejo</w:t>
      </w:r>
      <w:r w:rsidR="00A45901">
        <w:t xml:space="preserve"> prejšnjega člena </w:t>
      </w:r>
      <w:r w:rsidR="002E1266">
        <w:t xml:space="preserve">medsebojno </w:t>
      </w:r>
      <w:r w:rsidR="00A45901">
        <w:t xml:space="preserve">sodelujejo pri </w:t>
      </w:r>
      <w:r w:rsidR="00397216">
        <w:t xml:space="preserve"> vzdrževanj</w:t>
      </w:r>
      <w:r w:rsidR="00A45901">
        <w:t>u</w:t>
      </w:r>
      <w:r w:rsidR="00397216">
        <w:t xml:space="preserve"> reda in čistoče</w:t>
      </w:r>
      <w:r>
        <w:t xml:space="preserve"> </w:t>
      </w:r>
      <w:r w:rsidRPr="00397216">
        <w:t xml:space="preserve">skupnih prostorov in </w:t>
      </w:r>
      <w:r w:rsidR="0093383F">
        <w:t>pripadajočega zemljišča</w:t>
      </w:r>
      <w:r w:rsidRPr="00397216">
        <w:t xml:space="preserve"> integracijske hiše</w:t>
      </w:r>
      <w:r>
        <w:t xml:space="preserve">. </w:t>
      </w:r>
    </w:p>
    <w:p w14:paraId="23298CD0" w14:textId="77777777" w:rsidR="00397216" w:rsidRDefault="00E865A5" w:rsidP="00FD78BA">
      <w:pPr>
        <w:spacing w:before="240" w:after="475"/>
        <w:ind w:left="425" w:right="52" w:firstLine="0"/>
      </w:pPr>
      <w:r>
        <w:t xml:space="preserve">             (2)</w:t>
      </w:r>
      <w:r w:rsidR="00A45901">
        <w:t xml:space="preserve"> </w:t>
      </w:r>
      <w:r w:rsidR="00DA5C69">
        <w:t>U</w:t>
      </w:r>
      <w:r w:rsidR="00DA5C69" w:rsidRPr="00DA5C69">
        <w:t xml:space="preserve">radna oseba </w:t>
      </w:r>
      <w:r w:rsidR="00C92217">
        <w:t xml:space="preserve">določi oblike sodelovanja nastanjenih oseb pri opravljanju skupnih opravil.  </w:t>
      </w:r>
    </w:p>
    <w:p w14:paraId="0C0BD784" w14:textId="77777777" w:rsidR="00D025C8" w:rsidRDefault="00AB41B1" w:rsidP="00D025C8">
      <w:pPr>
        <w:pStyle w:val="Naslov1"/>
        <w:spacing w:after="0"/>
        <w:ind w:right="59"/>
      </w:pPr>
      <w:r>
        <w:t>1</w:t>
      </w:r>
      <w:r w:rsidR="00B36E50">
        <w:t>3</w:t>
      </w:r>
      <w:r>
        <w:t>. člen</w:t>
      </w:r>
    </w:p>
    <w:p w14:paraId="3D578F29" w14:textId="77777777" w:rsidR="00A07A35" w:rsidRDefault="00D025C8" w:rsidP="00D025C8">
      <w:pPr>
        <w:pStyle w:val="Naslov1"/>
        <w:ind w:right="59"/>
      </w:pPr>
      <w:r>
        <w:t>(prepovedi)</w:t>
      </w:r>
      <w:r w:rsidR="00AB41B1">
        <w:t xml:space="preserve"> </w:t>
      </w:r>
    </w:p>
    <w:p w14:paraId="631BF82D" w14:textId="77777777" w:rsidR="00A07A35" w:rsidRDefault="00AB41B1">
      <w:pPr>
        <w:ind w:right="52"/>
      </w:pPr>
      <w:r>
        <w:t xml:space="preserve">Zaradi zagotavljanja varnosti in reda je v </w:t>
      </w:r>
      <w:r w:rsidR="0045236A">
        <w:t>nastanitvenih zmogljivostih</w:t>
      </w:r>
      <w:r>
        <w:t xml:space="preserve"> prepovedano: </w:t>
      </w:r>
    </w:p>
    <w:p w14:paraId="430CBFD9" w14:textId="77777777" w:rsidR="00A07A35" w:rsidRDefault="00FE201A" w:rsidP="00F91C3D">
      <w:pPr>
        <w:ind w:left="785" w:right="52" w:firstLine="0"/>
      </w:pPr>
      <w:r>
        <w:t xml:space="preserve">1. </w:t>
      </w:r>
      <w:r w:rsidR="00AB41B1">
        <w:t xml:space="preserve">izražati kakršno koli obliko rasne, verske, nacionalne, spolne, politične ali druge nestrpnosti; </w:t>
      </w:r>
    </w:p>
    <w:p w14:paraId="5B28B814" w14:textId="77777777" w:rsidR="00A07A35" w:rsidRDefault="00FE201A" w:rsidP="00F91C3D">
      <w:pPr>
        <w:ind w:left="785" w:right="52" w:firstLine="0"/>
      </w:pPr>
      <w:r>
        <w:t xml:space="preserve">2. </w:t>
      </w:r>
      <w:r w:rsidR="00AB41B1">
        <w:t xml:space="preserve">imeti žaljiv ali nasilen odnos do sostanovalcev, </w:t>
      </w:r>
      <w:r w:rsidR="00BE4532">
        <w:t>uradnih oseb</w:t>
      </w:r>
      <w:r w:rsidR="00AB41B1">
        <w:t xml:space="preserve"> in obiskovalcev; </w:t>
      </w:r>
    </w:p>
    <w:p w14:paraId="442AC5B6" w14:textId="77777777" w:rsidR="00A07A35" w:rsidRPr="009445AE" w:rsidRDefault="00FE201A" w:rsidP="00F91C3D">
      <w:pPr>
        <w:ind w:left="785" w:right="52" w:firstLine="0"/>
      </w:pPr>
      <w:r>
        <w:t xml:space="preserve">3. </w:t>
      </w:r>
      <w:r w:rsidR="00AB41B1" w:rsidRPr="009445AE">
        <w:t xml:space="preserve">posedovati ali uporabljati orožje ali eksplozivne snovi; </w:t>
      </w:r>
    </w:p>
    <w:p w14:paraId="37EFA6EB" w14:textId="77777777" w:rsidR="00A07A35" w:rsidRDefault="00FE201A" w:rsidP="00F91C3D">
      <w:pPr>
        <w:ind w:left="785" w:right="52" w:firstLine="0"/>
      </w:pPr>
      <w:r>
        <w:t xml:space="preserve">4. </w:t>
      </w:r>
      <w:r w:rsidR="00AB41B1">
        <w:t xml:space="preserve">odtujevati predmete; </w:t>
      </w:r>
    </w:p>
    <w:p w14:paraId="7FE34A00" w14:textId="77777777" w:rsidR="00A07A35" w:rsidRDefault="00FE201A" w:rsidP="00F91C3D">
      <w:pPr>
        <w:ind w:left="785" w:right="52" w:firstLine="0"/>
      </w:pPr>
      <w:r>
        <w:t xml:space="preserve">5. </w:t>
      </w:r>
      <w:r w:rsidR="00AB41B1">
        <w:t xml:space="preserve">namerno uničevati prostore in opremo; </w:t>
      </w:r>
    </w:p>
    <w:p w14:paraId="4D9AF0E3" w14:textId="77777777" w:rsidR="00A07A35" w:rsidRDefault="00FE201A" w:rsidP="00F91C3D">
      <w:pPr>
        <w:ind w:left="785" w:right="52" w:firstLine="0"/>
      </w:pPr>
      <w:r>
        <w:t xml:space="preserve">6. </w:t>
      </w:r>
      <w:r w:rsidR="00AB41B1">
        <w:t>omogočati</w:t>
      </w:r>
      <w:r w:rsidR="002E1266">
        <w:t xml:space="preserve"> neodobreno</w:t>
      </w:r>
      <w:r w:rsidR="00AB41B1">
        <w:t xml:space="preserve"> bivanje drugim osebam; </w:t>
      </w:r>
    </w:p>
    <w:p w14:paraId="4C181D4A" w14:textId="25F6895A" w:rsidR="00A07A35" w:rsidRDefault="00FE201A" w:rsidP="00F91C3D">
      <w:pPr>
        <w:ind w:left="785" w:right="52" w:firstLine="0"/>
      </w:pPr>
      <w:r>
        <w:t xml:space="preserve">7. </w:t>
      </w:r>
      <w:r w:rsidR="00AB41B1">
        <w:t>vnaša</w:t>
      </w:r>
      <w:r w:rsidR="00513276">
        <w:t>ti</w:t>
      </w:r>
      <w:r w:rsidR="00AB41B1">
        <w:t xml:space="preserve"> ali uži</w:t>
      </w:r>
      <w:r w:rsidR="00FC4E00">
        <w:t>va</w:t>
      </w:r>
      <w:r w:rsidR="00513276">
        <w:t>ti</w:t>
      </w:r>
      <w:r w:rsidR="00AB41B1">
        <w:t xml:space="preserve"> </w:t>
      </w:r>
      <w:r w:rsidR="00FC4E00">
        <w:t>alkoholn</w:t>
      </w:r>
      <w:r w:rsidR="00513276">
        <w:t>e</w:t>
      </w:r>
      <w:r w:rsidR="00FC4E00">
        <w:t xml:space="preserve"> pijač</w:t>
      </w:r>
      <w:r w:rsidR="00513276">
        <w:t>e</w:t>
      </w:r>
      <w:r w:rsidR="00FC4E00">
        <w:t xml:space="preserve"> </w:t>
      </w:r>
      <w:r w:rsidR="00513276">
        <w:t>in</w:t>
      </w:r>
      <w:r w:rsidR="00FC4E00">
        <w:t xml:space="preserve"> drug</w:t>
      </w:r>
      <w:r w:rsidR="00513276">
        <w:t>e</w:t>
      </w:r>
      <w:r w:rsidR="00FC4E00">
        <w:t xml:space="preserve"> </w:t>
      </w:r>
      <w:r w:rsidR="009445AE">
        <w:t>prepovedn</w:t>
      </w:r>
      <w:r w:rsidR="00513276">
        <w:t>e</w:t>
      </w:r>
      <w:r w:rsidR="009445AE">
        <w:t xml:space="preserve"> </w:t>
      </w:r>
      <w:r w:rsidR="00FC4E00">
        <w:t>opojn</w:t>
      </w:r>
      <w:r w:rsidR="00513276">
        <w:t>e</w:t>
      </w:r>
      <w:r w:rsidR="00FC4E00">
        <w:t xml:space="preserve"> snovi</w:t>
      </w:r>
      <w:r w:rsidR="00AB41B1">
        <w:t xml:space="preserve">; </w:t>
      </w:r>
    </w:p>
    <w:p w14:paraId="54287E24" w14:textId="77777777" w:rsidR="00A07A35" w:rsidRDefault="00FE201A" w:rsidP="00F91C3D">
      <w:pPr>
        <w:ind w:left="785" w:right="52" w:firstLine="0"/>
      </w:pPr>
      <w:r>
        <w:t xml:space="preserve">8. </w:t>
      </w:r>
      <w:r w:rsidR="00AB41B1">
        <w:t xml:space="preserve">izdelati dvojnik ključa ali ključ dati v uporabo drugi osebi; </w:t>
      </w:r>
    </w:p>
    <w:p w14:paraId="307C1840" w14:textId="77777777" w:rsidR="00A07A35" w:rsidRDefault="00FE201A" w:rsidP="00F91C3D">
      <w:pPr>
        <w:ind w:left="785" w:right="52" w:firstLine="0"/>
      </w:pPr>
      <w:r>
        <w:t xml:space="preserve">9. </w:t>
      </w:r>
      <w:r w:rsidR="00AB41B1">
        <w:t xml:space="preserve">na okensko polico postavljati predmete, ki bi lahko ogrožali varnost sostanovalcev ali mimoidočih; </w:t>
      </w:r>
    </w:p>
    <w:p w14:paraId="23BB1BAE" w14:textId="77777777" w:rsidR="00A07A35" w:rsidRDefault="00FE201A" w:rsidP="00F91C3D">
      <w:pPr>
        <w:ind w:left="785" w:right="52" w:firstLine="0"/>
      </w:pPr>
      <w:r>
        <w:t xml:space="preserve">10. </w:t>
      </w:r>
      <w:r w:rsidR="00AB41B1">
        <w:t xml:space="preserve">metati odpadke in druge stvari skozi okno ali v straniščno školjko; </w:t>
      </w:r>
    </w:p>
    <w:p w14:paraId="5C21A02D" w14:textId="77777777" w:rsidR="00A07A35" w:rsidRDefault="00FE201A" w:rsidP="00F91C3D">
      <w:pPr>
        <w:ind w:left="785" w:right="52" w:firstLine="0"/>
      </w:pPr>
      <w:r>
        <w:t xml:space="preserve">11. </w:t>
      </w:r>
      <w:r w:rsidR="00AB41B1">
        <w:t>vnašati in voditi v prostore živali, razen živali, šolanih za spremstvo osebam</w:t>
      </w:r>
      <w:r w:rsidR="00FE45C5">
        <w:t>,</w:t>
      </w:r>
      <w:r w:rsidR="00AB41B1">
        <w:t xml:space="preserve"> potrebnih pomoči; </w:t>
      </w:r>
    </w:p>
    <w:p w14:paraId="110AC082" w14:textId="77777777" w:rsidR="009445AE" w:rsidRDefault="00FE201A" w:rsidP="00F91C3D">
      <w:pPr>
        <w:spacing w:after="0"/>
        <w:ind w:left="785" w:right="52" w:firstLine="0"/>
      </w:pPr>
      <w:r>
        <w:t xml:space="preserve">12. </w:t>
      </w:r>
      <w:r w:rsidR="00AB41B1">
        <w:t xml:space="preserve">vnašati v prostore ali v njih premeščati, predelovati ali odstranjevati pohištvo, grelne aparate, električne aparate in drugo opremo brez dovoljenja pristojne osebe; </w:t>
      </w:r>
    </w:p>
    <w:p w14:paraId="6487ECC1" w14:textId="77777777" w:rsidR="009445AE" w:rsidRDefault="00FE201A" w:rsidP="00F91C3D">
      <w:pPr>
        <w:spacing w:after="0"/>
        <w:ind w:left="785" w:right="52" w:firstLine="0"/>
      </w:pPr>
      <w:r>
        <w:t xml:space="preserve">13. </w:t>
      </w:r>
      <w:r w:rsidR="00AB41B1">
        <w:t xml:space="preserve">uporabljati naprave, ki povzročajo hrup ali drugače motijo okolico; </w:t>
      </w:r>
    </w:p>
    <w:p w14:paraId="4D92846D" w14:textId="77777777" w:rsidR="00A07A35" w:rsidRDefault="00FE201A" w:rsidP="00F91C3D">
      <w:pPr>
        <w:spacing w:after="470"/>
        <w:ind w:left="785" w:right="52" w:firstLine="0"/>
      </w:pPr>
      <w:r>
        <w:t xml:space="preserve">14. </w:t>
      </w:r>
      <w:r w:rsidR="00AB41B1">
        <w:t>kaditi</w:t>
      </w:r>
      <w:r w:rsidR="0039219E">
        <w:t>.</w:t>
      </w:r>
    </w:p>
    <w:p w14:paraId="08EF1B0C" w14:textId="77777777" w:rsidR="0039219E" w:rsidRDefault="0039219E" w:rsidP="0039219E">
      <w:pPr>
        <w:spacing w:after="470"/>
        <w:ind w:right="52"/>
      </w:pPr>
    </w:p>
    <w:p w14:paraId="57ED5FD8" w14:textId="77777777" w:rsidR="00A07A35" w:rsidRDefault="00AB41B1" w:rsidP="00F523A9">
      <w:pPr>
        <w:spacing w:after="0" w:line="250" w:lineRule="auto"/>
        <w:ind w:left="10" w:right="59"/>
        <w:jc w:val="center"/>
        <w:rPr>
          <w:b/>
        </w:rPr>
      </w:pPr>
      <w:r>
        <w:rPr>
          <w:b/>
        </w:rPr>
        <w:lastRenderedPageBreak/>
        <w:t>1</w:t>
      </w:r>
      <w:r w:rsidR="00B36E50">
        <w:rPr>
          <w:b/>
        </w:rPr>
        <w:t>4</w:t>
      </w:r>
      <w:r>
        <w:rPr>
          <w:b/>
        </w:rPr>
        <w:t xml:space="preserve">. člen </w:t>
      </w:r>
    </w:p>
    <w:p w14:paraId="4882BC0F" w14:textId="77777777" w:rsidR="00F523A9" w:rsidRDefault="00F523A9">
      <w:pPr>
        <w:spacing w:after="268" w:line="250" w:lineRule="auto"/>
        <w:ind w:left="10" w:right="59"/>
        <w:jc w:val="center"/>
      </w:pPr>
      <w:r>
        <w:rPr>
          <w:b/>
        </w:rPr>
        <w:t>(</w:t>
      </w:r>
      <w:r w:rsidR="009B7AAD">
        <w:rPr>
          <w:b/>
        </w:rPr>
        <w:t xml:space="preserve">seznanitev z </w:t>
      </w:r>
      <w:r w:rsidR="00420052">
        <w:rPr>
          <w:b/>
        </w:rPr>
        <w:t>u</w:t>
      </w:r>
      <w:r>
        <w:rPr>
          <w:b/>
        </w:rPr>
        <w:t>redb</w:t>
      </w:r>
      <w:r w:rsidR="009B7AAD">
        <w:rPr>
          <w:b/>
        </w:rPr>
        <w:t>o</w:t>
      </w:r>
      <w:r>
        <w:rPr>
          <w:b/>
        </w:rPr>
        <w:t>)</w:t>
      </w:r>
    </w:p>
    <w:p w14:paraId="5A755614" w14:textId="77777777" w:rsidR="00B36E50" w:rsidRDefault="00A96786" w:rsidP="00B36E50">
      <w:pPr>
        <w:ind w:left="0" w:right="52" w:firstLine="0"/>
      </w:pPr>
      <w:r>
        <w:t xml:space="preserve">        </w:t>
      </w:r>
      <w:r w:rsidR="00C432D1">
        <w:t xml:space="preserve">Besedilo te uredbe se </w:t>
      </w:r>
      <w:r w:rsidR="00087B8E">
        <w:t xml:space="preserve">v slovenskem in angleškem jeziku </w:t>
      </w:r>
      <w:r w:rsidR="00C432D1">
        <w:t xml:space="preserve">izobesi na </w:t>
      </w:r>
      <w:r w:rsidR="00BE4532">
        <w:t>vidnem mestu</w:t>
      </w:r>
      <w:r w:rsidR="002E1266">
        <w:t xml:space="preserve"> </w:t>
      </w:r>
      <w:r w:rsidR="00BE4532">
        <w:t>nastanitvenih zmogljivosti</w:t>
      </w:r>
      <w:r w:rsidR="00087B8E">
        <w:t>.</w:t>
      </w:r>
      <w:r w:rsidR="00C432D1">
        <w:t xml:space="preserve"> </w:t>
      </w:r>
    </w:p>
    <w:p w14:paraId="627413CE" w14:textId="77777777" w:rsidR="002E1266" w:rsidRDefault="002E1266" w:rsidP="00B36E50">
      <w:pPr>
        <w:ind w:left="0" w:right="52" w:firstLine="0"/>
        <w:rPr>
          <w:b/>
        </w:rPr>
      </w:pPr>
    </w:p>
    <w:p w14:paraId="1A28BE2C" w14:textId="77777777" w:rsidR="00A07A35" w:rsidRDefault="00AB41B1">
      <w:pPr>
        <w:pStyle w:val="Naslov1"/>
        <w:spacing w:after="478" w:line="259" w:lineRule="auto"/>
        <w:ind w:left="0" w:right="63" w:firstLine="0"/>
      </w:pPr>
      <w:r>
        <w:rPr>
          <w:b w:val="0"/>
        </w:rPr>
        <w:t xml:space="preserve">KONČNI DOLOČBI </w:t>
      </w:r>
    </w:p>
    <w:p w14:paraId="28146CE3" w14:textId="77777777" w:rsidR="00A07A35" w:rsidRDefault="00AB41B1" w:rsidP="00F523A9">
      <w:pPr>
        <w:pStyle w:val="Naslov2"/>
        <w:spacing w:after="0"/>
        <w:ind w:right="59"/>
      </w:pPr>
      <w:r>
        <w:t>1</w:t>
      </w:r>
      <w:r w:rsidR="00B36E50">
        <w:t>5</w:t>
      </w:r>
      <w:r>
        <w:t xml:space="preserve">. člen </w:t>
      </w:r>
    </w:p>
    <w:p w14:paraId="32A1FE35" w14:textId="77777777" w:rsidR="00F523A9" w:rsidRPr="00F523A9" w:rsidRDefault="00F523A9" w:rsidP="00F523A9">
      <w:pPr>
        <w:ind w:left="0" w:firstLine="0"/>
        <w:jc w:val="center"/>
        <w:rPr>
          <w:b/>
          <w:bCs/>
        </w:rPr>
      </w:pPr>
      <w:r w:rsidRPr="00F523A9">
        <w:rPr>
          <w:b/>
          <w:bCs/>
        </w:rPr>
        <w:t>(</w:t>
      </w:r>
      <w:r w:rsidR="0014639F">
        <w:rPr>
          <w:b/>
          <w:bCs/>
        </w:rPr>
        <w:t>prenehanje</w:t>
      </w:r>
      <w:r w:rsidR="006F2054">
        <w:rPr>
          <w:b/>
          <w:bCs/>
        </w:rPr>
        <w:t xml:space="preserve"> veljavnosti</w:t>
      </w:r>
      <w:r w:rsidRPr="00F523A9">
        <w:rPr>
          <w:b/>
          <w:bCs/>
        </w:rPr>
        <w:t>)</w:t>
      </w:r>
    </w:p>
    <w:p w14:paraId="0BA20482" w14:textId="77777777" w:rsidR="00F523A9" w:rsidRPr="00F523A9" w:rsidRDefault="00F523A9" w:rsidP="00F523A9"/>
    <w:p w14:paraId="6193AD1E" w14:textId="77777777" w:rsidR="00D025C8" w:rsidRDefault="00A96786" w:rsidP="00D025C8">
      <w:pPr>
        <w:spacing w:after="15" w:line="259" w:lineRule="auto"/>
        <w:ind w:left="0" w:right="63" w:firstLine="0"/>
        <w:jc w:val="left"/>
      </w:pPr>
      <w:r>
        <w:t xml:space="preserve">         </w:t>
      </w:r>
      <w:r w:rsidR="00AB41B1">
        <w:t xml:space="preserve">Z dnem uveljavitve te uredbe </w:t>
      </w:r>
      <w:r w:rsidR="006F2054">
        <w:t>preneha veljati</w:t>
      </w:r>
      <w:r w:rsidR="00AB41B1">
        <w:t xml:space="preserve"> </w:t>
      </w:r>
      <w:r w:rsidR="00D025C8">
        <w:t xml:space="preserve">Uredba o hišnem redu integracijske hiše </w:t>
      </w:r>
      <w:r w:rsidR="00AB41B1">
        <w:t xml:space="preserve">(Uradni list RS, št. </w:t>
      </w:r>
      <w:r w:rsidR="0000076A">
        <w:t>22/17)</w:t>
      </w:r>
      <w:r w:rsidR="00AB41B1">
        <w:t>.</w:t>
      </w:r>
    </w:p>
    <w:p w14:paraId="79653315" w14:textId="77777777" w:rsidR="00A07A35" w:rsidRDefault="00AB41B1" w:rsidP="00D025C8">
      <w:pPr>
        <w:spacing w:after="15" w:line="259" w:lineRule="auto"/>
        <w:ind w:left="0" w:right="63" w:firstLine="0"/>
        <w:jc w:val="right"/>
      </w:pPr>
      <w:r>
        <w:t xml:space="preserve"> </w:t>
      </w:r>
    </w:p>
    <w:p w14:paraId="3A65AF01" w14:textId="77777777" w:rsidR="008E6CE7" w:rsidRDefault="00AB41B1" w:rsidP="0094183B">
      <w:pPr>
        <w:pStyle w:val="Naslov2"/>
        <w:spacing w:after="0" w:line="260" w:lineRule="atLeast"/>
        <w:ind w:left="11" w:right="0" w:hanging="11"/>
      </w:pPr>
      <w:r>
        <w:t>1</w:t>
      </w:r>
      <w:r w:rsidR="00B36E50">
        <w:t>6</w:t>
      </w:r>
      <w:r>
        <w:t>. člen</w:t>
      </w:r>
    </w:p>
    <w:p w14:paraId="69F7954C" w14:textId="77777777" w:rsidR="008E6CE7" w:rsidRDefault="00EC621D" w:rsidP="0094183B">
      <w:pPr>
        <w:pStyle w:val="Naslov2"/>
        <w:spacing w:after="0" w:line="260" w:lineRule="atLeast"/>
        <w:ind w:left="11" w:right="0" w:hanging="11"/>
      </w:pPr>
      <w:r>
        <w:t>(začetek veljavnosti)</w:t>
      </w:r>
      <w:r w:rsidR="00AB41B1">
        <w:t xml:space="preserve"> </w:t>
      </w:r>
    </w:p>
    <w:p w14:paraId="5A277FF1" w14:textId="77777777" w:rsidR="008E6CE7" w:rsidRDefault="008E6CE7" w:rsidP="0094183B"/>
    <w:p w14:paraId="386419A4" w14:textId="77777777" w:rsidR="00A07A35" w:rsidRDefault="00A96786" w:rsidP="00B36E50">
      <w:pPr>
        <w:spacing w:after="476"/>
        <w:ind w:left="0" w:right="52" w:firstLine="0"/>
      </w:pPr>
      <w:r>
        <w:t xml:space="preserve">         </w:t>
      </w:r>
      <w:r w:rsidR="00AB41B1" w:rsidRPr="002F1889">
        <w:t xml:space="preserve">Ta </w:t>
      </w:r>
      <w:r w:rsidR="00EA71E1">
        <w:t>u</w:t>
      </w:r>
      <w:r w:rsidR="002F1889" w:rsidRPr="002F1889">
        <w:t xml:space="preserve">redba </w:t>
      </w:r>
      <w:r w:rsidR="00AB41B1" w:rsidRPr="002F1889">
        <w:t xml:space="preserve">začne veljati </w:t>
      </w:r>
      <w:r w:rsidR="0043670A">
        <w:t>9.</w:t>
      </w:r>
      <w:r w:rsidR="006F2054">
        <w:t xml:space="preserve"> novembra </w:t>
      </w:r>
      <w:r w:rsidR="0043670A">
        <w:t>2021.</w:t>
      </w:r>
    </w:p>
    <w:p w14:paraId="7338814A" w14:textId="77777777" w:rsidR="00A07A35" w:rsidRDefault="00AB41B1">
      <w:pPr>
        <w:ind w:left="-5" w:right="52"/>
      </w:pPr>
      <w:r>
        <w:t xml:space="preserve">Št. </w:t>
      </w:r>
    </w:p>
    <w:p w14:paraId="59C4F67B" w14:textId="7DFFFC23" w:rsidR="00A07A35" w:rsidRDefault="00AB41B1">
      <w:pPr>
        <w:ind w:left="-5" w:right="52"/>
      </w:pPr>
      <w:r>
        <w:t xml:space="preserve">Ljubljana,  </w:t>
      </w:r>
    </w:p>
    <w:p w14:paraId="7430BD99" w14:textId="77777777" w:rsidR="006F2054" w:rsidRDefault="006F2054">
      <w:pPr>
        <w:ind w:left="-5" w:right="52"/>
      </w:pPr>
      <w:r>
        <w:t>EVA</w:t>
      </w:r>
      <w:r w:rsidR="00D84054">
        <w:t xml:space="preserve"> 2021-1542-0006</w:t>
      </w:r>
    </w:p>
    <w:p w14:paraId="0CE68C86" w14:textId="77777777" w:rsidR="00F5698C" w:rsidRDefault="00F5698C">
      <w:pPr>
        <w:ind w:left="-5" w:right="52"/>
      </w:pPr>
    </w:p>
    <w:p w14:paraId="03A9A090" w14:textId="77777777" w:rsidR="00F5698C" w:rsidRDefault="00F5698C">
      <w:pPr>
        <w:ind w:left="-5" w:right="52"/>
      </w:pPr>
    </w:p>
    <w:p w14:paraId="1D816A6A" w14:textId="77777777" w:rsidR="00F5698C" w:rsidRDefault="00F5698C">
      <w:pPr>
        <w:ind w:left="-5" w:right="52"/>
      </w:pPr>
    </w:p>
    <w:p w14:paraId="08DC1D88" w14:textId="77777777" w:rsidR="00F5698C" w:rsidRDefault="00F5698C">
      <w:pPr>
        <w:ind w:left="-5" w:right="52"/>
      </w:pPr>
    </w:p>
    <w:p w14:paraId="7F65A6A5" w14:textId="77777777" w:rsidR="00F5698C" w:rsidRDefault="00F5698C">
      <w:pPr>
        <w:ind w:left="-5" w:right="52"/>
      </w:pPr>
    </w:p>
    <w:p w14:paraId="79B709A4" w14:textId="77777777" w:rsidR="00A07A35" w:rsidRDefault="00AB41B1">
      <w:pPr>
        <w:pStyle w:val="Naslov2"/>
        <w:spacing w:after="399"/>
        <w:ind w:left="5877" w:right="197"/>
      </w:pPr>
      <w:r>
        <w:t>Vlada Republike Slovenije</w:t>
      </w:r>
    </w:p>
    <w:p w14:paraId="7DF9C299" w14:textId="77777777" w:rsidR="0043670A" w:rsidRDefault="0043670A" w:rsidP="0043670A">
      <w:r>
        <w:t xml:space="preserve">                                                                                             Janez Janša</w:t>
      </w:r>
    </w:p>
    <w:p w14:paraId="71AB68AE" w14:textId="77777777" w:rsidR="0043670A" w:rsidRDefault="0043670A" w:rsidP="0043670A">
      <w:r>
        <w:t xml:space="preserve">                                                                                               predsednik                                                                                     </w:t>
      </w:r>
    </w:p>
    <w:p w14:paraId="57DBDA37" w14:textId="77777777" w:rsidR="0043670A" w:rsidRPr="0043670A" w:rsidRDefault="0043670A" w:rsidP="0043670A"/>
    <w:p w14:paraId="284F4553" w14:textId="77777777" w:rsidR="0043670A" w:rsidRPr="0043670A" w:rsidRDefault="0043670A" w:rsidP="0043670A">
      <w:r>
        <w:t xml:space="preserve">                                                                                      </w:t>
      </w:r>
    </w:p>
    <w:p w14:paraId="042356B9" w14:textId="77777777" w:rsidR="00BE207D" w:rsidRDefault="00BE207D">
      <w:pPr>
        <w:spacing w:after="308" w:line="259" w:lineRule="auto"/>
        <w:ind w:left="-5"/>
        <w:jc w:val="left"/>
        <w:rPr>
          <w:b/>
          <w:color w:val="0000FF"/>
        </w:rPr>
      </w:pPr>
    </w:p>
    <w:p w14:paraId="5AC2BB51" w14:textId="77777777" w:rsidR="00BE207D" w:rsidRDefault="00BE207D">
      <w:pPr>
        <w:spacing w:after="308" w:line="259" w:lineRule="auto"/>
        <w:ind w:left="-5"/>
        <w:jc w:val="left"/>
        <w:rPr>
          <w:b/>
          <w:color w:val="0000FF"/>
        </w:rPr>
      </w:pPr>
    </w:p>
    <w:p w14:paraId="7B98F088" w14:textId="77777777" w:rsidR="00BE207D" w:rsidRDefault="00BE207D">
      <w:pPr>
        <w:spacing w:after="308" w:line="259" w:lineRule="auto"/>
        <w:ind w:left="-5"/>
        <w:jc w:val="left"/>
        <w:rPr>
          <w:b/>
          <w:color w:val="0000FF"/>
        </w:rPr>
      </w:pPr>
    </w:p>
    <w:p w14:paraId="35509701" w14:textId="77777777" w:rsidR="00BE207D" w:rsidRDefault="00BE207D">
      <w:pPr>
        <w:spacing w:after="308" w:line="259" w:lineRule="auto"/>
        <w:ind w:left="-5"/>
        <w:jc w:val="left"/>
        <w:rPr>
          <w:b/>
          <w:color w:val="0000FF"/>
        </w:rPr>
      </w:pPr>
    </w:p>
    <w:p w14:paraId="6FBDD61B" w14:textId="77777777" w:rsidR="00BE207D" w:rsidRDefault="00BE207D">
      <w:pPr>
        <w:spacing w:after="308" w:line="259" w:lineRule="auto"/>
        <w:ind w:left="-5"/>
        <w:jc w:val="left"/>
        <w:rPr>
          <w:b/>
          <w:color w:val="0000FF"/>
        </w:rPr>
      </w:pPr>
    </w:p>
    <w:p w14:paraId="60CBB45B" w14:textId="77777777" w:rsidR="00BE207D" w:rsidRDefault="00BE207D">
      <w:pPr>
        <w:spacing w:after="308" w:line="259" w:lineRule="auto"/>
        <w:ind w:left="-5"/>
        <w:jc w:val="left"/>
        <w:rPr>
          <w:b/>
          <w:color w:val="0000FF"/>
        </w:rPr>
      </w:pPr>
    </w:p>
    <w:p w14:paraId="01D2EC4A" w14:textId="77777777" w:rsidR="00BE207D" w:rsidRDefault="00BE207D">
      <w:pPr>
        <w:spacing w:after="308" w:line="259" w:lineRule="auto"/>
        <w:ind w:left="-5"/>
        <w:jc w:val="left"/>
        <w:rPr>
          <w:b/>
          <w:color w:val="0000FF"/>
        </w:rPr>
      </w:pPr>
    </w:p>
    <w:p w14:paraId="13BF9592" w14:textId="77777777" w:rsidR="00BE207D" w:rsidRPr="00BE207D" w:rsidRDefault="00C61D67" w:rsidP="00BE207D">
      <w:pPr>
        <w:spacing w:after="560" w:line="268" w:lineRule="auto"/>
        <w:ind w:left="62" w:right="348"/>
        <w:rPr>
          <w:rFonts w:ascii="Calibri" w:eastAsia="Calibri" w:hAnsi="Calibri" w:cs="Calibri"/>
        </w:rPr>
      </w:pPr>
      <w:r>
        <w:lastRenderedPageBreak/>
        <w:t xml:space="preserve">                                                                                                                         </w:t>
      </w:r>
      <w:r w:rsidR="00BE207D" w:rsidRPr="00BE207D">
        <w:t>PRILOGA 1</w:t>
      </w:r>
      <w:r w:rsidR="00BE207D" w:rsidRPr="00BE207D">
        <w:rPr>
          <w:rFonts w:ascii="Calibri" w:eastAsia="Calibri" w:hAnsi="Calibri" w:cs="Calibri"/>
        </w:rPr>
        <w:t xml:space="preserve"> </w:t>
      </w:r>
    </w:p>
    <w:p w14:paraId="37D9CED8" w14:textId="77777777" w:rsidR="00BE207D" w:rsidRPr="00BE207D" w:rsidRDefault="00BE207D" w:rsidP="00BE207D">
      <w:pPr>
        <w:spacing w:after="0" w:line="259" w:lineRule="auto"/>
        <w:ind w:left="50"/>
        <w:jc w:val="left"/>
        <w:rPr>
          <w:rFonts w:ascii="Calibri" w:eastAsia="Calibri" w:hAnsi="Calibri" w:cs="Calibri"/>
        </w:rPr>
      </w:pPr>
      <w:r w:rsidRPr="00BE207D">
        <w:rPr>
          <w:sz w:val="18"/>
        </w:rPr>
        <w:t xml:space="preserve">Številka zadeve: _____________________ </w:t>
      </w:r>
    </w:p>
    <w:p w14:paraId="39E105EB" w14:textId="77777777" w:rsidR="00BE207D" w:rsidRPr="00BE207D" w:rsidRDefault="00BE207D" w:rsidP="00BE207D">
      <w:pPr>
        <w:spacing w:after="160" w:line="259" w:lineRule="auto"/>
        <w:ind w:left="55" w:firstLine="0"/>
        <w:jc w:val="left"/>
        <w:rPr>
          <w:rFonts w:ascii="Calibri" w:eastAsia="Calibri" w:hAnsi="Calibri" w:cs="Calibri"/>
        </w:rPr>
      </w:pPr>
      <w:r w:rsidRPr="00BE207D">
        <w:rPr>
          <w:sz w:val="18"/>
        </w:rPr>
        <w:t xml:space="preserve"> </w:t>
      </w:r>
    </w:p>
    <w:p w14:paraId="08ACCCDC" w14:textId="77777777" w:rsidR="00BE207D" w:rsidRPr="00BE207D" w:rsidRDefault="00BE207D" w:rsidP="00BE207D">
      <w:pPr>
        <w:spacing w:after="201" w:line="259" w:lineRule="auto"/>
        <w:ind w:left="50"/>
        <w:jc w:val="left"/>
        <w:rPr>
          <w:rFonts w:ascii="Calibri" w:eastAsia="Calibri" w:hAnsi="Calibri" w:cs="Calibri"/>
        </w:rPr>
      </w:pPr>
      <w:r w:rsidRPr="00BE207D">
        <w:rPr>
          <w:sz w:val="18"/>
        </w:rPr>
        <w:t xml:space="preserve">Datum: _____________________ </w:t>
      </w:r>
    </w:p>
    <w:p w14:paraId="683BC825" w14:textId="77777777" w:rsidR="00BE207D" w:rsidRPr="00BE207D" w:rsidRDefault="00BE207D" w:rsidP="00BE207D">
      <w:pPr>
        <w:spacing w:after="153" w:line="259" w:lineRule="auto"/>
        <w:ind w:left="55" w:firstLine="0"/>
        <w:jc w:val="left"/>
        <w:rPr>
          <w:rFonts w:ascii="Calibri" w:eastAsia="Calibri" w:hAnsi="Calibri" w:cs="Calibri"/>
        </w:rPr>
      </w:pPr>
      <w:r w:rsidRPr="00BE207D">
        <w:rPr>
          <w:rFonts w:ascii="Calibri" w:eastAsia="Calibri" w:hAnsi="Calibri" w:cs="Calibri"/>
        </w:rPr>
        <w:t xml:space="preserve"> </w:t>
      </w:r>
    </w:p>
    <w:p w14:paraId="587A246F" w14:textId="77777777" w:rsidR="00BE207D" w:rsidRPr="00BE207D" w:rsidRDefault="00BE207D" w:rsidP="00BE207D">
      <w:pPr>
        <w:spacing w:after="0" w:line="259" w:lineRule="auto"/>
        <w:ind w:left="0" w:right="308" w:firstLine="0"/>
        <w:jc w:val="center"/>
        <w:rPr>
          <w:rFonts w:ascii="Calibri" w:eastAsia="Calibri" w:hAnsi="Calibri" w:cs="Calibri"/>
        </w:rPr>
      </w:pPr>
      <w:r w:rsidRPr="00BE207D">
        <w:rPr>
          <w:b/>
        </w:rPr>
        <w:t xml:space="preserve"> </w:t>
      </w:r>
    </w:p>
    <w:p w14:paraId="60D48CDD" w14:textId="77777777" w:rsidR="00BE207D" w:rsidRPr="00BE207D" w:rsidRDefault="00BE207D" w:rsidP="00BE207D">
      <w:pPr>
        <w:spacing w:after="4" w:line="268" w:lineRule="auto"/>
        <w:ind w:left="322" w:right="678"/>
        <w:jc w:val="center"/>
        <w:rPr>
          <w:rFonts w:ascii="Calibri" w:eastAsia="Calibri" w:hAnsi="Calibri" w:cs="Calibri"/>
        </w:rPr>
      </w:pPr>
      <w:r w:rsidRPr="00BE207D">
        <w:rPr>
          <w:b/>
        </w:rPr>
        <w:t>IZJAVA</w:t>
      </w:r>
      <w:r w:rsidRPr="00BE207D">
        <w:t xml:space="preserve"> </w:t>
      </w:r>
    </w:p>
    <w:p w14:paraId="552CF29E" w14:textId="77777777" w:rsidR="00BE207D" w:rsidRPr="00BE207D" w:rsidRDefault="00BE207D" w:rsidP="00BE207D">
      <w:pPr>
        <w:spacing w:after="4" w:line="268" w:lineRule="auto"/>
        <w:ind w:left="322" w:right="203"/>
        <w:jc w:val="center"/>
        <w:rPr>
          <w:rFonts w:ascii="Calibri" w:eastAsia="Calibri" w:hAnsi="Calibri" w:cs="Calibri"/>
        </w:rPr>
      </w:pPr>
      <w:r w:rsidRPr="00BE207D">
        <w:rPr>
          <w:b/>
        </w:rPr>
        <w:t>o seznanitvi z določbami</w:t>
      </w:r>
      <w:r w:rsidR="00B36E50">
        <w:rPr>
          <w:b/>
        </w:rPr>
        <w:t xml:space="preserve"> Uredbe o</w:t>
      </w:r>
      <w:r w:rsidRPr="00BE207D">
        <w:rPr>
          <w:b/>
        </w:rPr>
        <w:t xml:space="preserve"> hišne</w:t>
      </w:r>
      <w:r w:rsidR="00B36E50">
        <w:rPr>
          <w:b/>
        </w:rPr>
        <w:t>m</w:t>
      </w:r>
      <w:r w:rsidRPr="00BE207D">
        <w:rPr>
          <w:b/>
        </w:rPr>
        <w:t xml:space="preserve"> red</w:t>
      </w:r>
      <w:r w:rsidR="00B36E50">
        <w:rPr>
          <w:b/>
        </w:rPr>
        <w:t xml:space="preserve">u </w:t>
      </w:r>
      <w:r w:rsidR="00232DAA">
        <w:rPr>
          <w:b/>
        </w:rPr>
        <w:t>integracijske hiše</w:t>
      </w:r>
    </w:p>
    <w:p w14:paraId="38648CA9" w14:textId="77777777" w:rsidR="00BE207D" w:rsidRPr="00BE207D" w:rsidRDefault="00BE207D" w:rsidP="00BE207D">
      <w:pPr>
        <w:spacing w:after="166" w:line="259" w:lineRule="auto"/>
        <w:ind w:left="55" w:firstLine="0"/>
        <w:jc w:val="left"/>
        <w:rPr>
          <w:rFonts w:ascii="Calibri" w:eastAsia="Calibri" w:hAnsi="Calibri" w:cs="Calibri"/>
        </w:rPr>
      </w:pPr>
      <w:r w:rsidRPr="00BE207D">
        <w:rPr>
          <w:rFonts w:ascii="Calibri" w:eastAsia="Calibri" w:hAnsi="Calibri" w:cs="Calibri"/>
        </w:rPr>
        <w:t xml:space="preserve"> </w:t>
      </w:r>
    </w:p>
    <w:p w14:paraId="04751381" w14:textId="70848166" w:rsidR="00BE207D" w:rsidRPr="00BE207D" w:rsidRDefault="00BE207D" w:rsidP="00A96786">
      <w:pPr>
        <w:spacing w:after="30" w:line="360" w:lineRule="auto"/>
        <w:ind w:left="62" w:right="348"/>
        <w:rPr>
          <w:rFonts w:ascii="Calibri" w:eastAsia="Calibri" w:hAnsi="Calibri" w:cs="Calibri"/>
        </w:rPr>
      </w:pPr>
      <w:r w:rsidRPr="00BE207D">
        <w:t xml:space="preserve">Spodaj podpisani/-a </w:t>
      </w:r>
      <w:r w:rsidR="00F752F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E2F75D" wp14:editId="50413469">
                <wp:extent cx="4105910" cy="226695"/>
                <wp:effectExtent l="11430" t="10795" r="6985" b="10160"/>
                <wp:docPr id="29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226695"/>
                          <a:chOff x="0" y="0"/>
                          <a:chExt cx="43402" cy="2266"/>
                        </a:xfrm>
                      </wpg:grpSpPr>
                      <wps:wsp>
                        <wps:cNvPr id="30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402" cy="2266"/>
                          </a:xfrm>
                          <a:custGeom>
                            <a:avLst/>
                            <a:gdLst>
                              <a:gd name="T0" fmla="*/ 0 w 4340225"/>
                              <a:gd name="T1" fmla="*/ 23 h 226695"/>
                              <a:gd name="T2" fmla="*/ 434 w 4340225"/>
                              <a:gd name="T3" fmla="*/ 23 h 226695"/>
                              <a:gd name="T4" fmla="*/ 434 w 4340225"/>
                              <a:gd name="T5" fmla="*/ 0 h 226695"/>
                              <a:gd name="T6" fmla="*/ 0 w 4340225"/>
                              <a:gd name="T7" fmla="*/ 0 h 226695"/>
                              <a:gd name="T8" fmla="*/ 0 w 4340225"/>
                              <a:gd name="T9" fmla="*/ 23 h 2266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340225"/>
                              <a:gd name="T16" fmla="*/ 0 h 226695"/>
                              <a:gd name="T17" fmla="*/ 4340225 w 4340225"/>
                              <a:gd name="T18" fmla="*/ 226695 h 22669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340225" h="226695">
                                <a:moveTo>
                                  <a:pt x="0" y="226695"/>
                                </a:moveTo>
                                <a:lnTo>
                                  <a:pt x="4340225" y="226695"/>
                                </a:lnTo>
                                <a:lnTo>
                                  <a:pt x="4340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EB666" id="Group 627" o:spid="_x0000_s1026" style="width:323.3pt;height:17.85pt;mso-position-horizontal-relative:char;mso-position-vertical-relative:line" coordsize="4340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">
                <v:shape id="Shape 84" o:spid="_x0000_s1027" style="position:absolute;width:43402;height:2266;visibility:visible;mso-wrap-style:square;v-text-anchor:top" coordsize="434022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" path="m,226695r4340225,l4340225,,,,,226695xe" filled="f" strokeweight=".49pt">
                  <v:stroke endcap="round"/>
                  <v:path arrowok="t" o:connecttype="custom" o:connectlocs="0,0;4,0;4,0;0,0;0,0" o:connectangles="0,0,0,0,0" textboxrect="0,0,4340225,226695"/>
                </v:shape>
                <w10:anchorlock/>
              </v:group>
            </w:pict>
          </mc:Fallback>
        </mc:AlternateContent>
      </w:r>
      <w:r w:rsidRPr="00BE207D">
        <w:t xml:space="preserve"> potrjujem, da sem dne </w:t>
      </w:r>
      <w:r w:rsidRPr="00BE207D">
        <w:rPr>
          <w:u w:val="single" w:color="000000"/>
        </w:rPr>
        <w:t xml:space="preserve">                                           </w:t>
      </w:r>
      <w:r w:rsidRPr="00BE207D">
        <w:t xml:space="preserve">  prejel/-a izvod</w:t>
      </w:r>
      <w:r w:rsidR="00B36E50">
        <w:t xml:space="preserve"> Uredbe o </w:t>
      </w:r>
      <w:r w:rsidRPr="00BE207D">
        <w:t>hišne</w:t>
      </w:r>
      <w:r w:rsidR="00BE4532">
        <w:t>m</w:t>
      </w:r>
      <w:r w:rsidRPr="00BE207D">
        <w:t xml:space="preserve"> </w:t>
      </w:r>
      <w:r w:rsidR="00232DAA">
        <w:t xml:space="preserve">integracijske hiše </w:t>
      </w:r>
      <w:r w:rsidR="00760284" w:rsidRPr="008711FC">
        <w:t>v me</w:t>
      </w:r>
      <w:r w:rsidR="00760284" w:rsidRPr="00BE207D">
        <w:t>ni razumljivem jeziku</w:t>
      </w:r>
      <w:r w:rsidR="00760284">
        <w:t>.</w:t>
      </w:r>
    </w:p>
    <w:p w14:paraId="1A79E2C1" w14:textId="77777777" w:rsidR="00BE207D" w:rsidRPr="00BE207D" w:rsidRDefault="00BE207D" w:rsidP="00BE207D">
      <w:pPr>
        <w:spacing w:after="52" w:line="259" w:lineRule="auto"/>
        <w:ind w:left="55" w:firstLine="0"/>
        <w:jc w:val="left"/>
        <w:rPr>
          <w:rFonts w:ascii="Calibri" w:eastAsia="Calibri" w:hAnsi="Calibri" w:cs="Calibri"/>
        </w:rPr>
      </w:pPr>
      <w:r w:rsidRPr="00BE207D">
        <w:t xml:space="preserve">    </w:t>
      </w:r>
      <w:r w:rsidRPr="00BE207D">
        <w:rPr>
          <w:rFonts w:ascii="Calibri" w:eastAsia="Calibri" w:hAnsi="Calibri" w:cs="Calibri"/>
        </w:rPr>
        <w:t xml:space="preserve"> </w:t>
      </w:r>
    </w:p>
    <w:p w14:paraId="50FCC401" w14:textId="77777777" w:rsidR="00BE207D" w:rsidRPr="00BE207D" w:rsidRDefault="00BE207D" w:rsidP="00A96786">
      <w:pPr>
        <w:spacing w:after="4" w:line="360" w:lineRule="auto"/>
        <w:ind w:left="62" w:right="348"/>
        <w:rPr>
          <w:rFonts w:ascii="Calibri" w:eastAsia="Calibri" w:hAnsi="Calibri" w:cs="Calibri"/>
        </w:rPr>
      </w:pPr>
      <w:r w:rsidRPr="00BE207D">
        <w:t xml:space="preserve">Seznanjen/-a sem z določbami hišnega in požarnega reda ter z ukrepi, ki se v skladu z zakonom, ki ureja mednarodno zaščito, lahko izrečejo za težje kršitve hišnega reda. </w:t>
      </w:r>
      <w:r w:rsidRPr="00BE207D">
        <w:rPr>
          <w:rFonts w:ascii="Calibri" w:eastAsia="Calibri" w:hAnsi="Calibri" w:cs="Calibri"/>
        </w:rPr>
        <w:t xml:space="preserve"> </w:t>
      </w:r>
    </w:p>
    <w:p w14:paraId="0BF8358E" w14:textId="77777777" w:rsidR="00BE207D" w:rsidRPr="00BE207D" w:rsidRDefault="00BE207D" w:rsidP="00BE207D">
      <w:pPr>
        <w:spacing w:after="0" w:line="259" w:lineRule="auto"/>
        <w:ind w:left="67" w:firstLine="0"/>
        <w:jc w:val="left"/>
        <w:rPr>
          <w:rFonts w:ascii="Calibri" w:eastAsia="Calibri" w:hAnsi="Calibri" w:cs="Calibri"/>
        </w:rPr>
      </w:pPr>
      <w:r w:rsidRPr="00BE207D">
        <w:t xml:space="preserve"> </w:t>
      </w:r>
    </w:p>
    <w:p w14:paraId="4C2B3E3C" w14:textId="77777777" w:rsidR="00BE207D" w:rsidRPr="00BE207D" w:rsidRDefault="00BE207D" w:rsidP="00BE207D">
      <w:pPr>
        <w:spacing w:after="1" w:line="259" w:lineRule="auto"/>
        <w:ind w:left="67" w:firstLine="0"/>
        <w:jc w:val="left"/>
        <w:rPr>
          <w:rFonts w:ascii="Calibri" w:eastAsia="Calibri" w:hAnsi="Calibri" w:cs="Calibri"/>
        </w:rPr>
      </w:pPr>
      <w:r w:rsidRPr="00BE207D">
        <w:t xml:space="preserve"> </w:t>
      </w:r>
    </w:p>
    <w:p w14:paraId="31FF5FBC" w14:textId="77777777" w:rsidR="00BE207D" w:rsidRPr="00BE207D" w:rsidRDefault="00BE207D" w:rsidP="00BE207D">
      <w:pPr>
        <w:spacing w:after="4" w:line="268" w:lineRule="auto"/>
        <w:ind w:left="62" w:right="348"/>
        <w:rPr>
          <w:rFonts w:ascii="Calibri" w:eastAsia="Calibri" w:hAnsi="Calibri" w:cs="Calibri"/>
        </w:rPr>
      </w:pPr>
      <w:r w:rsidRPr="00BE207D">
        <w:t xml:space="preserve">Opombe:  </w:t>
      </w:r>
      <w:r w:rsidRPr="00BE207D">
        <w:rPr>
          <w:rFonts w:ascii="Calibri" w:eastAsia="Calibri" w:hAnsi="Calibri" w:cs="Calibri"/>
        </w:rPr>
        <w:t xml:space="preserve"> </w:t>
      </w:r>
    </w:p>
    <w:p w14:paraId="2D088444" w14:textId="77777777" w:rsidR="00BE207D" w:rsidRPr="00BE207D" w:rsidRDefault="00BE207D" w:rsidP="00BE207D">
      <w:pPr>
        <w:spacing w:after="201" w:line="259" w:lineRule="auto"/>
        <w:ind w:left="82" w:firstLine="0"/>
        <w:jc w:val="left"/>
        <w:rPr>
          <w:rFonts w:ascii="Calibri" w:eastAsia="Calibri" w:hAnsi="Calibri" w:cs="Calibri"/>
        </w:rPr>
      </w:pPr>
      <w:r w:rsidRPr="00BE207D">
        <w:t xml:space="preserve"> </w:t>
      </w:r>
      <w:r w:rsidRPr="00BE207D">
        <w:rPr>
          <w:rFonts w:ascii="Calibri" w:eastAsia="Calibri" w:hAnsi="Calibri" w:cs="Calibri"/>
        </w:rPr>
        <w:t xml:space="preserve"> </w:t>
      </w:r>
    </w:p>
    <w:p w14:paraId="3AC6FDCB" w14:textId="2211A6DF" w:rsidR="00BE207D" w:rsidRPr="00BE207D" w:rsidRDefault="00F752FD" w:rsidP="00BE207D">
      <w:pPr>
        <w:spacing w:after="0" w:line="259" w:lineRule="auto"/>
        <w:ind w:left="0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B0B4262" wp14:editId="19886EDC">
                <wp:extent cx="5977890" cy="6350"/>
                <wp:effectExtent l="13335" t="13970" r="9525" b="0"/>
                <wp:docPr id="27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6350"/>
                          <a:chOff x="0" y="0"/>
                          <a:chExt cx="59778" cy="62"/>
                        </a:xfrm>
                      </wpg:grpSpPr>
                      <wps:wsp>
                        <wps:cNvPr id="28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78" cy="0"/>
                          </a:xfrm>
                          <a:custGeom>
                            <a:avLst/>
                            <a:gdLst>
                              <a:gd name="T0" fmla="*/ 0 w 5977890"/>
                              <a:gd name="T1" fmla="*/ 598 w 5977890"/>
                              <a:gd name="T2" fmla="*/ 0 60000 65536"/>
                              <a:gd name="T3" fmla="*/ 0 60000 65536"/>
                              <a:gd name="T4" fmla="*/ 0 w 5977890"/>
                              <a:gd name="T5" fmla="*/ 5977890 w 597789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77890">
                                <a:moveTo>
                                  <a:pt x="0" y="0"/>
                                </a:moveTo>
                                <a:lnTo>
                                  <a:pt x="5977890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E2F45" id="Group 626" o:spid="_x0000_s1026" style="width:470.7pt;height:.5pt;mso-position-horizontal-relative:char;mso-position-vertical-relative:line" coordsize="5977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">
                <v:shape id="Shape 83" o:spid="_x0000_s1027" style="position:absolute;width:59778;height:0;visibility:visible;mso-wrap-style:square;v-text-anchor:top" coordsize="597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" path="m,l5977890,e" filled="f" strokeweight=".49pt">
                  <v:stroke endcap="round"/>
                  <v:path arrowok="t" o:connecttype="custom" o:connectlocs="0,0;6,0" o:connectangles="0,0" textboxrect="0,0,5977890,0"/>
                </v:shape>
                <w10:anchorlock/>
              </v:group>
            </w:pict>
          </mc:Fallback>
        </mc:AlternateContent>
      </w:r>
      <w:r w:rsidR="00BE207D" w:rsidRPr="00BE207D">
        <w:rPr>
          <w:rFonts w:ascii="Calibri" w:eastAsia="Calibri" w:hAnsi="Calibri" w:cs="Calibri"/>
        </w:rPr>
        <w:t xml:space="preserve"> </w:t>
      </w:r>
    </w:p>
    <w:p w14:paraId="7F032D75" w14:textId="77777777" w:rsidR="00BE207D" w:rsidRPr="00BE207D" w:rsidRDefault="00BE207D" w:rsidP="00BE207D">
      <w:pPr>
        <w:spacing w:after="115" w:line="259" w:lineRule="auto"/>
        <w:ind w:left="38" w:firstLine="0"/>
        <w:jc w:val="left"/>
        <w:rPr>
          <w:rFonts w:ascii="Calibri" w:eastAsia="Calibri" w:hAnsi="Calibri" w:cs="Calibri"/>
        </w:rPr>
      </w:pPr>
      <w:r w:rsidRPr="00BE207D">
        <w:rPr>
          <w:rFonts w:ascii="Calibri" w:eastAsia="Calibri" w:hAnsi="Calibri" w:cs="Calibri"/>
          <w:sz w:val="16"/>
        </w:rPr>
        <w:t xml:space="preserve"> </w:t>
      </w:r>
    </w:p>
    <w:p w14:paraId="37F3E41B" w14:textId="6FF78AA2" w:rsidR="00BE207D" w:rsidRPr="00BE207D" w:rsidRDefault="00F752FD" w:rsidP="00BE207D">
      <w:pPr>
        <w:spacing w:after="0" w:line="259" w:lineRule="auto"/>
        <w:ind w:left="0" w:right="12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CE8EAC" wp14:editId="6F1E1424">
                <wp:extent cx="5986145" cy="6350"/>
                <wp:effectExtent l="13335" t="7620" r="10795" b="5080"/>
                <wp:docPr id="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6350"/>
                          <a:chOff x="0" y="0"/>
                          <a:chExt cx="59861" cy="62"/>
                        </a:xfrm>
                      </wpg:grpSpPr>
                      <wps:wsp>
                        <wps:cNvPr id="26" name="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61" cy="0"/>
                          </a:xfrm>
                          <a:custGeom>
                            <a:avLst/>
                            <a:gdLst>
                              <a:gd name="T0" fmla="*/ 0 w 5986145"/>
                              <a:gd name="T1" fmla="*/ 599 w 5986145"/>
                              <a:gd name="T2" fmla="*/ 0 60000 65536"/>
                              <a:gd name="T3" fmla="*/ 0 60000 65536"/>
                              <a:gd name="T4" fmla="*/ 0 w 5986145"/>
                              <a:gd name="T5" fmla="*/ 5986145 w 598614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86145">
                                <a:moveTo>
                                  <a:pt x="0" y="0"/>
                                </a:moveTo>
                                <a:lnTo>
                                  <a:pt x="5986145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31F9E" id="Group 625" o:spid="_x0000_s1026" style="width:471.35pt;height:.5pt;mso-position-horizontal-relative:char;mso-position-vertical-relative:line" coordsize="598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">
                <v:shape id="Shape 82" o:spid="_x0000_s1027" style="position:absolute;width:59861;height:0;visibility:visible;mso-wrap-style:square;v-text-anchor:top" coordsize="5986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" path="m,l5986145,e" filled="f" strokeweight=".49pt">
                  <v:stroke endcap="round"/>
                  <v:path arrowok="t" o:connecttype="custom" o:connectlocs="0,0;6,0" o:connectangles="0,0" textboxrect="0,0,5986145,0"/>
                </v:shape>
                <w10:anchorlock/>
              </v:group>
            </w:pict>
          </mc:Fallback>
        </mc:AlternateContent>
      </w:r>
      <w:r w:rsidR="00BE207D" w:rsidRPr="00BE207D">
        <w:rPr>
          <w:rFonts w:ascii="Calibri" w:eastAsia="Calibri" w:hAnsi="Calibri" w:cs="Calibri"/>
        </w:rPr>
        <w:t xml:space="preserve"> </w:t>
      </w:r>
    </w:p>
    <w:p w14:paraId="2282AA5D" w14:textId="77777777" w:rsidR="00BE207D" w:rsidRPr="00BE207D" w:rsidRDefault="00BE207D" w:rsidP="00BE207D">
      <w:pPr>
        <w:spacing w:after="114" w:line="259" w:lineRule="auto"/>
        <w:ind w:left="62" w:firstLine="0"/>
        <w:jc w:val="left"/>
        <w:rPr>
          <w:rFonts w:ascii="Calibri" w:eastAsia="Calibri" w:hAnsi="Calibri" w:cs="Calibri"/>
        </w:rPr>
      </w:pPr>
      <w:r w:rsidRPr="00BE207D">
        <w:rPr>
          <w:rFonts w:ascii="Calibri" w:eastAsia="Calibri" w:hAnsi="Calibri" w:cs="Calibri"/>
          <w:sz w:val="16"/>
        </w:rPr>
        <w:t xml:space="preserve"> </w:t>
      </w:r>
    </w:p>
    <w:p w14:paraId="09CE815D" w14:textId="3DFC694C" w:rsidR="00BE207D" w:rsidRPr="00BE207D" w:rsidRDefault="00F752FD" w:rsidP="00BE207D">
      <w:pPr>
        <w:spacing w:after="0" w:line="259" w:lineRule="auto"/>
        <w:ind w:left="0" w:right="5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7D70300" wp14:editId="522058D3">
                <wp:extent cx="5969635" cy="6350"/>
                <wp:effectExtent l="13335" t="9525" r="8255" b="3175"/>
                <wp:docPr id="23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6350"/>
                          <a:chOff x="0" y="0"/>
                          <a:chExt cx="59696" cy="62"/>
                        </a:xfrm>
                      </wpg:grpSpPr>
                      <wps:wsp>
                        <wps:cNvPr id="24" name="Shape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96" cy="0"/>
                          </a:xfrm>
                          <a:custGeom>
                            <a:avLst/>
                            <a:gdLst>
                              <a:gd name="T0" fmla="*/ 0 w 5969635"/>
                              <a:gd name="T1" fmla="*/ 597 w 5969635"/>
                              <a:gd name="T2" fmla="*/ 0 60000 65536"/>
                              <a:gd name="T3" fmla="*/ 0 60000 65536"/>
                              <a:gd name="T4" fmla="*/ 0 w 5969635"/>
                              <a:gd name="T5" fmla="*/ 5969635 w 596963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69635">
                                <a:moveTo>
                                  <a:pt x="0" y="0"/>
                                </a:moveTo>
                                <a:lnTo>
                                  <a:pt x="5969635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7FFB8" id="Group 624" o:spid="_x0000_s1026" style="width:470.05pt;height:.5pt;mso-position-horizontal-relative:char;mso-position-vertical-relative:line" coordsize="5969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">
                <v:shape id="Shape 81" o:spid="_x0000_s1027" style="position:absolute;width:59696;height:0;visibility:visible;mso-wrap-style:square;v-text-anchor:top" coordsize="5969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" path="m,l5969635,e" filled="f" strokeweight=".49pt">
                  <v:stroke endcap="round"/>
                  <v:path arrowok="t" o:connecttype="custom" o:connectlocs="0,0;6,0" o:connectangles="0,0" textboxrect="0,0,5969635,0"/>
                </v:shape>
                <w10:anchorlock/>
              </v:group>
            </w:pict>
          </mc:Fallback>
        </mc:AlternateContent>
      </w:r>
      <w:r w:rsidR="00BE207D" w:rsidRPr="00BE207D">
        <w:rPr>
          <w:rFonts w:ascii="Calibri" w:eastAsia="Calibri" w:hAnsi="Calibri" w:cs="Calibri"/>
        </w:rPr>
        <w:t xml:space="preserve"> </w:t>
      </w:r>
    </w:p>
    <w:p w14:paraId="52457C84" w14:textId="77777777" w:rsidR="00BE207D" w:rsidRPr="00BE207D" w:rsidRDefault="00BE207D" w:rsidP="00BE207D">
      <w:pPr>
        <w:spacing w:after="114" w:line="259" w:lineRule="auto"/>
        <w:ind w:left="38" w:firstLine="0"/>
        <w:jc w:val="left"/>
        <w:rPr>
          <w:rFonts w:ascii="Calibri" w:eastAsia="Calibri" w:hAnsi="Calibri" w:cs="Calibri"/>
        </w:rPr>
      </w:pPr>
      <w:r w:rsidRPr="00BE207D">
        <w:rPr>
          <w:rFonts w:ascii="Calibri" w:eastAsia="Calibri" w:hAnsi="Calibri" w:cs="Calibri"/>
          <w:sz w:val="16"/>
        </w:rPr>
        <w:t xml:space="preserve"> </w:t>
      </w:r>
    </w:p>
    <w:p w14:paraId="4EC6A27A" w14:textId="21CEA215" w:rsidR="00BE207D" w:rsidRPr="00BE207D" w:rsidRDefault="00F752FD" w:rsidP="00BE207D">
      <w:pPr>
        <w:spacing w:after="0" w:line="259" w:lineRule="auto"/>
        <w:ind w:left="0" w:right="12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470312" wp14:editId="31519505">
                <wp:extent cx="5986145" cy="6350"/>
                <wp:effectExtent l="13335" t="12065" r="10795" b="635"/>
                <wp:docPr id="2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6350"/>
                          <a:chOff x="0" y="0"/>
                          <a:chExt cx="59861" cy="62"/>
                        </a:xfrm>
                      </wpg:grpSpPr>
                      <wps:wsp>
                        <wps:cNvPr id="22" name="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61" cy="0"/>
                          </a:xfrm>
                          <a:custGeom>
                            <a:avLst/>
                            <a:gdLst>
                              <a:gd name="T0" fmla="*/ 0 w 5986145"/>
                              <a:gd name="T1" fmla="*/ 599 w 5986145"/>
                              <a:gd name="T2" fmla="*/ 0 60000 65536"/>
                              <a:gd name="T3" fmla="*/ 0 60000 65536"/>
                              <a:gd name="T4" fmla="*/ 0 w 5986145"/>
                              <a:gd name="T5" fmla="*/ 5986145 w 598614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86145">
                                <a:moveTo>
                                  <a:pt x="0" y="0"/>
                                </a:moveTo>
                                <a:lnTo>
                                  <a:pt x="5986145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917A0" id="Group 623" o:spid="_x0000_s1026" style="width:471.35pt;height:.5pt;mso-position-horizontal-relative:char;mso-position-vertical-relative:line" coordsize="598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">
                <v:shape id="Shape 80" o:spid="_x0000_s1027" style="position:absolute;width:59861;height:0;visibility:visible;mso-wrap-style:square;v-text-anchor:top" coordsize="5986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" path="m,l5986145,e" filled="f" strokeweight=".49pt">
                  <v:stroke endcap="round"/>
                  <v:path arrowok="t" o:connecttype="custom" o:connectlocs="0,0;6,0" o:connectangles="0,0" textboxrect="0,0,5986145,0"/>
                </v:shape>
                <w10:anchorlock/>
              </v:group>
            </w:pict>
          </mc:Fallback>
        </mc:AlternateContent>
      </w:r>
      <w:r w:rsidR="00BE207D" w:rsidRPr="00BE207D">
        <w:rPr>
          <w:rFonts w:ascii="Calibri" w:eastAsia="Calibri" w:hAnsi="Calibri" w:cs="Calibri"/>
        </w:rPr>
        <w:t xml:space="preserve"> </w:t>
      </w:r>
    </w:p>
    <w:p w14:paraId="355409F2" w14:textId="77777777" w:rsidR="00BE207D" w:rsidRPr="00BE207D" w:rsidRDefault="00BE207D" w:rsidP="00BE207D">
      <w:pPr>
        <w:spacing w:after="77" w:line="259" w:lineRule="auto"/>
        <w:ind w:left="50" w:firstLine="0"/>
        <w:jc w:val="left"/>
        <w:rPr>
          <w:rFonts w:ascii="Calibri" w:eastAsia="Calibri" w:hAnsi="Calibri" w:cs="Calibri"/>
        </w:rPr>
      </w:pPr>
      <w:r w:rsidRPr="00BE207D">
        <w:rPr>
          <w:rFonts w:ascii="Calibri" w:eastAsia="Calibri" w:hAnsi="Calibri" w:cs="Calibri"/>
          <w:sz w:val="18"/>
        </w:rPr>
        <w:t xml:space="preserve"> </w:t>
      </w:r>
    </w:p>
    <w:p w14:paraId="740E6AC4" w14:textId="54846D0E" w:rsidR="00BE207D" w:rsidRPr="00BE207D" w:rsidRDefault="00BE207D" w:rsidP="00BE207D">
      <w:pPr>
        <w:tabs>
          <w:tab w:val="center" w:pos="2807"/>
          <w:tab w:val="center" w:pos="6198"/>
          <w:tab w:val="center" w:pos="8354"/>
        </w:tabs>
        <w:spacing w:after="4" w:line="268" w:lineRule="auto"/>
        <w:ind w:left="0" w:firstLine="0"/>
        <w:jc w:val="left"/>
        <w:rPr>
          <w:rFonts w:ascii="Calibri" w:eastAsia="Calibri" w:hAnsi="Calibri" w:cs="Calibri"/>
        </w:rPr>
      </w:pPr>
      <w:r w:rsidRPr="00BE207D">
        <w:t>Pripravil:</w:t>
      </w:r>
      <w:r w:rsidRPr="00BE207D">
        <w:rPr>
          <w:b/>
        </w:rPr>
        <w:t xml:space="preserve"> </w:t>
      </w:r>
      <w:r w:rsidRPr="00BE207D">
        <w:rPr>
          <w:b/>
        </w:rPr>
        <w:tab/>
      </w:r>
      <w:r w:rsidR="00F752F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C9B19BA" wp14:editId="1A5BF2F5">
                <wp:extent cx="1601470" cy="6350"/>
                <wp:effectExtent l="8255" t="7620" r="9525" b="5080"/>
                <wp:docPr id="1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6350"/>
                          <a:chOff x="0" y="0"/>
                          <a:chExt cx="16014" cy="62"/>
                        </a:xfrm>
                      </wpg:grpSpPr>
                      <wps:wsp>
                        <wps:cNvPr id="20" name="Shape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14" cy="0"/>
                          </a:xfrm>
                          <a:custGeom>
                            <a:avLst/>
                            <a:gdLst>
                              <a:gd name="T0" fmla="*/ 0 w 1601470"/>
                              <a:gd name="T1" fmla="*/ 160 w 1601470"/>
                              <a:gd name="T2" fmla="*/ 0 60000 65536"/>
                              <a:gd name="T3" fmla="*/ 0 60000 65536"/>
                              <a:gd name="T4" fmla="*/ 0 w 1601470"/>
                              <a:gd name="T5" fmla="*/ 1601470 w 160147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601470">
                                <a:moveTo>
                                  <a:pt x="0" y="0"/>
                                </a:moveTo>
                                <a:lnTo>
                                  <a:pt x="1601470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541F7" id="Group 621" o:spid="_x0000_s1026" style="width:126.1pt;height:.5pt;mso-position-horizontal-relative:char;mso-position-vertical-relative:line" coordsize="1601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">
                <v:shape id="Shape 78" o:spid="_x0000_s1027" style="position:absolute;width:16014;height:0;visibility:visible;mso-wrap-style:square;v-text-anchor:top" coordsize="160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" path="m,l1601470,e" filled="f" strokeweight=".49pt">
                  <v:stroke endcap="round"/>
                  <v:path arrowok="t" o:connecttype="custom" o:connectlocs="0,0;2,0" o:connectangles="0,0" textboxrect="0,0,1601470,0"/>
                </v:shape>
                <w10:anchorlock/>
              </v:group>
            </w:pict>
          </mc:Fallback>
        </mc:AlternateContent>
      </w:r>
      <w:r w:rsidRPr="00BE207D">
        <w:rPr>
          <w:b/>
        </w:rPr>
        <w:t xml:space="preserve">      </w:t>
      </w:r>
      <w:r w:rsidRPr="00BE207D">
        <w:t>Podpis:</w:t>
      </w:r>
      <w:r w:rsidRPr="00BE207D">
        <w:rPr>
          <w:b/>
        </w:rPr>
        <w:t xml:space="preserve">  </w:t>
      </w:r>
      <w:r w:rsidRPr="00BE207D">
        <w:rPr>
          <w:b/>
        </w:rPr>
        <w:tab/>
      </w:r>
      <w:r w:rsidR="00F752F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209AA48" wp14:editId="44E0E1E7">
                <wp:extent cx="1714500" cy="6350"/>
                <wp:effectExtent l="5715" t="7620" r="13335" b="5080"/>
                <wp:docPr id="17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350"/>
                          <a:chOff x="0" y="0"/>
                          <a:chExt cx="17145" cy="62"/>
                        </a:xfrm>
                      </wpg:grpSpPr>
                      <wps:wsp>
                        <wps:cNvPr id="18" name="Shape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45" cy="0"/>
                          </a:xfrm>
                          <a:custGeom>
                            <a:avLst/>
                            <a:gdLst>
                              <a:gd name="T0" fmla="*/ 0 w 1714500"/>
                              <a:gd name="T1" fmla="*/ 171 w 1714500"/>
                              <a:gd name="T2" fmla="*/ 0 60000 65536"/>
                              <a:gd name="T3" fmla="*/ 0 60000 65536"/>
                              <a:gd name="T4" fmla="*/ 0 w 1714500"/>
                              <a:gd name="T5" fmla="*/ 1714500 w 171450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7F16F" id="Group 620" o:spid="_x0000_s1026" style="width:135pt;height:.5pt;mso-position-horizontal-relative:char;mso-position-vertical-relative:line" coordsize="1714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">
                <v:shape id="Shape 77" o:spid="_x0000_s1027" style="position:absolute;width:17145;height:0;visibility:visible;mso-wrap-style:square;v-text-anchor:top" coordsize="171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" path="m,l1714500,e" filled="f" strokeweight=".49pt">
                  <v:stroke endcap="round"/>
                  <v:path arrowok="t" o:connecttype="custom" o:connectlocs="0,0;2,0" o:connectangles="0,0" textboxrect="0,0,1714500,0"/>
                </v:shape>
                <w10:anchorlock/>
              </v:group>
            </w:pict>
          </mc:Fallback>
        </mc:AlternateContent>
      </w:r>
      <w:r w:rsidRPr="00BE207D">
        <w:rPr>
          <w:b/>
        </w:rPr>
        <w:t xml:space="preserve"> </w:t>
      </w:r>
      <w:r w:rsidRPr="00BE207D">
        <w:rPr>
          <w:b/>
        </w:rPr>
        <w:tab/>
      </w:r>
      <w:r w:rsidRPr="00BE207D">
        <w:rPr>
          <w:rFonts w:ascii="Calibri" w:eastAsia="Calibri" w:hAnsi="Calibri" w:cs="Calibri"/>
        </w:rPr>
        <w:t xml:space="preserve"> </w:t>
      </w:r>
    </w:p>
    <w:p w14:paraId="6822E9F2" w14:textId="77777777" w:rsidR="00B553BC" w:rsidRDefault="00B553BC" w:rsidP="00B553BC">
      <w:pPr>
        <w:spacing w:line="259" w:lineRule="auto"/>
        <w:ind w:left="0" w:firstLine="0"/>
        <w:jc w:val="left"/>
      </w:pPr>
    </w:p>
    <w:p w14:paraId="1E75D5CA" w14:textId="77777777" w:rsidR="00B553BC" w:rsidRDefault="00B553BC" w:rsidP="00B553BC">
      <w:pPr>
        <w:spacing w:line="259" w:lineRule="auto"/>
        <w:ind w:left="0" w:firstLine="0"/>
        <w:jc w:val="left"/>
      </w:pPr>
    </w:p>
    <w:p w14:paraId="299756F0" w14:textId="77777777" w:rsidR="0094183B" w:rsidRDefault="0094183B" w:rsidP="00B553BC">
      <w:pPr>
        <w:spacing w:line="259" w:lineRule="auto"/>
        <w:ind w:left="0" w:firstLine="0"/>
        <w:jc w:val="left"/>
      </w:pPr>
    </w:p>
    <w:p w14:paraId="2DEF03A4" w14:textId="77777777" w:rsidR="0094183B" w:rsidRDefault="0094183B" w:rsidP="00B553BC">
      <w:pPr>
        <w:spacing w:line="259" w:lineRule="auto"/>
        <w:ind w:left="0" w:firstLine="0"/>
        <w:jc w:val="left"/>
      </w:pPr>
    </w:p>
    <w:p w14:paraId="456B64DF" w14:textId="77777777" w:rsidR="00C61D67" w:rsidRDefault="00C61D67" w:rsidP="00B553BC">
      <w:pPr>
        <w:spacing w:line="259" w:lineRule="auto"/>
        <w:ind w:left="0" w:firstLine="0"/>
        <w:jc w:val="left"/>
      </w:pPr>
    </w:p>
    <w:p w14:paraId="4409A4FD" w14:textId="77777777" w:rsidR="00F5698C" w:rsidRDefault="00F5698C" w:rsidP="00B553BC">
      <w:pPr>
        <w:spacing w:line="259" w:lineRule="auto"/>
        <w:ind w:left="0" w:firstLine="0"/>
        <w:jc w:val="left"/>
      </w:pPr>
    </w:p>
    <w:p w14:paraId="410B5FEB" w14:textId="77777777" w:rsidR="00F5698C" w:rsidRDefault="00F5698C" w:rsidP="00B553BC">
      <w:pPr>
        <w:spacing w:line="259" w:lineRule="auto"/>
        <w:ind w:left="0" w:firstLine="0"/>
        <w:jc w:val="left"/>
      </w:pPr>
    </w:p>
    <w:p w14:paraId="6C6B8453" w14:textId="77777777" w:rsidR="00F5698C" w:rsidRDefault="00F5698C" w:rsidP="00B553BC">
      <w:pPr>
        <w:spacing w:line="259" w:lineRule="auto"/>
        <w:ind w:left="0" w:firstLine="0"/>
        <w:jc w:val="left"/>
      </w:pPr>
    </w:p>
    <w:p w14:paraId="73C048B4" w14:textId="77777777" w:rsidR="00C61D67" w:rsidRDefault="00C61D67" w:rsidP="00B553BC">
      <w:pPr>
        <w:spacing w:line="259" w:lineRule="auto"/>
        <w:ind w:left="0" w:firstLine="0"/>
        <w:jc w:val="left"/>
      </w:pPr>
    </w:p>
    <w:p w14:paraId="32B2189A" w14:textId="77777777" w:rsidR="00C61D67" w:rsidRDefault="00C61D67" w:rsidP="00B553BC">
      <w:pPr>
        <w:spacing w:line="259" w:lineRule="auto"/>
        <w:ind w:left="0" w:firstLine="0"/>
        <w:jc w:val="left"/>
      </w:pPr>
    </w:p>
    <w:p w14:paraId="7566A57B" w14:textId="77777777" w:rsidR="0039219E" w:rsidRDefault="00C61D67" w:rsidP="00B553BC">
      <w:pPr>
        <w:spacing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</w:t>
      </w:r>
    </w:p>
    <w:p w14:paraId="7DE76235" w14:textId="77777777" w:rsidR="00B553BC" w:rsidRDefault="0039219E" w:rsidP="00B553BC">
      <w:pPr>
        <w:spacing w:line="259" w:lineRule="auto"/>
        <w:ind w:left="0" w:firstLine="0"/>
        <w:jc w:val="left"/>
        <w:rPr>
          <w:sz w:val="20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B553BC" w:rsidRPr="00B553BC">
        <w:t>PRILOGA 2</w:t>
      </w:r>
      <w:r w:rsidR="00B553BC" w:rsidRPr="00B553BC">
        <w:rPr>
          <w:sz w:val="20"/>
        </w:rPr>
        <w:t xml:space="preserve"> </w:t>
      </w:r>
    </w:p>
    <w:p w14:paraId="30AF7547" w14:textId="77777777" w:rsidR="00232DAA" w:rsidRDefault="00232DAA" w:rsidP="00B553BC">
      <w:pPr>
        <w:spacing w:line="259" w:lineRule="auto"/>
        <w:ind w:left="0" w:firstLine="0"/>
        <w:jc w:val="left"/>
        <w:rPr>
          <w:sz w:val="20"/>
        </w:rPr>
      </w:pPr>
    </w:p>
    <w:p w14:paraId="5632FF88" w14:textId="77777777" w:rsidR="00232DAA" w:rsidRDefault="00232DAA" w:rsidP="00B553BC">
      <w:pPr>
        <w:spacing w:line="259" w:lineRule="auto"/>
        <w:ind w:left="0" w:firstLine="0"/>
        <w:jc w:val="left"/>
        <w:rPr>
          <w:sz w:val="20"/>
        </w:rPr>
      </w:pPr>
    </w:p>
    <w:p w14:paraId="7D81DCF8" w14:textId="77777777" w:rsidR="00232DAA" w:rsidRDefault="00232DAA" w:rsidP="00B553BC">
      <w:pPr>
        <w:spacing w:line="259" w:lineRule="auto"/>
        <w:ind w:left="0" w:firstLine="0"/>
        <w:jc w:val="left"/>
        <w:rPr>
          <w:sz w:val="20"/>
        </w:rPr>
      </w:pPr>
    </w:p>
    <w:p w14:paraId="7A070AC1" w14:textId="77777777" w:rsidR="00232DAA" w:rsidRDefault="00232DAA" w:rsidP="00B553BC">
      <w:pPr>
        <w:spacing w:line="259" w:lineRule="auto"/>
        <w:ind w:left="0" w:firstLine="0"/>
        <w:jc w:val="left"/>
        <w:rPr>
          <w:sz w:val="20"/>
        </w:rPr>
      </w:pPr>
    </w:p>
    <w:p w14:paraId="7B348745" w14:textId="77777777" w:rsidR="00B553BC" w:rsidRPr="00B553BC" w:rsidRDefault="00B553BC" w:rsidP="00B553BC">
      <w:pPr>
        <w:spacing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29365755" w14:textId="77777777" w:rsidR="00B553BC" w:rsidRPr="00B553BC" w:rsidRDefault="00B553BC" w:rsidP="00B553BC">
      <w:pPr>
        <w:spacing w:before="240" w:after="0" w:line="259" w:lineRule="auto"/>
        <w:ind w:left="0" w:firstLine="0"/>
        <w:rPr>
          <w:rFonts w:ascii="Calibri" w:eastAsia="Calibri" w:hAnsi="Calibri" w:cs="Calibri"/>
        </w:rPr>
      </w:pPr>
      <w:r w:rsidRPr="00B553BC">
        <w:rPr>
          <w:rFonts w:ascii="Times New Roman" w:eastAsia="Times New Roman" w:hAnsi="Times New Roman" w:cs="Times New Roman"/>
        </w:rPr>
        <w:t xml:space="preserve"> </w:t>
      </w:r>
      <w:r w:rsidRPr="00B553BC">
        <w:rPr>
          <w:rFonts w:ascii="Times New Roman" w:eastAsia="Times New Roman" w:hAnsi="Times New Roman" w:cs="Times New Roman"/>
        </w:rPr>
        <w:tab/>
        <w:t xml:space="preserve">                     </w:t>
      </w:r>
      <w:r w:rsidRPr="00B55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</w:t>
      </w:r>
      <w:r w:rsidRPr="00B553BC">
        <w:rPr>
          <w:b/>
        </w:rPr>
        <w:t>PREVZEMNI ZAPISNIK – REVERZ</w:t>
      </w:r>
      <w:r w:rsidRPr="00B553BC">
        <w:t xml:space="preserve"> </w:t>
      </w:r>
    </w:p>
    <w:p w14:paraId="24C115B2" w14:textId="77777777" w:rsidR="00B553BC" w:rsidRPr="00B553BC" w:rsidRDefault="00B553BC" w:rsidP="00B553BC">
      <w:pPr>
        <w:spacing w:after="0" w:line="259" w:lineRule="auto"/>
        <w:ind w:left="802" w:firstLine="0"/>
        <w:jc w:val="left"/>
        <w:rPr>
          <w:rFonts w:ascii="Calibri" w:eastAsia="Calibri" w:hAnsi="Calibri" w:cs="Calibri"/>
        </w:rPr>
      </w:pPr>
      <w:r w:rsidRPr="00B553BC">
        <w:rPr>
          <w:sz w:val="16"/>
        </w:rPr>
        <w:t xml:space="preserve"> </w:t>
      </w:r>
    </w:p>
    <w:p w14:paraId="1E6A21E3" w14:textId="77777777" w:rsidR="00B553BC" w:rsidRPr="00B553BC" w:rsidRDefault="00B553BC" w:rsidP="004C5527">
      <w:pPr>
        <w:spacing w:after="10" w:line="259" w:lineRule="auto"/>
        <w:ind w:left="802" w:firstLine="0"/>
        <w:jc w:val="left"/>
        <w:rPr>
          <w:rFonts w:ascii="Calibri" w:eastAsia="Calibri" w:hAnsi="Calibri" w:cs="Calibri"/>
        </w:rPr>
      </w:pPr>
      <w:r w:rsidRPr="00B553BC">
        <w:rPr>
          <w:sz w:val="16"/>
        </w:rPr>
        <w:t xml:space="preserve"> </w:t>
      </w:r>
      <w:r w:rsidRPr="00B553BC">
        <w:rPr>
          <w:rFonts w:ascii="Calibri" w:eastAsia="Calibri" w:hAnsi="Calibri" w:cs="Calibri"/>
          <w:sz w:val="18"/>
        </w:rPr>
        <w:t xml:space="preserve"> </w:t>
      </w:r>
    </w:p>
    <w:p w14:paraId="68A2BB3B" w14:textId="77777777" w:rsidR="00B553BC" w:rsidRPr="00B553BC" w:rsidRDefault="00B553BC" w:rsidP="00B553BC">
      <w:pPr>
        <w:spacing w:after="13" w:line="259" w:lineRule="auto"/>
        <w:ind w:left="816" w:firstLine="0"/>
        <w:jc w:val="left"/>
        <w:rPr>
          <w:rFonts w:ascii="Calibri" w:eastAsia="Calibri" w:hAnsi="Calibri" w:cs="Calibri"/>
        </w:rPr>
      </w:pPr>
      <w:r w:rsidRPr="00B553BC">
        <w:rPr>
          <w:b/>
          <w:sz w:val="18"/>
        </w:rPr>
        <w:t xml:space="preserve"> </w:t>
      </w:r>
      <w:r w:rsidRPr="00B553BC">
        <w:rPr>
          <w:rFonts w:ascii="Calibri" w:eastAsia="Calibri" w:hAnsi="Calibri" w:cs="Calibri"/>
          <w:sz w:val="18"/>
        </w:rPr>
        <w:t xml:space="preserve"> </w:t>
      </w:r>
    </w:p>
    <w:p w14:paraId="45F5C85C" w14:textId="77777777" w:rsidR="00B553BC" w:rsidRPr="00B553BC" w:rsidRDefault="00B553BC" w:rsidP="00B553BC">
      <w:pPr>
        <w:tabs>
          <w:tab w:val="center" w:pos="1063"/>
          <w:tab w:val="center" w:pos="7183"/>
        </w:tabs>
        <w:spacing w:after="3" w:line="259" w:lineRule="auto"/>
        <w:ind w:left="0" w:firstLine="0"/>
        <w:jc w:val="left"/>
        <w:rPr>
          <w:rFonts w:ascii="Calibri" w:eastAsia="Calibri" w:hAnsi="Calibri" w:cs="Calibri"/>
        </w:rPr>
      </w:pPr>
      <w:r w:rsidRPr="00B553BC">
        <w:rPr>
          <w:rFonts w:ascii="Calibri" w:eastAsia="Calibri" w:hAnsi="Calibri" w:cs="Calibri"/>
        </w:rPr>
        <w:tab/>
      </w:r>
      <w:r w:rsidRPr="00B553BC">
        <w:rPr>
          <w:sz w:val="18"/>
        </w:rPr>
        <w:t xml:space="preserve">Enota:  </w:t>
      </w:r>
      <w:r w:rsidRPr="00B553BC">
        <w:rPr>
          <w:sz w:val="18"/>
        </w:rPr>
        <w:tab/>
        <w:t xml:space="preserve"> </w:t>
      </w:r>
    </w:p>
    <w:p w14:paraId="011449EB" w14:textId="77777777" w:rsidR="00B553BC" w:rsidRPr="00B553BC" w:rsidRDefault="00B553BC" w:rsidP="00B553BC">
      <w:pPr>
        <w:spacing w:after="0" w:line="259" w:lineRule="auto"/>
        <w:ind w:left="816" w:firstLine="0"/>
        <w:jc w:val="left"/>
        <w:rPr>
          <w:rFonts w:ascii="Calibri" w:eastAsia="Calibri" w:hAnsi="Calibri" w:cs="Calibri"/>
        </w:rPr>
      </w:pPr>
      <w:r w:rsidRPr="00B553BC">
        <w:rPr>
          <w:rFonts w:ascii="Calibri" w:eastAsia="Calibri" w:hAnsi="Calibri" w:cs="Calibri"/>
          <w:sz w:val="18"/>
        </w:rPr>
        <w:t xml:space="preserve"> </w:t>
      </w:r>
    </w:p>
    <w:p w14:paraId="02645D58" w14:textId="77777777" w:rsidR="00B553BC" w:rsidRPr="00B553BC" w:rsidRDefault="00B553BC" w:rsidP="00B553BC">
      <w:pPr>
        <w:spacing w:after="3" w:line="259" w:lineRule="auto"/>
        <w:ind w:left="811"/>
        <w:jc w:val="left"/>
        <w:rPr>
          <w:rFonts w:ascii="Calibri" w:eastAsia="Calibri" w:hAnsi="Calibri" w:cs="Calibri"/>
        </w:rPr>
      </w:pPr>
    </w:p>
    <w:tbl>
      <w:tblPr>
        <w:tblStyle w:val="TableGrid"/>
        <w:tblW w:w="8836" w:type="dxa"/>
        <w:tblInd w:w="732" w:type="dxa"/>
        <w:tblCellMar>
          <w:top w:w="37" w:type="dxa"/>
          <w:left w:w="103" w:type="dxa"/>
          <w:right w:w="89" w:type="dxa"/>
        </w:tblCellMar>
        <w:tblLook w:val="04A0" w:firstRow="1" w:lastRow="0" w:firstColumn="1" w:lastColumn="0" w:noHBand="0" w:noVBand="1"/>
      </w:tblPr>
      <w:tblGrid>
        <w:gridCol w:w="910"/>
        <w:gridCol w:w="3010"/>
        <w:gridCol w:w="1128"/>
        <w:gridCol w:w="3788"/>
      </w:tblGrid>
      <w:tr w:rsidR="00B553BC" w:rsidRPr="00B553BC" w14:paraId="4D429EA5" w14:textId="77777777" w:rsidTr="00265C03">
        <w:trPr>
          <w:trHeight w:val="567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F5DA972" w14:textId="77777777" w:rsidR="00B553BC" w:rsidRPr="00B553BC" w:rsidRDefault="00B553BC" w:rsidP="00B553BC">
            <w:pPr>
              <w:spacing w:after="0" w:line="259" w:lineRule="auto"/>
              <w:ind w:left="8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b/>
              </w:rPr>
              <w:t>Zap. št.</w:t>
            </w: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73A73C3" w14:textId="6078BEA1" w:rsidR="00B553BC" w:rsidRPr="00B553BC" w:rsidRDefault="00117EE1" w:rsidP="00B553BC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Ime</w:t>
            </w:r>
            <w:r w:rsidRPr="00B553BC">
              <w:rPr>
                <w:b/>
              </w:rPr>
              <w:t xml:space="preserve"> </w:t>
            </w:r>
            <w:r w:rsidR="00B553BC" w:rsidRPr="00B553BC">
              <w:rPr>
                <w:b/>
              </w:rPr>
              <w:t>predmeta</w:t>
            </w:r>
            <w:r w:rsidR="00B553BC"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877B5F1" w14:textId="77777777" w:rsidR="00B553BC" w:rsidRPr="00B553BC" w:rsidRDefault="00B553BC" w:rsidP="00B553BC">
            <w:pPr>
              <w:spacing w:after="0" w:line="259" w:lineRule="auto"/>
              <w:ind w:left="29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b/>
              </w:rPr>
              <w:t>Količina</w:t>
            </w: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38B9792" w14:textId="77777777" w:rsidR="00B553BC" w:rsidRPr="00B553BC" w:rsidRDefault="00B553BC" w:rsidP="00B553BC">
            <w:pPr>
              <w:spacing w:after="0" w:line="259" w:lineRule="auto"/>
              <w:ind w:left="4" w:firstLine="0"/>
              <w:jc w:val="center"/>
              <w:rPr>
                <w:rFonts w:ascii="Calibri" w:eastAsia="Calibri" w:hAnsi="Calibri" w:cs="Calibri"/>
              </w:rPr>
            </w:pPr>
            <w:r w:rsidRPr="00B553BC">
              <w:rPr>
                <w:b/>
              </w:rPr>
              <w:t>Opomba</w:t>
            </w: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60BC865B" w14:textId="77777777" w:rsidTr="00265C03">
        <w:trPr>
          <w:trHeight w:val="53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FCCFB48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5D0BCBE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3E598B7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A20A090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004704D8" w14:textId="77777777" w:rsidTr="00265C03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B7B4D4A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450EFDF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00EE547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67E8F29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1503E034" w14:textId="77777777" w:rsidTr="00265C03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F9189FE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D679F9A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B62C65E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760BB72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14BEFE7E" w14:textId="77777777" w:rsidTr="00265C03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0BCF1EC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B99CC10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6368024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3DEC883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062C90D7" w14:textId="77777777" w:rsidTr="00265C03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E35E463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487A824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34A68CA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8A2BCAA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762C953A" w14:textId="77777777" w:rsidTr="00265C03">
        <w:trPr>
          <w:trHeight w:val="533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6BD3BBA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4A9548B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F1D29A4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CD36DEB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4F28A399" w14:textId="77777777" w:rsidTr="00265C03">
        <w:trPr>
          <w:trHeight w:val="531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765CF81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7D63E0A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116C59F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1A84340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3526CEDD" w14:textId="77777777" w:rsidTr="00265C03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65190B02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CC8312F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713894D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38735C6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3644DF48" w14:textId="77777777" w:rsidTr="00265C03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CDAB746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DB5BABD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FC9DB59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DF0B462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59D95D4D" w14:textId="77777777" w:rsidTr="00265C03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B36922B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7923A43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FD1F07C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4039E36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60EF9344" w14:textId="77777777" w:rsidTr="00265C03">
        <w:trPr>
          <w:trHeight w:val="527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2DD2B18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9CADC35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66EC8B3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3167E14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53BC" w:rsidRPr="00B553BC" w14:paraId="6446C9C8" w14:textId="77777777" w:rsidTr="00265C03">
        <w:trPr>
          <w:trHeight w:val="53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61F174EA" w14:textId="77777777" w:rsidR="00B553BC" w:rsidRPr="00B553BC" w:rsidRDefault="00B553BC" w:rsidP="00B553BC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71F0D5A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D4FEF17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E942471" w14:textId="77777777" w:rsidR="00B553BC" w:rsidRPr="00B553BC" w:rsidRDefault="00B553BC" w:rsidP="00B553BC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AB7E97B" w14:textId="77777777" w:rsidR="00B553BC" w:rsidRPr="00B553BC" w:rsidRDefault="00B553BC" w:rsidP="00B553BC">
      <w:pPr>
        <w:spacing w:after="126" w:line="259" w:lineRule="auto"/>
        <w:ind w:left="758" w:firstLine="0"/>
        <w:jc w:val="center"/>
        <w:rPr>
          <w:rFonts w:ascii="Calibri" w:eastAsia="Calibri" w:hAnsi="Calibri" w:cs="Calibri"/>
        </w:rPr>
      </w:pPr>
    </w:p>
    <w:p w14:paraId="4C84D5C5" w14:textId="4623F084" w:rsidR="00B553BC" w:rsidRDefault="00B553BC" w:rsidP="00B553BC">
      <w:pPr>
        <w:tabs>
          <w:tab w:val="center" w:pos="1174"/>
          <w:tab w:val="center" w:pos="6989"/>
        </w:tabs>
        <w:spacing w:after="98" w:line="259" w:lineRule="auto"/>
        <w:ind w:left="0" w:firstLine="0"/>
        <w:jc w:val="left"/>
        <w:rPr>
          <w:rFonts w:ascii="Calibri" w:eastAsia="Calibri" w:hAnsi="Calibri" w:cs="Calibri"/>
          <w:sz w:val="24"/>
        </w:rPr>
      </w:pPr>
      <w:r w:rsidRPr="00B553BC">
        <w:rPr>
          <w:rFonts w:ascii="Calibri" w:eastAsia="Calibri" w:hAnsi="Calibri" w:cs="Calibri"/>
        </w:rPr>
        <w:tab/>
      </w:r>
      <w:r w:rsidRPr="00B553BC">
        <w:rPr>
          <w:sz w:val="18"/>
        </w:rPr>
        <w:t>Oddal/-a</w:t>
      </w:r>
      <w:r w:rsidR="00B11BC7">
        <w:rPr>
          <w:sz w:val="18"/>
        </w:rPr>
        <w:t xml:space="preserve"> (podpis)</w:t>
      </w:r>
      <w:ins w:id="2" w:author=" " w:date="2021-10-19T10:06:00Z">
        <w:r w:rsidR="00C04142">
          <w:rPr>
            <w:sz w:val="18"/>
          </w:rPr>
          <w:t>:</w:t>
        </w:r>
      </w:ins>
      <w:r w:rsidRPr="00B553BC">
        <w:rPr>
          <w:sz w:val="18"/>
        </w:rPr>
        <w:tab/>
        <w:t>Prejel/-a</w:t>
      </w:r>
      <w:r w:rsidR="00B11BC7">
        <w:rPr>
          <w:sz w:val="18"/>
        </w:rPr>
        <w:t xml:space="preserve"> (podpis)</w:t>
      </w:r>
      <w:r w:rsidRPr="00B553BC">
        <w:rPr>
          <w:sz w:val="18"/>
        </w:rPr>
        <w:t xml:space="preserve">:  </w:t>
      </w:r>
      <w:r w:rsidRPr="00B553BC">
        <w:rPr>
          <w:rFonts w:ascii="Calibri" w:eastAsia="Calibri" w:hAnsi="Calibri" w:cs="Calibri"/>
          <w:sz w:val="24"/>
        </w:rPr>
        <w:t xml:space="preserve"> </w:t>
      </w:r>
    </w:p>
    <w:p w14:paraId="1F09C85A" w14:textId="77777777" w:rsidR="00BE4532" w:rsidRPr="00B553BC" w:rsidRDefault="00B553BC" w:rsidP="00BE4532">
      <w:pPr>
        <w:spacing w:after="209" w:line="259" w:lineRule="auto"/>
        <w:ind w:left="802" w:firstLine="0"/>
        <w:jc w:val="left"/>
        <w:rPr>
          <w:sz w:val="18"/>
        </w:rPr>
      </w:pPr>
      <w:r w:rsidRPr="00B553BC">
        <w:rPr>
          <w:rFonts w:ascii="Calibri" w:eastAsia="Calibri" w:hAnsi="Calibri" w:cs="Calibri"/>
        </w:rPr>
        <w:tab/>
      </w:r>
    </w:p>
    <w:p w14:paraId="5557D9BE" w14:textId="77777777" w:rsidR="00232DAA" w:rsidRDefault="00232DAA" w:rsidP="00232DAA">
      <w:pPr>
        <w:tabs>
          <w:tab w:val="center" w:pos="887"/>
          <w:tab w:val="center" w:pos="5927"/>
        </w:tabs>
        <w:spacing w:after="3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  <w:r w:rsidRPr="00B553BC">
        <w:rPr>
          <w:b/>
          <w:sz w:val="18"/>
        </w:rPr>
        <w:tab/>
      </w:r>
      <w:r w:rsidRPr="00B553BC">
        <w:rPr>
          <w:sz w:val="18"/>
        </w:rPr>
        <w:t>Datum:</w:t>
      </w:r>
      <w:r w:rsidRPr="00B553BC">
        <w:rPr>
          <w:b/>
          <w:sz w:val="18"/>
        </w:rPr>
        <w:t xml:space="preserve"> </w:t>
      </w:r>
      <w:r w:rsidRPr="00B553BC">
        <w:rPr>
          <w:rFonts w:ascii="Calibri" w:eastAsia="Calibri" w:hAnsi="Calibri" w:cs="Calibri"/>
          <w:sz w:val="18"/>
        </w:rPr>
        <w:t xml:space="preserve"> </w:t>
      </w:r>
    </w:p>
    <w:p w14:paraId="26493EF1" w14:textId="77777777" w:rsidR="009B7AAD" w:rsidRDefault="009B7AAD" w:rsidP="00232DAA">
      <w:pPr>
        <w:tabs>
          <w:tab w:val="center" w:pos="887"/>
          <w:tab w:val="center" w:pos="5927"/>
        </w:tabs>
        <w:spacing w:after="3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6300731F" w14:textId="77777777" w:rsidR="009B7AAD" w:rsidRDefault="009B7AAD" w:rsidP="00232DAA">
      <w:pPr>
        <w:tabs>
          <w:tab w:val="center" w:pos="887"/>
          <w:tab w:val="center" w:pos="5927"/>
        </w:tabs>
        <w:spacing w:after="3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234D68B8" w14:textId="77777777" w:rsidR="009B7AAD" w:rsidRDefault="009B7AAD" w:rsidP="00232DAA">
      <w:pPr>
        <w:tabs>
          <w:tab w:val="center" w:pos="887"/>
          <w:tab w:val="center" w:pos="5927"/>
        </w:tabs>
        <w:spacing w:after="3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6BB7295E" w14:textId="77777777" w:rsidR="00F5698C" w:rsidRDefault="00F5698C" w:rsidP="00232DAA">
      <w:pPr>
        <w:tabs>
          <w:tab w:val="center" w:pos="887"/>
          <w:tab w:val="center" w:pos="5927"/>
        </w:tabs>
        <w:spacing w:after="3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6CBAE2C6" w14:textId="77777777" w:rsidR="00F5698C" w:rsidRDefault="00F5698C" w:rsidP="00232DAA">
      <w:pPr>
        <w:tabs>
          <w:tab w:val="center" w:pos="887"/>
          <w:tab w:val="center" w:pos="5927"/>
        </w:tabs>
        <w:spacing w:after="3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589AA7DC" w14:textId="77777777" w:rsidR="00F5698C" w:rsidRPr="00B553BC" w:rsidRDefault="00F5698C" w:rsidP="00232DAA">
      <w:pPr>
        <w:tabs>
          <w:tab w:val="center" w:pos="887"/>
          <w:tab w:val="center" w:pos="5927"/>
        </w:tabs>
        <w:spacing w:after="3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40268C59" w14:textId="77777777" w:rsidR="00827341" w:rsidRDefault="00827341" w:rsidP="00827341">
      <w:pPr>
        <w:spacing w:line="259" w:lineRule="auto"/>
        <w:ind w:left="0" w:firstLine="0"/>
        <w:jc w:val="left"/>
        <w:rPr>
          <w:sz w:val="20"/>
        </w:rPr>
      </w:pPr>
      <w:r>
        <w:t xml:space="preserve">                                                                                                                            </w:t>
      </w:r>
      <w:r w:rsidRPr="00B553BC">
        <w:t xml:space="preserve">PRILOGA </w:t>
      </w:r>
      <w:r>
        <w:t>3</w:t>
      </w:r>
    </w:p>
    <w:p w14:paraId="21E2FB9D" w14:textId="77777777" w:rsidR="00827341" w:rsidRDefault="00827341" w:rsidP="00827341">
      <w:pPr>
        <w:spacing w:line="259" w:lineRule="auto"/>
        <w:ind w:left="0" w:firstLine="0"/>
        <w:jc w:val="left"/>
        <w:rPr>
          <w:sz w:val="20"/>
        </w:rPr>
      </w:pPr>
    </w:p>
    <w:p w14:paraId="1BDB823D" w14:textId="77777777" w:rsidR="00827341" w:rsidRDefault="00827341" w:rsidP="00827341">
      <w:pPr>
        <w:spacing w:line="259" w:lineRule="auto"/>
        <w:ind w:left="0" w:firstLine="0"/>
        <w:jc w:val="left"/>
        <w:rPr>
          <w:sz w:val="20"/>
        </w:rPr>
      </w:pPr>
    </w:p>
    <w:p w14:paraId="4F202D95" w14:textId="77777777" w:rsidR="00827341" w:rsidRDefault="00827341" w:rsidP="00827341">
      <w:pPr>
        <w:spacing w:line="259" w:lineRule="auto"/>
        <w:ind w:left="0" w:firstLine="0"/>
        <w:jc w:val="left"/>
        <w:rPr>
          <w:sz w:val="20"/>
        </w:rPr>
      </w:pPr>
    </w:p>
    <w:p w14:paraId="20819BA6" w14:textId="77777777" w:rsidR="00827341" w:rsidRDefault="00827341" w:rsidP="00827341">
      <w:pPr>
        <w:spacing w:line="259" w:lineRule="auto"/>
        <w:ind w:left="0" w:firstLine="0"/>
        <w:jc w:val="left"/>
        <w:rPr>
          <w:sz w:val="20"/>
        </w:rPr>
      </w:pPr>
    </w:p>
    <w:p w14:paraId="273D0613" w14:textId="77777777" w:rsidR="00827341" w:rsidRPr="00B553BC" w:rsidRDefault="00827341" w:rsidP="00827341">
      <w:pPr>
        <w:spacing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6B1EC76A" w14:textId="77777777" w:rsidR="00827341" w:rsidRPr="00B553BC" w:rsidRDefault="00827341" w:rsidP="00827341">
      <w:pPr>
        <w:spacing w:before="240" w:after="0" w:line="259" w:lineRule="auto"/>
        <w:ind w:left="0" w:firstLine="0"/>
        <w:rPr>
          <w:rFonts w:ascii="Calibri" w:eastAsia="Calibri" w:hAnsi="Calibri" w:cs="Calibri"/>
        </w:rPr>
      </w:pPr>
      <w:r w:rsidRPr="00B553BC">
        <w:rPr>
          <w:rFonts w:ascii="Times New Roman" w:eastAsia="Times New Roman" w:hAnsi="Times New Roman" w:cs="Times New Roman"/>
        </w:rPr>
        <w:t xml:space="preserve"> </w:t>
      </w:r>
      <w:r w:rsidRPr="00B553BC">
        <w:rPr>
          <w:rFonts w:ascii="Times New Roman" w:eastAsia="Times New Roman" w:hAnsi="Times New Roman" w:cs="Times New Roman"/>
        </w:rPr>
        <w:tab/>
        <w:t xml:space="preserve">                     </w:t>
      </w:r>
      <w:r w:rsidRPr="00B55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</w:t>
      </w:r>
      <w:r w:rsidRPr="00B553BC">
        <w:rPr>
          <w:b/>
        </w:rPr>
        <w:t>ZAPISNIK</w:t>
      </w:r>
      <w:r>
        <w:rPr>
          <w:b/>
        </w:rPr>
        <w:t xml:space="preserve"> O VRAČILU</w:t>
      </w:r>
      <w:r w:rsidRPr="00B553BC">
        <w:rPr>
          <w:b/>
        </w:rPr>
        <w:t xml:space="preserve"> </w:t>
      </w:r>
    </w:p>
    <w:p w14:paraId="16D51669" w14:textId="77777777" w:rsidR="00827341" w:rsidRPr="00B553BC" w:rsidRDefault="00827341" w:rsidP="00827341">
      <w:pPr>
        <w:spacing w:after="0" w:line="259" w:lineRule="auto"/>
        <w:ind w:left="802" w:firstLine="0"/>
        <w:jc w:val="left"/>
        <w:rPr>
          <w:rFonts w:ascii="Calibri" w:eastAsia="Calibri" w:hAnsi="Calibri" w:cs="Calibri"/>
        </w:rPr>
      </w:pPr>
      <w:r w:rsidRPr="00B553BC">
        <w:rPr>
          <w:sz w:val="16"/>
        </w:rPr>
        <w:t xml:space="preserve"> </w:t>
      </w:r>
    </w:p>
    <w:p w14:paraId="07C97903" w14:textId="77777777" w:rsidR="00827341" w:rsidRPr="00B553BC" w:rsidRDefault="00827341" w:rsidP="00827341">
      <w:pPr>
        <w:spacing w:after="10" w:line="259" w:lineRule="auto"/>
        <w:ind w:left="802" w:firstLine="0"/>
        <w:jc w:val="left"/>
        <w:rPr>
          <w:rFonts w:ascii="Calibri" w:eastAsia="Calibri" w:hAnsi="Calibri" w:cs="Calibri"/>
        </w:rPr>
      </w:pPr>
      <w:r w:rsidRPr="00B553BC">
        <w:rPr>
          <w:sz w:val="16"/>
        </w:rPr>
        <w:t xml:space="preserve"> </w:t>
      </w:r>
      <w:r w:rsidRPr="00B553BC">
        <w:rPr>
          <w:rFonts w:ascii="Calibri" w:eastAsia="Calibri" w:hAnsi="Calibri" w:cs="Calibri"/>
          <w:sz w:val="18"/>
        </w:rPr>
        <w:t xml:space="preserve"> </w:t>
      </w:r>
    </w:p>
    <w:p w14:paraId="57342AC6" w14:textId="77777777" w:rsidR="00827341" w:rsidRPr="00B553BC" w:rsidRDefault="00827341" w:rsidP="00827341">
      <w:pPr>
        <w:spacing w:after="13" w:line="259" w:lineRule="auto"/>
        <w:ind w:left="816" w:firstLine="0"/>
        <w:jc w:val="left"/>
        <w:rPr>
          <w:rFonts w:ascii="Calibri" w:eastAsia="Calibri" w:hAnsi="Calibri" w:cs="Calibri"/>
        </w:rPr>
      </w:pPr>
      <w:r w:rsidRPr="00B553BC">
        <w:rPr>
          <w:b/>
          <w:sz w:val="18"/>
        </w:rPr>
        <w:t xml:space="preserve"> </w:t>
      </w:r>
      <w:r w:rsidRPr="00B553BC">
        <w:rPr>
          <w:rFonts w:ascii="Calibri" w:eastAsia="Calibri" w:hAnsi="Calibri" w:cs="Calibri"/>
          <w:sz w:val="18"/>
        </w:rPr>
        <w:t xml:space="preserve"> </w:t>
      </w:r>
    </w:p>
    <w:p w14:paraId="0759E119" w14:textId="77777777" w:rsidR="00827341" w:rsidRPr="00B553BC" w:rsidRDefault="00827341" w:rsidP="00827341">
      <w:pPr>
        <w:tabs>
          <w:tab w:val="center" w:pos="1063"/>
          <w:tab w:val="center" w:pos="7183"/>
        </w:tabs>
        <w:spacing w:after="3" w:line="259" w:lineRule="auto"/>
        <w:ind w:left="0" w:firstLine="0"/>
        <w:jc w:val="left"/>
        <w:rPr>
          <w:rFonts w:ascii="Calibri" w:eastAsia="Calibri" w:hAnsi="Calibri" w:cs="Calibri"/>
        </w:rPr>
      </w:pPr>
      <w:r w:rsidRPr="00B553BC">
        <w:rPr>
          <w:rFonts w:ascii="Calibri" w:eastAsia="Calibri" w:hAnsi="Calibri" w:cs="Calibri"/>
        </w:rPr>
        <w:tab/>
      </w:r>
      <w:r w:rsidRPr="00B553BC">
        <w:rPr>
          <w:sz w:val="18"/>
        </w:rPr>
        <w:t xml:space="preserve">Enota:  </w:t>
      </w:r>
      <w:r w:rsidRPr="00B553BC">
        <w:rPr>
          <w:sz w:val="18"/>
        </w:rPr>
        <w:tab/>
        <w:t xml:space="preserve"> </w:t>
      </w:r>
    </w:p>
    <w:p w14:paraId="1E1D3687" w14:textId="77777777" w:rsidR="00827341" w:rsidRPr="00B553BC" w:rsidRDefault="00827341" w:rsidP="00827341">
      <w:pPr>
        <w:spacing w:after="3" w:line="259" w:lineRule="auto"/>
        <w:ind w:left="811"/>
        <w:jc w:val="left"/>
        <w:rPr>
          <w:rFonts w:ascii="Calibri" w:eastAsia="Calibri" w:hAnsi="Calibri" w:cs="Calibri"/>
        </w:rPr>
      </w:pPr>
      <w:r w:rsidRPr="00B553BC">
        <w:rPr>
          <w:rFonts w:ascii="Calibri" w:eastAsia="Calibri" w:hAnsi="Calibri" w:cs="Calibri"/>
          <w:sz w:val="18"/>
        </w:rPr>
        <w:t xml:space="preserve"> </w:t>
      </w:r>
    </w:p>
    <w:tbl>
      <w:tblPr>
        <w:tblStyle w:val="TableGrid"/>
        <w:tblW w:w="8836" w:type="dxa"/>
        <w:tblInd w:w="732" w:type="dxa"/>
        <w:tblCellMar>
          <w:top w:w="37" w:type="dxa"/>
          <w:left w:w="103" w:type="dxa"/>
          <w:right w:w="89" w:type="dxa"/>
        </w:tblCellMar>
        <w:tblLook w:val="04A0" w:firstRow="1" w:lastRow="0" w:firstColumn="1" w:lastColumn="0" w:noHBand="0" w:noVBand="1"/>
      </w:tblPr>
      <w:tblGrid>
        <w:gridCol w:w="910"/>
        <w:gridCol w:w="3010"/>
        <w:gridCol w:w="1128"/>
        <w:gridCol w:w="3788"/>
      </w:tblGrid>
      <w:tr w:rsidR="00827341" w:rsidRPr="00B553BC" w14:paraId="1CA64EB1" w14:textId="77777777" w:rsidTr="002821D9">
        <w:trPr>
          <w:trHeight w:val="567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61C1A698" w14:textId="77777777" w:rsidR="00827341" w:rsidRPr="00B553BC" w:rsidRDefault="00827341" w:rsidP="002821D9">
            <w:pPr>
              <w:spacing w:after="0" w:line="259" w:lineRule="auto"/>
              <w:ind w:left="8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b/>
              </w:rPr>
              <w:t>Zap. št.</w:t>
            </w: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D20EEFB" w14:textId="13360055" w:rsidR="00827341" w:rsidRPr="00B553BC" w:rsidRDefault="00C04142" w:rsidP="002821D9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Ime</w:t>
            </w:r>
            <w:r w:rsidRPr="00B553BC">
              <w:rPr>
                <w:b/>
              </w:rPr>
              <w:t xml:space="preserve"> </w:t>
            </w:r>
            <w:r w:rsidR="00827341" w:rsidRPr="00B553BC">
              <w:rPr>
                <w:b/>
              </w:rPr>
              <w:t>predmeta</w:t>
            </w:r>
            <w:r w:rsidR="00827341"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37D0440" w14:textId="77777777" w:rsidR="00827341" w:rsidRPr="00B553BC" w:rsidRDefault="00827341" w:rsidP="002821D9">
            <w:pPr>
              <w:spacing w:after="0" w:line="259" w:lineRule="auto"/>
              <w:ind w:left="29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b/>
              </w:rPr>
              <w:t>Količina</w:t>
            </w: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7E18E8C2" w14:textId="77777777" w:rsidR="00827341" w:rsidRPr="00B553BC" w:rsidRDefault="00827341" w:rsidP="002821D9">
            <w:pPr>
              <w:spacing w:after="0" w:line="259" w:lineRule="auto"/>
              <w:ind w:left="4" w:firstLine="0"/>
              <w:jc w:val="center"/>
              <w:rPr>
                <w:rFonts w:ascii="Calibri" w:eastAsia="Calibri" w:hAnsi="Calibri" w:cs="Calibri"/>
              </w:rPr>
            </w:pPr>
            <w:r w:rsidRPr="00B553BC">
              <w:rPr>
                <w:b/>
              </w:rPr>
              <w:t>Opomba</w:t>
            </w: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24F0B66E" w14:textId="77777777" w:rsidTr="002821D9">
        <w:trPr>
          <w:trHeight w:val="53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325ABA7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736E6DB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0433A73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E260DEA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6205D1C5" w14:textId="77777777" w:rsidTr="002821D9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1936D6E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FD9FC23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8AAA91F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627055E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18D9F646" w14:textId="77777777" w:rsidTr="002821D9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44D5E9E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7338406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E5CD5F7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A891AE8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45557B22" w14:textId="77777777" w:rsidTr="002821D9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CC9938C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C2E63EF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ABCAE3F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375B2B4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71A95122" w14:textId="77777777" w:rsidTr="002821D9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B6195B9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69B9DA42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9F70027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3CD9A68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02A53A45" w14:textId="77777777" w:rsidTr="002821D9">
        <w:trPr>
          <w:trHeight w:val="533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79A7EE4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D0295EB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73E2ED6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797B91C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699ECFA2" w14:textId="77777777" w:rsidTr="002821D9">
        <w:trPr>
          <w:trHeight w:val="531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7B92D67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60F9513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ED6BD6B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F2D583C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49A7E2E8" w14:textId="77777777" w:rsidTr="002821D9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C9071E4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C6DEADB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FD7A1C9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E6667C5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3BA90D90" w14:textId="77777777" w:rsidTr="002821D9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8B8BF2A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28A82C6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6C7E1F0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D337F56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78460743" w14:textId="77777777" w:rsidTr="002821D9">
        <w:trPr>
          <w:trHeight w:val="5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F7A28F3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6C81D1BC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B5802DF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A72FC4F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69EBD67C" w14:textId="77777777" w:rsidTr="002821D9">
        <w:trPr>
          <w:trHeight w:val="527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19187C2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711DF0A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3A65A00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FD783E5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27341" w:rsidRPr="00B553BC" w14:paraId="2D99CFDF" w14:textId="77777777" w:rsidTr="002821D9">
        <w:trPr>
          <w:trHeight w:val="53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7903B46" w14:textId="77777777" w:rsidR="00827341" w:rsidRPr="00B553BC" w:rsidRDefault="00827341" w:rsidP="002821D9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33EB94F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6857CD1C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B649AF8" w14:textId="77777777" w:rsidR="00827341" w:rsidRPr="00B553BC" w:rsidRDefault="00827341" w:rsidP="002821D9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B553B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C86533" w14:textId="77777777" w:rsidR="00827341" w:rsidRPr="00B553BC" w:rsidRDefault="00827341" w:rsidP="00827341">
      <w:pPr>
        <w:spacing w:after="126" w:line="259" w:lineRule="auto"/>
        <w:ind w:left="758" w:firstLine="0"/>
        <w:jc w:val="center"/>
        <w:rPr>
          <w:rFonts w:ascii="Calibri" w:eastAsia="Calibri" w:hAnsi="Calibri" w:cs="Calibri"/>
        </w:rPr>
      </w:pPr>
    </w:p>
    <w:p w14:paraId="22DEF812" w14:textId="77777777" w:rsidR="00827341" w:rsidRDefault="00827341" w:rsidP="00827341">
      <w:pPr>
        <w:tabs>
          <w:tab w:val="center" w:pos="1174"/>
          <w:tab w:val="center" w:pos="6989"/>
        </w:tabs>
        <w:spacing w:after="98" w:line="259" w:lineRule="auto"/>
        <w:ind w:left="0" w:firstLine="0"/>
        <w:jc w:val="left"/>
        <w:rPr>
          <w:rFonts w:ascii="Calibri" w:eastAsia="Calibri" w:hAnsi="Calibri" w:cs="Calibri"/>
          <w:sz w:val="24"/>
        </w:rPr>
      </w:pPr>
      <w:r w:rsidRPr="00B553BC">
        <w:rPr>
          <w:rFonts w:ascii="Calibri" w:eastAsia="Calibri" w:hAnsi="Calibri" w:cs="Calibri"/>
        </w:rPr>
        <w:tab/>
      </w:r>
      <w:r w:rsidRPr="00B553BC">
        <w:rPr>
          <w:sz w:val="18"/>
        </w:rPr>
        <w:t>Oddal/-a</w:t>
      </w:r>
      <w:r w:rsidR="00B11BC7">
        <w:rPr>
          <w:sz w:val="18"/>
        </w:rPr>
        <w:t xml:space="preserve"> (podpis)</w:t>
      </w:r>
      <w:r w:rsidRPr="00B553BC">
        <w:rPr>
          <w:sz w:val="18"/>
        </w:rPr>
        <w:t xml:space="preserve">:   </w:t>
      </w:r>
      <w:r w:rsidRPr="00B553BC">
        <w:rPr>
          <w:sz w:val="18"/>
        </w:rPr>
        <w:tab/>
        <w:t>Prejel/-a</w:t>
      </w:r>
      <w:r w:rsidR="00B11BC7">
        <w:rPr>
          <w:sz w:val="18"/>
        </w:rPr>
        <w:t xml:space="preserve"> (podpis)</w:t>
      </w:r>
      <w:r w:rsidRPr="00B553BC">
        <w:rPr>
          <w:sz w:val="18"/>
        </w:rPr>
        <w:t xml:space="preserve">:  </w:t>
      </w:r>
      <w:r w:rsidRPr="00B553BC">
        <w:rPr>
          <w:rFonts w:ascii="Calibri" w:eastAsia="Calibri" w:hAnsi="Calibri" w:cs="Calibri"/>
          <w:sz w:val="24"/>
        </w:rPr>
        <w:t xml:space="preserve"> </w:t>
      </w:r>
    </w:p>
    <w:p w14:paraId="5EDF9A43" w14:textId="77777777" w:rsidR="00827341" w:rsidRPr="00B553BC" w:rsidRDefault="00827341" w:rsidP="00827341">
      <w:pPr>
        <w:spacing w:after="209" w:line="259" w:lineRule="auto"/>
        <w:ind w:left="802" w:firstLine="0"/>
        <w:jc w:val="left"/>
        <w:rPr>
          <w:sz w:val="18"/>
        </w:rPr>
      </w:pPr>
      <w:r w:rsidRPr="00B553BC">
        <w:rPr>
          <w:rFonts w:ascii="Calibri" w:eastAsia="Calibri" w:hAnsi="Calibri" w:cs="Calibri"/>
        </w:rPr>
        <w:tab/>
      </w:r>
    </w:p>
    <w:p w14:paraId="432DEBDF" w14:textId="77777777" w:rsidR="00827341" w:rsidRPr="00B553BC" w:rsidRDefault="00827341" w:rsidP="00827341">
      <w:pPr>
        <w:tabs>
          <w:tab w:val="center" w:pos="887"/>
          <w:tab w:val="center" w:pos="5927"/>
        </w:tabs>
        <w:spacing w:after="3" w:line="259" w:lineRule="auto"/>
        <w:ind w:left="0" w:firstLine="0"/>
        <w:jc w:val="left"/>
        <w:rPr>
          <w:rFonts w:ascii="Calibri" w:eastAsia="Calibri" w:hAnsi="Calibri" w:cs="Calibri"/>
        </w:rPr>
      </w:pPr>
      <w:r w:rsidRPr="00B553BC">
        <w:rPr>
          <w:b/>
          <w:sz w:val="18"/>
        </w:rPr>
        <w:tab/>
      </w:r>
      <w:r w:rsidRPr="00B553BC">
        <w:rPr>
          <w:sz w:val="18"/>
        </w:rPr>
        <w:t>Datum:</w:t>
      </w:r>
      <w:r w:rsidRPr="00B553BC">
        <w:rPr>
          <w:b/>
          <w:sz w:val="18"/>
        </w:rPr>
        <w:t xml:space="preserve"> </w:t>
      </w:r>
      <w:r w:rsidRPr="00B553BC">
        <w:rPr>
          <w:rFonts w:ascii="Calibri" w:eastAsia="Calibri" w:hAnsi="Calibri" w:cs="Calibri"/>
          <w:sz w:val="18"/>
        </w:rPr>
        <w:t xml:space="preserve"> </w:t>
      </w:r>
    </w:p>
    <w:p w14:paraId="53BE9EFB" w14:textId="77777777" w:rsidR="00856B6A" w:rsidRDefault="00856B6A" w:rsidP="00B553BC">
      <w:pPr>
        <w:spacing w:after="583" w:line="259" w:lineRule="auto"/>
        <w:ind w:left="0" w:right="441" w:firstLine="0"/>
        <w:jc w:val="left"/>
      </w:pPr>
    </w:p>
    <w:p w14:paraId="52E5DC46" w14:textId="77777777" w:rsidR="00827341" w:rsidRDefault="00827341" w:rsidP="00B553BC">
      <w:pPr>
        <w:spacing w:after="583" w:line="259" w:lineRule="auto"/>
        <w:ind w:left="0" w:right="441" w:firstLine="0"/>
        <w:jc w:val="left"/>
      </w:pPr>
    </w:p>
    <w:p w14:paraId="57404225" w14:textId="77777777" w:rsidR="00827341" w:rsidRDefault="00827341" w:rsidP="00B553BC">
      <w:pPr>
        <w:spacing w:after="583" w:line="259" w:lineRule="auto"/>
        <w:ind w:left="0" w:right="441" w:firstLine="0"/>
        <w:jc w:val="left"/>
      </w:pPr>
    </w:p>
    <w:p w14:paraId="573661AD" w14:textId="77777777" w:rsidR="00B553BC" w:rsidRPr="00B553BC" w:rsidRDefault="004C5527" w:rsidP="00B553BC">
      <w:pPr>
        <w:spacing w:after="583" w:line="259" w:lineRule="auto"/>
        <w:ind w:left="0" w:right="441" w:firstLine="0"/>
        <w:jc w:val="left"/>
        <w:rPr>
          <w:rFonts w:ascii="Calibri" w:eastAsia="Calibri" w:hAnsi="Calibri" w:cs="Calibri"/>
        </w:rPr>
      </w:pPr>
      <w:r>
        <w:t xml:space="preserve">                                                                                                                    </w:t>
      </w:r>
      <w:r w:rsidR="00A96786">
        <w:t>P</w:t>
      </w:r>
      <w:r w:rsidR="00B553BC" w:rsidRPr="00B553BC">
        <w:t>RILOGA</w:t>
      </w:r>
      <w:r w:rsidR="00827341">
        <w:t xml:space="preserve"> 4</w:t>
      </w:r>
      <w:r w:rsidR="00B553BC" w:rsidRPr="00B553BC">
        <w:t xml:space="preserve"> </w:t>
      </w:r>
      <w:r w:rsidR="00B553BC" w:rsidRPr="00B553BC">
        <w:rPr>
          <w:rFonts w:ascii="Calibri" w:eastAsia="Calibri" w:hAnsi="Calibri" w:cs="Calibri"/>
        </w:rPr>
        <w:t xml:space="preserve"> </w:t>
      </w:r>
    </w:p>
    <w:p w14:paraId="5C4E1AB0" w14:textId="77777777" w:rsidR="00B553BC" w:rsidRPr="00B553BC" w:rsidRDefault="00B553BC" w:rsidP="00B553BC">
      <w:pPr>
        <w:spacing w:after="0" w:line="259" w:lineRule="auto"/>
        <w:ind w:left="0"/>
        <w:jc w:val="left"/>
        <w:rPr>
          <w:rFonts w:ascii="Calibri" w:eastAsia="Calibri" w:hAnsi="Calibri" w:cs="Calibri"/>
        </w:rPr>
      </w:pPr>
      <w:r w:rsidRPr="00B553BC">
        <w:rPr>
          <w:sz w:val="18"/>
        </w:rPr>
        <w:t xml:space="preserve">Številka zadeve: _____________________ </w:t>
      </w:r>
    </w:p>
    <w:p w14:paraId="3B62C0E8" w14:textId="77777777" w:rsidR="00B553BC" w:rsidRPr="00B553BC" w:rsidRDefault="00B553BC" w:rsidP="00B553BC">
      <w:pPr>
        <w:spacing w:after="160" w:line="259" w:lineRule="auto"/>
        <w:ind w:left="5" w:firstLine="0"/>
        <w:jc w:val="left"/>
        <w:rPr>
          <w:rFonts w:ascii="Calibri" w:eastAsia="Calibri" w:hAnsi="Calibri" w:cs="Calibri"/>
        </w:rPr>
      </w:pPr>
      <w:r w:rsidRPr="00B553BC">
        <w:rPr>
          <w:sz w:val="18"/>
        </w:rPr>
        <w:t xml:space="preserve"> </w:t>
      </w:r>
    </w:p>
    <w:p w14:paraId="568F5E7E" w14:textId="77777777" w:rsidR="00B553BC" w:rsidRPr="00B553BC" w:rsidRDefault="00B553BC" w:rsidP="00B553BC">
      <w:pPr>
        <w:spacing w:after="196" w:line="259" w:lineRule="auto"/>
        <w:ind w:left="0"/>
        <w:jc w:val="left"/>
        <w:rPr>
          <w:rFonts w:ascii="Calibri" w:eastAsia="Calibri" w:hAnsi="Calibri" w:cs="Calibri"/>
        </w:rPr>
      </w:pPr>
      <w:r w:rsidRPr="00B553BC">
        <w:rPr>
          <w:sz w:val="18"/>
        </w:rPr>
        <w:t xml:space="preserve">Datum: _____________________ </w:t>
      </w:r>
    </w:p>
    <w:p w14:paraId="5528FC49" w14:textId="77777777" w:rsidR="00B553BC" w:rsidRPr="00B553BC" w:rsidRDefault="00B553BC" w:rsidP="00B553BC">
      <w:pPr>
        <w:spacing w:after="0" w:line="259" w:lineRule="auto"/>
        <w:ind w:left="5" w:right="9456" w:firstLine="0"/>
        <w:jc w:val="left"/>
        <w:rPr>
          <w:rFonts w:ascii="Calibri" w:eastAsia="Calibri" w:hAnsi="Calibri" w:cs="Calibri"/>
        </w:rPr>
      </w:pPr>
      <w:r w:rsidRPr="00B553BC">
        <w:rPr>
          <w:b/>
        </w:rPr>
        <w:t xml:space="preserve">  </w:t>
      </w:r>
    </w:p>
    <w:p w14:paraId="206367AB" w14:textId="77777777" w:rsidR="00B553BC" w:rsidRPr="00B553BC" w:rsidRDefault="00B553BC" w:rsidP="00B553BC">
      <w:pPr>
        <w:spacing w:after="38" w:line="259" w:lineRule="auto"/>
        <w:ind w:left="5" w:firstLine="0"/>
        <w:jc w:val="left"/>
        <w:rPr>
          <w:rFonts w:ascii="Calibri" w:eastAsia="Calibri" w:hAnsi="Calibri" w:cs="Calibri"/>
        </w:rPr>
      </w:pPr>
      <w:r w:rsidRPr="00B553BC">
        <w:rPr>
          <w:b/>
        </w:rPr>
        <w:t xml:space="preserve"> </w:t>
      </w:r>
    </w:p>
    <w:p w14:paraId="208CDB39" w14:textId="77777777" w:rsidR="00B553BC" w:rsidRPr="00B553BC" w:rsidRDefault="00B553BC" w:rsidP="00232DAA">
      <w:pPr>
        <w:keepNext/>
        <w:keepLines/>
        <w:spacing w:after="0" w:line="259" w:lineRule="auto"/>
        <w:ind w:left="720" w:firstLine="0"/>
        <w:jc w:val="center"/>
        <w:outlineLvl w:val="0"/>
        <w:rPr>
          <w:b/>
        </w:rPr>
      </w:pPr>
      <w:r w:rsidRPr="00B553BC">
        <w:rPr>
          <w:b/>
        </w:rPr>
        <w:t>ZAPISNIK ogleda prostorov integracijske hiše</w:t>
      </w:r>
    </w:p>
    <w:p w14:paraId="56C2D3DA" w14:textId="77777777" w:rsidR="00B553BC" w:rsidRPr="00B553BC" w:rsidRDefault="00B553BC" w:rsidP="00B553BC">
      <w:pPr>
        <w:spacing w:after="4" w:line="259" w:lineRule="auto"/>
        <w:ind w:left="5" w:firstLine="0"/>
        <w:jc w:val="left"/>
        <w:rPr>
          <w:rFonts w:ascii="Calibri" w:eastAsia="Calibri" w:hAnsi="Calibri" w:cs="Calibri"/>
        </w:rPr>
      </w:pPr>
      <w:r w:rsidRPr="00B553BC">
        <w:rPr>
          <w:b/>
        </w:rPr>
        <w:t xml:space="preserve"> </w:t>
      </w:r>
    </w:p>
    <w:p w14:paraId="0B462A3D" w14:textId="77777777" w:rsidR="00B553BC" w:rsidRPr="00B553BC" w:rsidRDefault="00B553BC" w:rsidP="00B553BC">
      <w:pPr>
        <w:spacing w:after="57" w:line="259" w:lineRule="auto"/>
        <w:ind w:left="5" w:firstLine="0"/>
        <w:jc w:val="left"/>
        <w:rPr>
          <w:rFonts w:ascii="Calibri" w:eastAsia="Calibri" w:hAnsi="Calibri" w:cs="Calibri"/>
        </w:rPr>
      </w:pPr>
      <w:r w:rsidRPr="00B553BC">
        <w:rPr>
          <w:rFonts w:ascii="Calibri" w:eastAsia="Calibri" w:hAnsi="Calibri" w:cs="Calibri"/>
        </w:rPr>
        <w:t xml:space="preserve"> </w:t>
      </w:r>
    </w:p>
    <w:p w14:paraId="1DCF2A0C" w14:textId="12F04335" w:rsidR="00B553BC" w:rsidRPr="00B553BC" w:rsidRDefault="00F752FD" w:rsidP="00B553BC">
      <w:pPr>
        <w:spacing w:after="0" w:line="259" w:lineRule="auto"/>
        <w:ind w:left="0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924A183" wp14:editId="4224A58F">
                <wp:extent cx="5986780" cy="6350"/>
                <wp:effectExtent l="13335" t="8890" r="10160" b="3810"/>
                <wp:docPr id="1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59867" cy="62"/>
                        </a:xfrm>
                      </wpg:grpSpPr>
                      <wps:wsp>
                        <wps:cNvPr id="16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67" cy="0"/>
                          </a:xfrm>
                          <a:custGeom>
                            <a:avLst/>
                            <a:gdLst>
                              <a:gd name="T0" fmla="*/ 0 w 5986780"/>
                              <a:gd name="T1" fmla="*/ 599 w 5986780"/>
                              <a:gd name="T2" fmla="*/ 0 60000 65536"/>
                              <a:gd name="T3" fmla="*/ 0 60000 65536"/>
                              <a:gd name="T4" fmla="*/ 0 w 5986780"/>
                              <a:gd name="T5" fmla="*/ 5986780 w 598678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86780">
                                <a:moveTo>
                                  <a:pt x="0" y="0"/>
                                </a:moveTo>
                                <a:lnTo>
                                  <a:pt x="5986780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6E151" id="Group 350" o:spid="_x0000_s1026" style="width:471.4pt;height:.5pt;mso-position-horizontal-relative:char;mso-position-vertical-relative:line" coordsize="5986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">
                <v:shape id="Shape 43" o:spid="_x0000_s1027" style="position:absolute;width:59867;height:0;visibility:visible;mso-wrap-style:square;v-text-anchor:top" coordsize="5986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" path="m,l5986780,e" filled="f" strokeweight=".49pt">
                  <v:stroke endcap="round"/>
                  <v:path arrowok="t" o:connecttype="custom" o:connectlocs="0,0;6,0" o:connectangles="0,0" textboxrect="0,0,5986780,0"/>
                </v:shape>
                <w10:anchorlock/>
              </v:group>
            </w:pict>
          </mc:Fallback>
        </mc:AlternateContent>
      </w:r>
      <w:r w:rsidR="00B553BC" w:rsidRPr="00B553BC">
        <w:rPr>
          <w:rFonts w:ascii="Calibri" w:eastAsia="Calibri" w:hAnsi="Calibri" w:cs="Calibri"/>
        </w:rPr>
        <w:t xml:space="preserve"> </w:t>
      </w:r>
    </w:p>
    <w:p w14:paraId="2F8CD791" w14:textId="77777777" w:rsidR="00B553BC" w:rsidRPr="00B553BC" w:rsidRDefault="00B553BC" w:rsidP="00B553BC">
      <w:pPr>
        <w:spacing w:after="300" w:line="259" w:lineRule="auto"/>
        <w:ind w:left="0" w:firstLine="0"/>
        <w:jc w:val="left"/>
        <w:rPr>
          <w:rFonts w:ascii="Calibri" w:eastAsia="Calibri" w:hAnsi="Calibri" w:cs="Calibri"/>
        </w:rPr>
      </w:pPr>
      <w:r w:rsidRPr="00B553BC">
        <w:rPr>
          <w:rFonts w:ascii="Calibri" w:eastAsia="Calibri" w:hAnsi="Calibri" w:cs="Calibri"/>
        </w:rPr>
        <w:t xml:space="preserve"> </w:t>
      </w:r>
    </w:p>
    <w:p w14:paraId="49369AE9" w14:textId="746A648D" w:rsidR="00B553BC" w:rsidRPr="00B553BC" w:rsidRDefault="00F752FD" w:rsidP="00B553BC">
      <w:pPr>
        <w:spacing w:after="535" w:line="259" w:lineRule="auto"/>
        <w:ind w:left="-10" w:right="31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1316E3" wp14:editId="1691DA24">
                <wp:extent cx="5986780" cy="6350"/>
                <wp:effectExtent l="6985" t="5715" r="6985" b="6985"/>
                <wp:docPr id="1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59867" cy="62"/>
                        </a:xfrm>
                      </wpg:grpSpPr>
                      <wps:wsp>
                        <wps:cNvPr id="14" name="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67" cy="0"/>
                          </a:xfrm>
                          <a:custGeom>
                            <a:avLst/>
                            <a:gdLst>
                              <a:gd name="T0" fmla="*/ 0 w 5986780"/>
                              <a:gd name="T1" fmla="*/ 599 w 5986780"/>
                              <a:gd name="T2" fmla="*/ 0 60000 65536"/>
                              <a:gd name="T3" fmla="*/ 0 60000 65536"/>
                              <a:gd name="T4" fmla="*/ 0 w 5986780"/>
                              <a:gd name="T5" fmla="*/ 5986780 w 598678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86780">
                                <a:moveTo>
                                  <a:pt x="0" y="0"/>
                                </a:moveTo>
                                <a:lnTo>
                                  <a:pt x="5986780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56303" id="Group 349" o:spid="_x0000_s1026" style="width:471.4pt;height:.5pt;mso-position-horizontal-relative:char;mso-position-vertical-relative:line" coordsize="5986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">
                <v:shape id="Shape 42" o:spid="_x0000_s1027" style="position:absolute;width:59867;height:0;visibility:visible;mso-wrap-style:square;v-text-anchor:top" coordsize="5986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" path="m,l5986780,e" filled="f" strokeweight=".49pt">
                  <v:stroke endcap="round"/>
                  <v:path arrowok="t" o:connecttype="custom" o:connectlocs="0,0;6,0" o:connectangles="0,0" textboxrect="0,0,5986780,0"/>
                </v:shape>
                <w10:anchorlock/>
              </v:group>
            </w:pict>
          </mc:Fallback>
        </mc:AlternateContent>
      </w:r>
      <w:r w:rsidR="00B553BC" w:rsidRPr="00B553BC">
        <w:rPr>
          <w:rFonts w:ascii="Calibri" w:eastAsia="Calibri" w:hAnsi="Calibri" w:cs="Calibri"/>
        </w:rPr>
        <w:t xml:space="preserve"> </w:t>
      </w:r>
    </w:p>
    <w:p w14:paraId="4EE1B030" w14:textId="284392CD" w:rsidR="00B553BC" w:rsidRPr="00B553BC" w:rsidRDefault="00F752FD" w:rsidP="00B553BC">
      <w:pPr>
        <w:spacing w:after="539" w:line="259" w:lineRule="auto"/>
        <w:ind w:left="0" w:right="17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D91BCF0" wp14:editId="2A0BF85B">
                <wp:extent cx="5986780" cy="6350"/>
                <wp:effectExtent l="13335" t="5715" r="10160" b="6985"/>
                <wp:docPr id="11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59867" cy="62"/>
                        </a:xfrm>
                      </wpg:grpSpPr>
                      <wps:wsp>
                        <wps:cNvPr id="12" name="Shap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67" cy="0"/>
                          </a:xfrm>
                          <a:custGeom>
                            <a:avLst/>
                            <a:gdLst>
                              <a:gd name="T0" fmla="*/ 0 w 5986781"/>
                              <a:gd name="T1" fmla="*/ 599 w 5986781"/>
                              <a:gd name="T2" fmla="*/ 0 60000 65536"/>
                              <a:gd name="T3" fmla="*/ 0 60000 65536"/>
                              <a:gd name="T4" fmla="*/ 0 w 5986781"/>
                              <a:gd name="T5" fmla="*/ 5986781 w 5986781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86781">
                                <a:moveTo>
                                  <a:pt x="0" y="0"/>
                                </a:moveTo>
                                <a:lnTo>
                                  <a:pt x="5986781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8F005" id="Group 348" o:spid="_x0000_s1026" style="width:471.4pt;height:.5pt;mso-position-horizontal-relative:char;mso-position-vertical-relative:line" coordsize="5986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">
                <v:shape id="Shape 41" o:spid="_x0000_s1027" style="position:absolute;width:59867;height:0;visibility:visible;mso-wrap-style:square;v-text-anchor:top" coordsize="598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" path="m,l5986781,e" filled="f" strokeweight=".49pt">
                  <v:stroke endcap="round"/>
                  <v:path arrowok="t" o:connecttype="custom" o:connectlocs="0,0;6,0" o:connectangles="0,0" textboxrect="0,0,5986781,0"/>
                </v:shape>
                <w10:anchorlock/>
              </v:group>
            </w:pict>
          </mc:Fallback>
        </mc:AlternateContent>
      </w:r>
      <w:r w:rsidR="00B553BC" w:rsidRPr="00B553BC">
        <w:rPr>
          <w:rFonts w:ascii="Calibri" w:eastAsia="Calibri" w:hAnsi="Calibri" w:cs="Calibri"/>
        </w:rPr>
        <w:t xml:space="preserve"> </w:t>
      </w:r>
    </w:p>
    <w:p w14:paraId="43310F95" w14:textId="289D258E" w:rsidR="00B553BC" w:rsidRPr="00B553BC" w:rsidRDefault="00F752FD" w:rsidP="00B553BC">
      <w:pPr>
        <w:spacing w:after="496" w:line="259" w:lineRule="auto"/>
        <w:ind w:left="0" w:right="31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0AF010" wp14:editId="0C7CBE4C">
                <wp:extent cx="5978525" cy="6350"/>
                <wp:effectExtent l="13335" t="7620" r="8890" b="5080"/>
                <wp:docPr id="9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59785" cy="62"/>
                        </a:xfrm>
                      </wpg:grpSpPr>
                      <wps:wsp>
                        <wps:cNvPr id="10" name="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5" cy="0"/>
                          </a:xfrm>
                          <a:custGeom>
                            <a:avLst/>
                            <a:gdLst>
                              <a:gd name="T0" fmla="*/ 0 w 5978525"/>
                              <a:gd name="T1" fmla="*/ 598 w 5978525"/>
                              <a:gd name="T2" fmla="*/ 0 60000 65536"/>
                              <a:gd name="T3" fmla="*/ 0 60000 65536"/>
                              <a:gd name="T4" fmla="*/ 0 w 5978525"/>
                              <a:gd name="T5" fmla="*/ 5978525 w 597852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78525">
                                <a:moveTo>
                                  <a:pt x="0" y="0"/>
                                </a:moveTo>
                                <a:lnTo>
                                  <a:pt x="5978525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AC20F" id="Group 347" o:spid="_x0000_s1026" style="width:470.75pt;height:.5pt;mso-position-horizontal-relative:char;mso-position-vertical-relative:line" coordsize="5978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">
                <v:shape id="Shape 40" o:spid="_x0000_s1027" style="position:absolute;width:59785;height:0;visibility:visible;mso-wrap-style:square;v-text-anchor:top" coordsize="5978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" path="m,l5978525,e" filled="f" strokeweight=".49pt">
                  <v:stroke endcap="round"/>
                  <v:path arrowok="t" o:connecttype="custom" o:connectlocs="0,0;6,0" o:connectangles="0,0" textboxrect="0,0,5978525,0"/>
                </v:shape>
                <w10:anchorlock/>
              </v:group>
            </w:pict>
          </mc:Fallback>
        </mc:AlternateContent>
      </w:r>
      <w:r w:rsidR="00B553BC" w:rsidRPr="00B553BC">
        <w:rPr>
          <w:rFonts w:ascii="Calibri" w:eastAsia="Calibri" w:hAnsi="Calibri" w:cs="Calibri"/>
        </w:rPr>
        <w:t xml:space="preserve"> </w:t>
      </w:r>
    </w:p>
    <w:p w14:paraId="4C2FA16B" w14:textId="6D17807B" w:rsidR="00B553BC" w:rsidRPr="00B553BC" w:rsidRDefault="00F752FD" w:rsidP="00B553BC">
      <w:pPr>
        <w:spacing w:after="455" w:line="259" w:lineRule="auto"/>
        <w:ind w:left="-10" w:right="31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32E5908" wp14:editId="67601BCD">
                <wp:extent cx="5986780" cy="6350"/>
                <wp:effectExtent l="6985" t="11430" r="6985" b="1270"/>
                <wp:docPr id="7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59867" cy="62"/>
                        </a:xfrm>
                      </wpg:grpSpPr>
                      <wps:wsp>
                        <wps:cNvPr id="8" name="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67" cy="0"/>
                          </a:xfrm>
                          <a:custGeom>
                            <a:avLst/>
                            <a:gdLst>
                              <a:gd name="T0" fmla="*/ 0 w 5986780"/>
                              <a:gd name="T1" fmla="*/ 599 w 5986780"/>
                              <a:gd name="T2" fmla="*/ 0 60000 65536"/>
                              <a:gd name="T3" fmla="*/ 0 60000 65536"/>
                              <a:gd name="T4" fmla="*/ 0 w 5986780"/>
                              <a:gd name="T5" fmla="*/ 5986780 w 598678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86780">
                                <a:moveTo>
                                  <a:pt x="0" y="0"/>
                                </a:moveTo>
                                <a:lnTo>
                                  <a:pt x="5986780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01A14" id="Group 346" o:spid="_x0000_s1026" style="width:471.4pt;height:.5pt;mso-position-horizontal-relative:char;mso-position-vertical-relative:line" coordsize="5986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">
                <v:shape id="Shape 39" o:spid="_x0000_s1027" style="position:absolute;width:59867;height:0;visibility:visible;mso-wrap-style:square;v-text-anchor:top" coordsize="5986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" path="m,l5986780,e" filled="f" strokeweight=".49pt">
                  <v:stroke endcap="round"/>
                  <v:path arrowok="t" o:connecttype="custom" o:connectlocs="0,0;6,0" o:connectangles="0,0" textboxrect="0,0,5986780,0"/>
                </v:shape>
                <w10:anchorlock/>
              </v:group>
            </w:pict>
          </mc:Fallback>
        </mc:AlternateContent>
      </w:r>
      <w:r w:rsidR="00B553BC" w:rsidRPr="00B553BC">
        <w:rPr>
          <w:rFonts w:ascii="Calibri" w:eastAsia="Calibri" w:hAnsi="Calibri" w:cs="Calibri"/>
        </w:rPr>
        <w:t xml:space="preserve"> </w:t>
      </w:r>
    </w:p>
    <w:p w14:paraId="5A505AFD" w14:textId="1025E0C9" w:rsidR="00B553BC" w:rsidRPr="00B553BC" w:rsidRDefault="00F752FD" w:rsidP="00B553BC">
      <w:pPr>
        <w:spacing w:after="67" w:line="710" w:lineRule="auto"/>
        <w:ind w:left="-10" w:right="31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4FA09B" wp14:editId="253C2A0C">
                <wp:extent cx="5970270" cy="6350"/>
                <wp:effectExtent l="6985" t="8255" r="13970" b="4445"/>
                <wp:docPr id="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270" cy="6350"/>
                          <a:chOff x="0" y="0"/>
                          <a:chExt cx="59702" cy="62"/>
                        </a:xfrm>
                      </wpg:grpSpPr>
                      <wps:wsp>
                        <wps:cNvPr id="6" name="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02" cy="0"/>
                          </a:xfrm>
                          <a:custGeom>
                            <a:avLst/>
                            <a:gdLst>
                              <a:gd name="T0" fmla="*/ 0 w 5970270"/>
                              <a:gd name="T1" fmla="*/ 597 w 5970270"/>
                              <a:gd name="T2" fmla="*/ 0 60000 65536"/>
                              <a:gd name="T3" fmla="*/ 0 60000 65536"/>
                              <a:gd name="T4" fmla="*/ 0 w 5970270"/>
                              <a:gd name="T5" fmla="*/ 5970270 w 597027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70270">
                                <a:moveTo>
                                  <a:pt x="0" y="0"/>
                                </a:moveTo>
                                <a:lnTo>
                                  <a:pt x="5970270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8C4FE" id="Group 345" o:spid="_x0000_s1026" style="width:470.1pt;height:.5pt;mso-position-horizontal-relative:char;mso-position-vertical-relative:line" coordsize="5970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">
                <v:shape id="Shape 38" o:spid="_x0000_s1027" style="position:absolute;width:59702;height:0;visibility:visible;mso-wrap-style:square;v-text-anchor:top" coordsize="5970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" path="m,l5970270,e" filled="f" strokeweight=".49pt">
                  <v:stroke endcap="round"/>
                  <v:path arrowok="t" o:connecttype="custom" o:connectlocs="0,0;6,0" o:connectangles="0,0" textboxrect="0,0,5970270,0"/>
                </v:shape>
                <w10:anchorlock/>
              </v:group>
            </w:pict>
          </mc:Fallback>
        </mc:AlternateContent>
      </w:r>
      <w:r w:rsidR="00B553BC" w:rsidRPr="00B553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27BF17E" wp14:editId="18C0796B">
                <wp:extent cx="5986780" cy="6350"/>
                <wp:effectExtent l="6985" t="8255" r="6985" b="4445"/>
                <wp:docPr id="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59867" cy="62"/>
                        </a:xfrm>
                      </wpg:grpSpPr>
                      <wps:wsp>
                        <wps:cNvPr id="4" name="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67" cy="0"/>
                          </a:xfrm>
                          <a:custGeom>
                            <a:avLst/>
                            <a:gdLst>
                              <a:gd name="T0" fmla="*/ 0 w 5986780"/>
                              <a:gd name="T1" fmla="*/ 599 w 5986780"/>
                              <a:gd name="T2" fmla="*/ 0 60000 65536"/>
                              <a:gd name="T3" fmla="*/ 0 60000 65536"/>
                              <a:gd name="T4" fmla="*/ 0 w 5986780"/>
                              <a:gd name="T5" fmla="*/ 5986780 w 598678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86780">
                                <a:moveTo>
                                  <a:pt x="0" y="0"/>
                                </a:moveTo>
                                <a:lnTo>
                                  <a:pt x="5986780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1EA18" id="Group 344" o:spid="_x0000_s1026" style="width:471.4pt;height:.5pt;mso-position-horizontal-relative:char;mso-position-vertical-relative:line" coordsize="5986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">
                <v:shape id="Shape 37" o:spid="_x0000_s1027" style="position:absolute;width:59867;height:0;visibility:visible;mso-wrap-style:square;v-text-anchor:top" coordsize="5986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" path="m,l5986780,e" filled="f" strokeweight=".49pt">
                  <v:stroke endcap="round"/>
                  <v:path arrowok="t" o:connecttype="custom" o:connectlocs="0,0;6,0" o:connectangles="0,0" textboxrect="0,0,5986780,0"/>
                </v:shape>
                <w10:anchorlock/>
              </v:group>
            </w:pict>
          </mc:Fallback>
        </mc:AlternateContent>
      </w:r>
      <w:r w:rsidR="00B553BC" w:rsidRPr="00B553BC">
        <w:rPr>
          <w:rFonts w:ascii="Calibri" w:eastAsia="Calibri" w:hAnsi="Calibri" w:cs="Calibri"/>
        </w:rPr>
        <w:t xml:space="preserve"> </w:t>
      </w:r>
    </w:p>
    <w:p w14:paraId="57BF82EF" w14:textId="780DBADF" w:rsidR="00B553BC" w:rsidRPr="00B553BC" w:rsidRDefault="00F752FD" w:rsidP="00B553BC">
      <w:pPr>
        <w:spacing w:after="2064" w:line="259" w:lineRule="auto"/>
        <w:ind w:left="0" w:right="17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344EFD" wp14:editId="4AE96D2A">
                <wp:extent cx="5986780" cy="6350"/>
                <wp:effectExtent l="13335" t="12065" r="10160" b="635"/>
                <wp:docPr id="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59867" cy="62"/>
                        </a:xfrm>
                      </wpg:grpSpPr>
                      <wps:wsp>
                        <wps:cNvPr id="2" name="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67" cy="0"/>
                          </a:xfrm>
                          <a:custGeom>
                            <a:avLst/>
                            <a:gdLst>
                              <a:gd name="T0" fmla="*/ 0 w 5986781"/>
                              <a:gd name="T1" fmla="*/ 599 w 5986781"/>
                              <a:gd name="T2" fmla="*/ 0 60000 65536"/>
                              <a:gd name="T3" fmla="*/ 0 60000 65536"/>
                              <a:gd name="T4" fmla="*/ 0 w 5986781"/>
                              <a:gd name="T5" fmla="*/ 5986781 w 5986781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986781">
                                <a:moveTo>
                                  <a:pt x="0" y="0"/>
                                </a:moveTo>
                                <a:lnTo>
                                  <a:pt x="5986781" y="0"/>
                                </a:lnTo>
                              </a:path>
                            </a:pathLst>
                          </a:custGeom>
                          <a:noFill/>
                          <a:ln w="622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F1C36" id="Group 343" o:spid="_x0000_s1026" style="width:471.4pt;height:.5pt;mso-position-horizontal-relative:char;mso-position-vertical-relative:line" coordsize="5986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">
                <v:shape id="Shape 36" o:spid="_x0000_s1027" style="position:absolute;width:59867;height:0;visibility:visible;mso-wrap-style:square;v-text-anchor:top" coordsize="5986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" path="m,l5986781,e" filled="f" strokeweight=".49pt">
                  <v:stroke endcap="round"/>
                  <v:path arrowok="t" o:connecttype="custom" o:connectlocs="0,0;6,0" o:connectangles="0,0" textboxrect="0,0,5986781,0"/>
                </v:shape>
                <w10:anchorlock/>
              </v:group>
            </w:pict>
          </mc:Fallback>
        </mc:AlternateContent>
      </w:r>
      <w:r w:rsidR="00B553BC" w:rsidRPr="00B553BC">
        <w:rPr>
          <w:rFonts w:ascii="Calibri" w:eastAsia="Calibri" w:hAnsi="Calibri" w:cs="Calibri"/>
        </w:rPr>
        <w:t xml:space="preserve"> </w:t>
      </w:r>
    </w:p>
    <w:p w14:paraId="690F01A9" w14:textId="77777777" w:rsidR="00B553BC" w:rsidRPr="00B553BC" w:rsidRDefault="00B553BC" w:rsidP="00B553BC">
      <w:pPr>
        <w:spacing w:after="4" w:line="259" w:lineRule="auto"/>
        <w:ind w:left="5" w:firstLine="0"/>
        <w:jc w:val="left"/>
        <w:rPr>
          <w:rFonts w:ascii="Calibri" w:eastAsia="Calibri" w:hAnsi="Calibri" w:cs="Calibri"/>
        </w:rPr>
      </w:pPr>
      <w:r w:rsidRPr="00B553BC">
        <w:t>Ogled opravil: __________________________</w:t>
      </w:r>
      <w:r w:rsidRPr="00B553BC">
        <w:rPr>
          <w:sz w:val="18"/>
        </w:rPr>
        <w:t xml:space="preserve"> </w:t>
      </w:r>
    </w:p>
    <w:p w14:paraId="7FBF8D61" w14:textId="77777777" w:rsidR="00BE207D" w:rsidRDefault="00B553BC" w:rsidP="00A96786">
      <w:pPr>
        <w:spacing w:after="12" w:line="259" w:lineRule="auto"/>
        <w:ind w:left="5" w:firstLine="0"/>
        <w:jc w:val="left"/>
        <w:rPr>
          <w:b/>
          <w:color w:val="0000FF"/>
        </w:rPr>
      </w:pPr>
      <w:r w:rsidRPr="00B553BC">
        <w:rPr>
          <w:sz w:val="20"/>
        </w:rPr>
        <w:lastRenderedPageBreak/>
        <w:t xml:space="preserve"> </w:t>
      </w:r>
    </w:p>
    <w:p w14:paraId="729FAC09" w14:textId="77777777" w:rsidR="00BE207D" w:rsidRDefault="00BE207D">
      <w:pPr>
        <w:spacing w:after="308" w:line="259" w:lineRule="auto"/>
        <w:ind w:left="-5"/>
        <w:jc w:val="left"/>
        <w:rPr>
          <w:b/>
          <w:color w:val="0000FF"/>
        </w:rPr>
      </w:pPr>
    </w:p>
    <w:p w14:paraId="7297C163" w14:textId="77777777" w:rsidR="00BE207D" w:rsidRDefault="00BE207D">
      <w:pPr>
        <w:spacing w:after="308" w:line="259" w:lineRule="auto"/>
        <w:ind w:left="-5"/>
        <w:jc w:val="left"/>
      </w:pPr>
    </w:p>
    <w:sectPr w:rsidR="00BE207D" w:rsidSect="009C6074">
      <w:pgSz w:w="11906" w:h="16841"/>
      <w:pgMar w:top="1420" w:right="1355" w:bottom="167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32"/>
    <w:multiLevelType w:val="hybridMultilevel"/>
    <w:tmpl w:val="11A086D6"/>
    <w:lvl w:ilvl="0" w:tplc="560C873C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0DC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060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0A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207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E49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CA1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8AF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00D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F580E"/>
    <w:multiLevelType w:val="hybridMultilevel"/>
    <w:tmpl w:val="A426EEB2"/>
    <w:lvl w:ilvl="0" w:tplc="0C46218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DAD"/>
    <w:multiLevelType w:val="hybridMultilevel"/>
    <w:tmpl w:val="F270386C"/>
    <w:lvl w:ilvl="0" w:tplc="344C9A96">
      <w:start w:val="4"/>
      <w:numFmt w:val="decimal"/>
      <w:lvlText w:val="(%1)"/>
      <w:lvlJc w:val="left"/>
      <w:pPr>
        <w:ind w:left="17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4" w:hanging="360"/>
      </w:pPr>
    </w:lvl>
    <w:lvl w:ilvl="2" w:tplc="0424001B" w:tentative="1">
      <w:start w:val="1"/>
      <w:numFmt w:val="lowerRoman"/>
      <w:lvlText w:val="%3."/>
      <w:lvlJc w:val="right"/>
      <w:pPr>
        <w:ind w:left="3154" w:hanging="180"/>
      </w:pPr>
    </w:lvl>
    <w:lvl w:ilvl="3" w:tplc="0424000F" w:tentative="1">
      <w:start w:val="1"/>
      <w:numFmt w:val="decimal"/>
      <w:lvlText w:val="%4."/>
      <w:lvlJc w:val="left"/>
      <w:pPr>
        <w:ind w:left="3874" w:hanging="360"/>
      </w:pPr>
    </w:lvl>
    <w:lvl w:ilvl="4" w:tplc="04240019" w:tentative="1">
      <w:start w:val="1"/>
      <w:numFmt w:val="lowerLetter"/>
      <w:lvlText w:val="%5."/>
      <w:lvlJc w:val="left"/>
      <w:pPr>
        <w:ind w:left="4594" w:hanging="360"/>
      </w:pPr>
    </w:lvl>
    <w:lvl w:ilvl="5" w:tplc="0424001B" w:tentative="1">
      <w:start w:val="1"/>
      <w:numFmt w:val="lowerRoman"/>
      <w:lvlText w:val="%6."/>
      <w:lvlJc w:val="right"/>
      <w:pPr>
        <w:ind w:left="5314" w:hanging="180"/>
      </w:pPr>
    </w:lvl>
    <w:lvl w:ilvl="6" w:tplc="0424000F" w:tentative="1">
      <w:start w:val="1"/>
      <w:numFmt w:val="decimal"/>
      <w:lvlText w:val="%7."/>
      <w:lvlJc w:val="left"/>
      <w:pPr>
        <w:ind w:left="6034" w:hanging="360"/>
      </w:pPr>
    </w:lvl>
    <w:lvl w:ilvl="7" w:tplc="04240019" w:tentative="1">
      <w:start w:val="1"/>
      <w:numFmt w:val="lowerLetter"/>
      <w:lvlText w:val="%8."/>
      <w:lvlJc w:val="left"/>
      <w:pPr>
        <w:ind w:left="6754" w:hanging="360"/>
      </w:pPr>
    </w:lvl>
    <w:lvl w:ilvl="8" w:tplc="0424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47874A6"/>
    <w:multiLevelType w:val="hybridMultilevel"/>
    <w:tmpl w:val="CB0E7EF8"/>
    <w:lvl w:ilvl="0" w:tplc="29E2482A">
      <w:start w:val="2"/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F8C64E4"/>
    <w:multiLevelType w:val="hybridMultilevel"/>
    <w:tmpl w:val="A8C88B58"/>
    <w:lvl w:ilvl="0" w:tplc="5090F4C2">
      <w:start w:val="1"/>
      <w:numFmt w:val="decimal"/>
      <w:lvlText w:val="(%1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43EFA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60700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2F12E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46DF2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A1CBC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C05D2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60252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4196A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66767"/>
    <w:multiLevelType w:val="hybridMultilevel"/>
    <w:tmpl w:val="6FCA028E"/>
    <w:lvl w:ilvl="0" w:tplc="29E2482A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3F8920D5"/>
    <w:multiLevelType w:val="hybridMultilevel"/>
    <w:tmpl w:val="788AABFE"/>
    <w:lvl w:ilvl="0" w:tplc="CEC03070">
      <w:start w:val="1"/>
      <w:numFmt w:val="decimal"/>
      <w:lvlText w:val="(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2E994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C4ED6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80EA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CAC06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40920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28A1C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847CA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0780A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555C7"/>
    <w:multiLevelType w:val="hybridMultilevel"/>
    <w:tmpl w:val="049EA34A"/>
    <w:lvl w:ilvl="0" w:tplc="D9B0BBEA">
      <w:start w:val="1"/>
      <w:numFmt w:val="decimal"/>
      <w:lvlText w:val="(%1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0D7F8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6A772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81E16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29046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8AFCE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5AE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8A1A0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369FFA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02936"/>
    <w:multiLevelType w:val="hybridMultilevel"/>
    <w:tmpl w:val="4DAC292E"/>
    <w:lvl w:ilvl="0" w:tplc="0C462184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45A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A4A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81E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C0B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22D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4E4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E2A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614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7E7B63"/>
    <w:multiLevelType w:val="hybridMultilevel"/>
    <w:tmpl w:val="CC964608"/>
    <w:lvl w:ilvl="0" w:tplc="1084DD3C">
      <w:start w:val="1"/>
      <w:numFmt w:val="decimal"/>
      <w:lvlText w:val="(%1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C754A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C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E20446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E4476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6D08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80E26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E5FA6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E8B5A2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376C5A"/>
    <w:multiLevelType w:val="hybridMultilevel"/>
    <w:tmpl w:val="2A50C314"/>
    <w:lvl w:ilvl="0" w:tplc="5E5C6BE0">
      <w:start w:val="1"/>
      <w:numFmt w:val="decimal"/>
      <w:lvlText w:val="(%1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A9936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E8326C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AD138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45AE6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8B144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01AC6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62D9E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84064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023A9E"/>
    <w:multiLevelType w:val="hybridMultilevel"/>
    <w:tmpl w:val="E32E21F6"/>
    <w:lvl w:ilvl="0" w:tplc="4F2A7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5534"/>
    <w:multiLevelType w:val="hybridMultilevel"/>
    <w:tmpl w:val="CA4A18F2"/>
    <w:lvl w:ilvl="0" w:tplc="85209B20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0285A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207C6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E0576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2E6BE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0B2CA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CC64A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6C844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A9D96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9F4D9B"/>
    <w:multiLevelType w:val="hybridMultilevel"/>
    <w:tmpl w:val="174AF7D4"/>
    <w:lvl w:ilvl="0" w:tplc="1058858C">
      <w:start w:val="1"/>
      <w:numFmt w:val="decimal"/>
      <w:lvlText w:val="(%1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087F0">
      <w:start w:val="1"/>
      <w:numFmt w:val="lowerLetter"/>
      <w:lvlText w:val="%2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64BBE">
      <w:start w:val="1"/>
      <w:numFmt w:val="lowerRoman"/>
      <w:lvlText w:val="%3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C7882">
      <w:start w:val="1"/>
      <w:numFmt w:val="decimal"/>
      <w:lvlText w:val="%4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CBBD4">
      <w:start w:val="1"/>
      <w:numFmt w:val="lowerLetter"/>
      <w:lvlText w:val="%5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C46E6">
      <w:start w:val="1"/>
      <w:numFmt w:val="lowerRoman"/>
      <w:lvlText w:val="%6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A15A6">
      <w:start w:val="1"/>
      <w:numFmt w:val="decimal"/>
      <w:lvlText w:val="%7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CE5DC">
      <w:start w:val="1"/>
      <w:numFmt w:val="lowerLetter"/>
      <w:lvlText w:val="%8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6A346">
      <w:start w:val="1"/>
      <w:numFmt w:val="lowerRoman"/>
      <w:lvlText w:val="%9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A66000"/>
    <w:multiLevelType w:val="hybridMultilevel"/>
    <w:tmpl w:val="386E3A8E"/>
    <w:lvl w:ilvl="0" w:tplc="4F2A7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E0F61"/>
    <w:multiLevelType w:val="hybridMultilevel"/>
    <w:tmpl w:val="3960A2E0"/>
    <w:lvl w:ilvl="0" w:tplc="0C462184">
      <w:start w:val="1"/>
      <w:numFmt w:val="bullet"/>
      <w:lvlText w:val="-"/>
      <w:lvlJc w:val="left"/>
      <w:pPr>
        <w:ind w:left="114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35"/>
    <w:rsid w:val="0000076A"/>
    <w:rsid w:val="00022E23"/>
    <w:rsid w:val="00035CC6"/>
    <w:rsid w:val="00037570"/>
    <w:rsid w:val="00087B8E"/>
    <w:rsid w:val="000C3C41"/>
    <w:rsid w:val="000E2F9B"/>
    <w:rsid w:val="00105D5F"/>
    <w:rsid w:val="00112DCB"/>
    <w:rsid w:val="00114A5D"/>
    <w:rsid w:val="00117EE1"/>
    <w:rsid w:val="00122147"/>
    <w:rsid w:val="00145D69"/>
    <w:rsid w:val="0014639F"/>
    <w:rsid w:val="0016322E"/>
    <w:rsid w:val="00164120"/>
    <w:rsid w:val="001827A0"/>
    <w:rsid w:val="001C5F9A"/>
    <w:rsid w:val="001D7CA5"/>
    <w:rsid w:val="0021177A"/>
    <w:rsid w:val="00232DAA"/>
    <w:rsid w:val="00233007"/>
    <w:rsid w:val="00234E19"/>
    <w:rsid w:val="00242DD5"/>
    <w:rsid w:val="002455C7"/>
    <w:rsid w:val="0026573D"/>
    <w:rsid w:val="00265C03"/>
    <w:rsid w:val="002821D9"/>
    <w:rsid w:val="002A233F"/>
    <w:rsid w:val="002C28F7"/>
    <w:rsid w:val="002E1266"/>
    <w:rsid w:val="002E5536"/>
    <w:rsid w:val="002F1889"/>
    <w:rsid w:val="003167B6"/>
    <w:rsid w:val="0034422C"/>
    <w:rsid w:val="00380D85"/>
    <w:rsid w:val="0039219E"/>
    <w:rsid w:val="00397216"/>
    <w:rsid w:val="003C557B"/>
    <w:rsid w:val="003D15AE"/>
    <w:rsid w:val="003D2973"/>
    <w:rsid w:val="003F74CA"/>
    <w:rsid w:val="00420052"/>
    <w:rsid w:val="0043670A"/>
    <w:rsid w:val="0045236A"/>
    <w:rsid w:val="00457CC6"/>
    <w:rsid w:val="00475F86"/>
    <w:rsid w:val="0048450E"/>
    <w:rsid w:val="004A09BD"/>
    <w:rsid w:val="004A3DF8"/>
    <w:rsid w:val="004C5527"/>
    <w:rsid w:val="004E6286"/>
    <w:rsid w:val="004E6751"/>
    <w:rsid w:val="00513276"/>
    <w:rsid w:val="005223BF"/>
    <w:rsid w:val="00526467"/>
    <w:rsid w:val="005356D7"/>
    <w:rsid w:val="005656C3"/>
    <w:rsid w:val="00581EC0"/>
    <w:rsid w:val="00584C60"/>
    <w:rsid w:val="00592853"/>
    <w:rsid w:val="006166D8"/>
    <w:rsid w:val="00635ADF"/>
    <w:rsid w:val="00641AD3"/>
    <w:rsid w:val="00645018"/>
    <w:rsid w:val="00652D44"/>
    <w:rsid w:val="00687D4A"/>
    <w:rsid w:val="00697C45"/>
    <w:rsid w:val="006F2054"/>
    <w:rsid w:val="006F617D"/>
    <w:rsid w:val="007072B9"/>
    <w:rsid w:val="00717F75"/>
    <w:rsid w:val="0072500F"/>
    <w:rsid w:val="0073015F"/>
    <w:rsid w:val="00760284"/>
    <w:rsid w:val="00767197"/>
    <w:rsid w:val="00770D1C"/>
    <w:rsid w:val="0077638E"/>
    <w:rsid w:val="007C0E57"/>
    <w:rsid w:val="008011DF"/>
    <w:rsid w:val="00802468"/>
    <w:rsid w:val="008062FB"/>
    <w:rsid w:val="00811F73"/>
    <w:rsid w:val="008120BE"/>
    <w:rsid w:val="00815EF1"/>
    <w:rsid w:val="00827341"/>
    <w:rsid w:val="00833235"/>
    <w:rsid w:val="00856B6A"/>
    <w:rsid w:val="008711FC"/>
    <w:rsid w:val="008861DF"/>
    <w:rsid w:val="00896473"/>
    <w:rsid w:val="008A144C"/>
    <w:rsid w:val="008B2469"/>
    <w:rsid w:val="008B5A4B"/>
    <w:rsid w:val="008C48A8"/>
    <w:rsid w:val="008C5BC5"/>
    <w:rsid w:val="008E6804"/>
    <w:rsid w:val="008E6CE7"/>
    <w:rsid w:val="008F0834"/>
    <w:rsid w:val="008F49A3"/>
    <w:rsid w:val="00910045"/>
    <w:rsid w:val="009163D3"/>
    <w:rsid w:val="00924C6B"/>
    <w:rsid w:val="0093383F"/>
    <w:rsid w:val="00933FDC"/>
    <w:rsid w:val="0094183B"/>
    <w:rsid w:val="009445AE"/>
    <w:rsid w:val="009467F5"/>
    <w:rsid w:val="009A4DED"/>
    <w:rsid w:val="009B7AAD"/>
    <w:rsid w:val="009C6074"/>
    <w:rsid w:val="009C6CA5"/>
    <w:rsid w:val="009C7269"/>
    <w:rsid w:val="00A07A35"/>
    <w:rsid w:val="00A159BB"/>
    <w:rsid w:val="00A31024"/>
    <w:rsid w:val="00A45901"/>
    <w:rsid w:val="00A47940"/>
    <w:rsid w:val="00A96786"/>
    <w:rsid w:val="00AA39CD"/>
    <w:rsid w:val="00AB41B1"/>
    <w:rsid w:val="00AD1A87"/>
    <w:rsid w:val="00B11BC7"/>
    <w:rsid w:val="00B36766"/>
    <w:rsid w:val="00B36E50"/>
    <w:rsid w:val="00B41AF8"/>
    <w:rsid w:val="00B553BC"/>
    <w:rsid w:val="00B722AD"/>
    <w:rsid w:val="00B85B85"/>
    <w:rsid w:val="00BB1B2A"/>
    <w:rsid w:val="00BB3EE3"/>
    <w:rsid w:val="00BB79AE"/>
    <w:rsid w:val="00BD5A4D"/>
    <w:rsid w:val="00BE207D"/>
    <w:rsid w:val="00BE4532"/>
    <w:rsid w:val="00C04142"/>
    <w:rsid w:val="00C04727"/>
    <w:rsid w:val="00C27B4A"/>
    <w:rsid w:val="00C432D1"/>
    <w:rsid w:val="00C61D67"/>
    <w:rsid w:val="00C67E9B"/>
    <w:rsid w:val="00C92217"/>
    <w:rsid w:val="00CA10E5"/>
    <w:rsid w:val="00CC0D27"/>
    <w:rsid w:val="00D00480"/>
    <w:rsid w:val="00D025C8"/>
    <w:rsid w:val="00D27D81"/>
    <w:rsid w:val="00D32075"/>
    <w:rsid w:val="00D84054"/>
    <w:rsid w:val="00D871D4"/>
    <w:rsid w:val="00D93EFB"/>
    <w:rsid w:val="00D96442"/>
    <w:rsid w:val="00DA0C0A"/>
    <w:rsid w:val="00DA17D1"/>
    <w:rsid w:val="00DA5C69"/>
    <w:rsid w:val="00DB3AF1"/>
    <w:rsid w:val="00DD4BA5"/>
    <w:rsid w:val="00DD62C5"/>
    <w:rsid w:val="00E57551"/>
    <w:rsid w:val="00E647AD"/>
    <w:rsid w:val="00E865A5"/>
    <w:rsid w:val="00EA71E1"/>
    <w:rsid w:val="00EB0242"/>
    <w:rsid w:val="00EB3D1D"/>
    <w:rsid w:val="00EC621D"/>
    <w:rsid w:val="00F00282"/>
    <w:rsid w:val="00F13D8E"/>
    <w:rsid w:val="00F523A9"/>
    <w:rsid w:val="00F5698C"/>
    <w:rsid w:val="00F604C2"/>
    <w:rsid w:val="00F62159"/>
    <w:rsid w:val="00F752FD"/>
    <w:rsid w:val="00F91C3D"/>
    <w:rsid w:val="00F95B9F"/>
    <w:rsid w:val="00FA7FD2"/>
    <w:rsid w:val="00FB2D85"/>
    <w:rsid w:val="00FC4E00"/>
    <w:rsid w:val="00FD78BA"/>
    <w:rsid w:val="00FE201A"/>
    <w:rsid w:val="00FE45C5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6D51"/>
  <w15:docId w15:val="{CDD730EC-26E9-4529-99DB-4073FE1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074"/>
    <w:pPr>
      <w:spacing w:after="5" w:line="265" w:lineRule="auto"/>
      <w:ind w:left="103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qFormat/>
    <w:rsid w:val="009C6074"/>
    <w:pPr>
      <w:keepNext/>
      <w:keepLines/>
      <w:spacing w:after="234" w:line="250" w:lineRule="auto"/>
      <w:ind w:left="10" w:right="105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slov2">
    <w:name w:val="heading 2"/>
    <w:next w:val="Navaden"/>
    <w:link w:val="Naslov2Znak"/>
    <w:uiPriority w:val="9"/>
    <w:unhideWhenUsed/>
    <w:qFormat/>
    <w:rsid w:val="009C6074"/>
    <w:pPr>
      <w:keepNext/>
      <w:keepLines/>
      <w:spacing w:after="234" w:line="250" w:lineRule="auto"/>
      <w:ind w:left="10" w:right="105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9C6074"/>
    <w:rPr>
      <w:rFonts w:ascii="Arial" w:eastAsia="Arial" w:hAnsi="Arial" w:cs="Arial"/>
      <w:b/>
      <w:color w:val="000000"/>
      <w:sz w:val="22"/>
    </w:rPr>
  </w:style>
  <w:style w:type="character" w:customStyle="1" w:styleId="Naslov2Znak">
    <w:name w:val="Naslov 2 Znak"/>
    <w:link w:val="Naslov2"/>
    <w:rsid w:val="009C6074"/>
    <w:rPr>
      <w:rFonts w:ascii="Arial" w:eastAsia="Arial" w:hAnsi="Arial" w:cs="Arial"/>
      <w:b/>
      <w:color w:val="000000"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9467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67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67F5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67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67F5"/>
    <w:rPr>
      <w:rFonts w:ascii="Arial" w:eastAsia="Arial" w:hAnsi="Arial" w:cs="Arial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67F5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">
    <w:name w:val="TableGrid"/>
    <w:rsid w:val="00B553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432D1"/>
    <w:pPr>
      <w:ind w:left="720"/>
      <w:contextualSpacing/>
    </w:pPr>
  </w:style>
  <w:style w:type="paragraph" w:styleId="Revizija">
    <w:name w:val="Revision"/>
    <w:hidden/>
    <w:uiPriority w:val="99"/>
    <w:semiHidden/>
    <w:rsid w:val="00FE201A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EB5AB1-205B-4F98-A130-30B225A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1697</Words>
  <Characters>9677</Characters>
  <Application>Microsoft Office Word</Application>
  <DocSecurity>4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Šumah</dc:creator>
  <cp:lastModifiedBy>Marija Berlec</cp:lastModifiedBy>
  <cp:revision>2</cp:revision>
  <cp:lastPrinted>2021-10-06T13:28:00Z</cp:lastPrinted>
  <dcterms:created xsi:type="dcterms:W3CDTF">2021-10-22T09:46:00Z</dcterms:created>
  <dcterms:modified xsi:type="dcterms:W3CDTF">2021-10-22T09:46:00Z</dcterms:modified>
</cp:coreProperties>
</file>