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55"/>
        <w:gridCol w:w="805"/>
        <w:gridCol w:w="1317"/>
        <w:gridCol w:w="390"/>
        <w:gridCol w:w="1312"/>
        <w:gridCol w:w="269"/>
        <w:gridCol w:w="582"/>
        <w:gridCol w:w="8"/>
        <w:gridCol w:w="206"/>
        <w:gridCol w:w="319"/>
        <w:gridCol w:w="1889"/>
      </w:tblGrid>
      <w:tr w:rsidR="007137E8" w:rsidRPr="005066AF" w14:paraId="1771451C" w14:textId="77777777" w:rsidTr="00B43D0B">
        <w:trPr>
          <w:gridAfter w:val="5"/>
          <w:wAfter w:w="3004" w:type="dxa"/>
        </w:trPr>
        <w:tc>
          <w:tcPr>
            <w:tcW w:w="6196" w:type="dxa"/>
            <w:gridSpan w:val="7"/>
          </w:tcPr>
          <w:p w14:paraId="7596B88D" w14:textId="77777777" w:rsidR="007137E8" w:rsidRPr="005066AF" w:rsidRDefault="005D1EC0" w:rsidP="00B43D0B">
            <w:pPr>
              <w:pStyle w:val="Neotevilenodstavek"/>
              <w:spacing w:line="260" w:lineRule="exact"/>
              <w:rPr>
                <w:rFonts w:cs="Arial"/>
                <w:noProof/>
                <w:color w:val="FF0000"/>
                <w:sz w:val="20"/>
                <w:szCs w:val="20"/>
                <w:lang w:val="sl-SI" w:eastAsia="sl-SI"/>
              </w:rPr>
            </w:pPr>
            <w:r>
              <w:rPr>
                <w:rFonts w:cs="Arial"/>
                <w:noProof/>
                <w:color w:val="FF0000"/>
                <w:sz w:val="20"/>
                <w:szCs w:val="20"/>
                <w:lang w:val="sl-SI" w:eastAsia="sl-SI"/>
              </w:rPr>
              <w:t>1</w:t>
            </w:r>
          </w:p>
          <w:p w14:paraId="32330005" w14:textId="77777777" w:rsidR="007137E8" w:rsidRPr="005066AF" w:rsidRDefault="007137E8" w:rsidP="00B43D0B">
            <w:pPr>
              <w:pStyle w:val="Neotevilenodstavek"/>
              <w:spacing w:line="260" w:lineRule="exact"/>
              <w:rPr>
                <w:rFonts w:cs="Arial"/>
                <w:noProof/>
                <w:color w:val="FF0000"/>
                <w:sz w:val="20"/>
                <w:szCs w:val="20"/>
                <w:lang w:val="sl-SI" w:eastAsia="sl-SI"/>
              </w:rPr>
            </w:pPr>
            <w:r w:rsidRPr="005066AF">
              <w:rPr>
                <w:noProof/>
                <w:lang w:val="sl-SI" w:eastAsia="sl-SI"/>
              </w:rPr>
              <w:drawing>
                <wp:anchor distT="0" distB="0" distL="114300" distR="114300" simplePos="0" relativeHeight="251660288" behindDoc="0" locked="0" layoutInCell="1" allowOverlap="1" wp14:anchorId="1983E3B1" wp14:editId="73C2B1E6">
                  <wp:simplePos x="0" y="0"/>
                  <wp:positionH relativeFrom="margin">
                    <wp:posOffset>-2540</wp:posOffset>
                  </wp:positionH>
                  <wp:positionV relativeFrom="margin">
                    <wp:posOffset>257175</wp:posOffset>
                  </wp:positionV>
                  <wp:extent cx="2435860" cy="402590"/>
                  <wp:effectExtent l="0" t="0" r="254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86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490F6" w14:textId="77777777" w:rsidR="007137E8" w:rsidRPr="005066AF" w:rsidRDefault="007137E8" w:rsidP="00B43D0B">
            <w:pPr>
              <w:pStyle w:val="Neotevilenodstavek"/>
              <w:spacing w:line="260" w:lineRule="exact"/>
              <w:rPr>
                <w:rFonts w:cs="Arial"/>
                <w:noProof/>
                <w:color w:val="FF0000"/>
                <w:sz w:val="20"/>
                <w:szCs w:val="20"/>
                <w:lang w:val="sl-SI" w:eastAsia="sl-SI"/>
              </w:rPr>
            </w:pPr>
          </w:p>
          <w:p w14:paraId="038A22B5" w14:textId="77777777" w:rsidR="007137E8" w:rsidRPr="005066AF" w:rsidRDefault="007137E8" w:rsidP="00B43D0B">
            <w:pPr>
              <w:pStyle w:val="Neotevilenodstavek"/>
              <w:spacing w:line="260" w:lineRule="exact"/>
              <w:rPr>
                <w:rFonts w:cs="Arial"/>
                <w:noProof/>
                <w:color w:val="FF0000"/>
                <w:sz w:val="20"/>
                <w:szCs w:val="20"/>
                <w:lang w:val="sl-SI" w:eastAsia="sl-SI"/>
              </w:rPr>
            </w:pPr>
          </w:p>
          <w:p w14:paraId="65623E76"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Masarykova cesta 16</w:t>
            </w:r>
          </w:p>
          <w:p w14:paraId="0503245D"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1000 Ljubljana</w:t>
            </w:r>
          </w:p>
          <w:p w14:paraId="6496C20C"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Slovenija</w:t>
            </w:r>
          </w:p>
          <w:p w14:paraId="069F4465"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 xml:space="preserve">e-naslov: </w:t>
            </w:r>
            <w:hyperlink r:id="rId9" w:history="1">
              <w:r w:rsidRPr="005066AF">
                <w:rPr>
                  <w:rStyle w:val="Hiperpovezava"/>
                  <w:rFonts w:cs="Arial"/>
                  <w:szCs w:val="20"/>
                  <w:lang w:eastAsia="sl-SI"/>
                </w:rPr>
                <w:t>gp.mizs@gov.si</w:t>
              </w:r>
            </w:hyperlink>
            <w:r w:rsidRPr="005066AF">
              <w:rPr>
                <w:rFonts w:cs="Arial"/>
                <w:szCs w:val="20"/>
                <w:lang w:eastAsia="sl-SI"/>
              </w:rPr>
              <w:t xml:space="preserve"> </w:t>
            </w:r>
          </w:p>
          <w:p w14:paraId="270F77BD" w14:textId="77777777" w:rsidR="007137E8" w:rsidRPr="005066AF" w:rsidRDefault="007137E8" w:rsidP="00B43D0B">
            <w:pPr>
              <w:pStyle w:val="Neotevilenodstavek"/>
              <w:spacing w:line="260" w:lineRule="exact"/>
              <w:rPr>
                <w:sz w:val="20"/>
                <w:szCs w:val="20"/>
                <w:lang w:val="sl-SI"/>
              </w:rPr>
            </w:pPr>
          </w:p>
        </w:tc>
      </w:tr>
      <w:tr w:rsidR="007137E8" w:rsidRPr="005066AF" w14:paraId="7788748E" w14:textId="77777777" w:rsidTr="00B43D0B">
        <w:trPr>
          <w:gridAfter w:val="5"/>
          <w:wAfter w:w="3004" w:type="dxa"/>
        </w:trPr>
        <w:tc>
          <w:tcPr>
            <w:tcW w:w="6196" w:type="dxa"/>
            <w:gridSpan w:val="7"/>
          </w:tcPr>
          <w:p w14:paraId="6F750688" w14:textId="3EA3E617" w:rsidR="007137E8" w:rsidRPr="00C01D78" w:rsidRDefault="007137E8" w:rsidP="00C01D78">
            <w:pPr>
              <w:pStyle w:val="Neotevilenodstavek"/>
              <w:spacing w:before="0" w:after="0" w:line="260" w:lineRule="exact"/>
              <w:jc w:val="left"/>
              <w:rPr>
                <w:sz w:val="20"/>
                <w:szCs w:val="20"/>
                <w:lang w:val="sl-SI"/>
              </w:rPr>
            </w:pPr>
            <w:r w:rsidRPr="00C01D78">
              <w:rPr>
                <w:sz w:val="20"/>
                <w:szCs w:val="20"/>
                <w:lang w:val="sl-SI"/>
              </w:rPr>
              <w:t xml:space="preserve">Številka: </w:t>
            </w:r>
            <w:r w:rsidR="00C01D78" w:rsidRPr="00C01D78">
              <w:rPr>
                <w:sz w:val="20"/>
                <w:szCs w:val="20"/>
                <w:lang w:val="sl-SI"/>
              </w:rPr>
              <w:t>5442-281/2018/</w:t>
            </w:r>
            <w:r w:rsidR="00B56DAD">
              <w:rPr>
                <w:sz w:val="20"/>
                <w:szCs w:val="20"/>
                <w:lang w:val="sl-SI"/>
              </w:rPr>
              <w:t>37</w:t>
            </w:r>
          </w:p>
        </w:tc>
      </w:tr>
      <w:tr w:rsidR="007137E8" w:rsidRPr="005066AF" w14:paraId="3231E7A5" w14:textId="77777777" w:rsidTr="00B43D0B">
        <w:trPr>
          <w:gridAfter w:val="5"/>
          <w:wAfter w:w="3004" w:type="dxa"/>
        </w:trPr>
        <w:tc>
          <w:tcPr>
            <w:tcW w:w="6196" w:type="dxa"/>
            <w:gridSpan w:val="7"/>
          </w:tcPr>
          <w:p w14:paraId="48EC742E" w14:textId="192236F0" w:rsidR="007137E8" w:rsidRPr="005066AF" w:rsidRDefault="007137E8" w:rsidP="006D7B46">
            <w:pPr>
              <w:pStyle w:val="Neotevilenodstavek"/>
              <w:spacing w:before="0" w:after="0" w:line="260" w:lineRule="exact"/>
              <w:jc w:val="left"/>
              <w:rPr>
                <w:sz w:val="20"/>
                <w:szCs w:val="20"/>
                <w:lang w:val="sl-SI"/>
              </w:rPr>
            </w:pPr>
            <w:r w:rsidRPr="005066AF">
              <w:rPr>
                <w:sz w:val="20"/>
                <w:szCs w:val="20"/>
                <w:lang w:val="sl-SI"/>
              </w:rPr>
              <w:t xml:space="preserve">Ljubljana, </w:t>
            </w:r>
            <w:r w:rsidR="006D7B46">
              <w:rPr>
                <w:sz w:val="20"/>
                <w:szCs w:val="20"/>
                <w:lang w:val="sl-SI"/>
              </w:rPr>
              <w:t>12.1.2021</w:t>
            </w:r>
            <w:bookmarkStart w:id="0" w:name="_GoBack"/>
            <w:bookmarkEnd w:id="0"/>
          </w:p>
        </w:tc>
      </w:tr>
      <w:tr w:rsidR="007137E8" w:rsidRPr="005066AF" w14:paraId="2628A726" w14:textId="77777777" w:rsidTr="00B43D0B">
        <w:trPr>
          <w:gridAfter w:val="5"/>
          <w:wAfter w:w="3004" w:type="dxa"/>
        </w:trPr>
        <w:tc>
          <w:tcPr>
            <w:tcW w:w="6196" w:type="dxa"/>
            <w:gridSpan w:val="7"/>
          </w:tcPr>
          <w:p w14:paraId="3F90841A" w14:textId="77777777" w:rsidR="007137E8" w:rsidRPr="005066AF" w:rsidRDefault="007137E8" w:rsidP="00B43D0B">
            <w:pPr>
              <w:pStyle w:val="Neotevilenodstavek"/>
              <w:spacing w:before="0" w:after="0" w:line="260" w:lineRule="exact"/>
              <w:jc w:val="left"/>
              <w:rPr>
                <w:sz w:val="20"/>
                <w:szCs w:val="20"/>
                <w:lang w:val="sl-SI"/>
              </w:rPr>
            </w:pPr>
          </w:p>
        </w:tc>
      </w:tr>
      <w:tr w:rsidR="007137E8" w:rsidRPr="005066AF" w14:paraId="2A53011C" w14:textId="77777777" w:rsidTr="00B43D0B">
        <w:trPr>
          <w:gridAfter w:val="5"/>
          <w:wAfter w:w="3004" w:type="dxa"/>
        </w:trPr>
        <w:tc>
          <w:tcPr>
            <w:tcW w:w="6196" w:type="dxa"/>
            <w:gridSpan w:val="7"/>
          </w:tcPr>
          <w:p w14:paraId="00A11E25" w14:textId="77777777" w:rsidR="007137E8" w:rsidRPr="005066AF" w:rsidRDefault="007137E8" w:rsidP="00B43D0B">
            <w:pPr>
              <w:spacing w:line="260" w:lineRule="exact"/>
              <w:rPr>
                <w:rFonts w:cs="Arial"/>
                <w:szCs w:val="20"/>
              </w:rPr>
            </w:pPr>
          </w:p>
          <w:p w14:paraId="400E33E7" w14:textId="77777777" w:rsidR="007137E8" w:rsidRPr="005066AF" w:rsidRDefault="007137E8" w:rsidP="00B43D0B">
            <w:pPr>
              <w:spacing w:line="260" w:lineRule="exact"/>
              <w:rPr>
                <w:rFonts w:cs="Arial"/>
                <w:szCs w:val="20"/>
              </w:rPr>
            </w:pPr>
            <w:r w:rsidRPr="005066AF">
              <w:rPr>
                <w:rFonts w:cs="Arial"/>
                <w:szCs w:val="20"/>
              </w:rPr>
              <w:t>GENERALNI SEKRETARIAT VLADE REPUBLIKE SLOVENIJE</w:t>
            </w:r>
          </w:p>
          <w:p w14:paraId="7BEA032D" w14:textId="77777777" w:rsidR="007137E8" w:rsidRPr="005066AF" w:rsidRDefault="006D7B46" w:rsidP="00B43D0B">
            <w:pPr>
              <w:spacing w:line="260" w:lineRule="exact"/>
              <w:rPr>
                <w:rFonts w:cs="Arial"/>
                <w:szCs w:val="20"/>
              </w:rPr>
            </w:pPr>
            <w:hyperlink r:id="rId10" w:history="1">
              <w:r w:rsidR="007137E8" w:rsidRPr="005066AF">
                <w:rPr>
                  <w:rStyle w:val="Hiperpovezava"/>
                  <w:rFonts w:cs="Arial"/>
                  <w:szCs w:val="20"/>
                </w:rPr>
                <w:t>gp.gs@gov.si</w:t>
              </w:r>
            </w:hyperlink>
          </w:p>
          <w:p w14:paraId="5B88CDFB" w14:textId="77777777" w:rsidR="007137E8" w:rsidRPr="005066AF" w:rsidRDefault="007137E8" w:rsidP="00B43D0B">
            <w:pPr>
              <w:spacing w:line="260" w:lineRule="exact"/>
              <w:rPr>
                <w:rFonts w:cs="Arial"/>
                <w:szCs w:val="20"/>
              </w:rPr>
            </w:pPr>
          </w:p>
        </w:tc>
      </w:tr>
      <w:tr w:rsidR="007137E8" w:rsidRPr="005066AF" w14:paraId="3557BEA8" w14:textId="77777777" w:rsidTr="00B43D0B">
        <w:tc>
          <w:tcPr>
            <w:tcW w:w="9200" w:type="dxa"/>
            <w:gridSpan w:val="12"/>
          </w:tcPr>
          <w:p w14:paraId="4D5E4A5D" w14:textId="77777777" w:rsidR="007137E8" w:rsidRPr="005066AF" w:rsidRDefault="007137E8" w:rsidP="003B31F1">
            <w:pPr>
              <w:jc w:val="both"/>
              <w:rPr>
                <w:rFonts w:cs="Arial"/>
                <w:b/>
                <w:szCs w:val="20"/>
              </w:rPr>
            </w:pPr>
            <w:r w:rsidRPr="005066AF">
              <w:rPr>
                <w:b/>
                <w:szCs w:val="20"/>
              </w:rPr>
              <w:t>ZADEVA:</w:t>
            </w:r>
            <w:r w:rsidRPr="005066AF">
              <w:rPr>
                <w:rFonts w:cs="Arial"/>
                <w:b/>
                <w:szCs w:val="20"/>
              </w:rPr>
              <w:tab/>
              <w:t xml:space="preserve">Soglasje </w:t>
            </w:r>
            <w:r w:rsidR="003B31F1">
              <w:rPr>
                <w:rFonts w:cs="Arial"/>
                <w:b/>
                <w:szCs w:val="20"/>
              </w:rPr>
              <w:t>Tehniškemu š</w:t>
            </w:r>
            <w:r w:rsidRPr="005066AF">
              <w:rPr>
                <w:rFonts w:cs="Arial"/>
                <w:b/>
                <w:szCs w:val="20"/>
              </w:rPr>
              <w:t xml:space="preserve">olskemu centru </w:t>
            </w:r>
            <w:r w:rsidR="003B31F1">
              <w:rPr>
                <w:rFonts w:cs="Arial"/>
                <w:b/>
                <w:szCs w:val="20"/>
              </w:rPr>
              <w:t xml:space="preserve">Maribor </w:t>
            </w:r>
            <w:r w:rsidRPr="005066AF">
              <w:rPr>
                <w:rFonts w:cs="Arial"/>
                <w:b/>
                <w:szCs w:val="20"/>
              </w:rPr>
              <w:t xml:space="preserve">za </w:t>
            </w:r>
            <w:r w:rsidR="009C747E">
              <w:rPr>
                <w:rFonts w:cs="Arial"/>
                <w:b/>
                <w:szCs w:val="20"/>
              </w:rPr>
              <w:t xml:space="preserve">sprejetje pogodbe o javno-zasebnem partnerstvu – </w:t>
            </w:r>
            <w:r w:rsidR="009C747E" w:rsidRPr="00F244E4">
              <w:rPr>
                <w:rFonts w:cs="Arial"/>
                <w:b/>
                <w:szCs w:val="20"/>
              </w:rPr>
              <w:t>predlog za obravnavo</w:t>
            </w:r>
          </w:p>
        </w:tc>
      </w:tr>
      <w:tr w:rsidR="007137E8" w:rsidRPr="005066AF" w14:paraId="079C7DBB" w14:textId="77777777" w:rsidTr="00B43D0B">
        <w:tc>
          <w:tcPr>
            <w:tcW w:w="9200" w:type="dxa"/>
            <w:gridSpan w:val="12"/>
          </w:tcPr>
          <w:p w14:paraId="023A09F4" w14:textId="77777777" w:rsidR="007137E8" w:rsidRPr="005066AF" w:rsidRDefault="007137E8" w:rsidP="00B43D0B">
            <w:pPr>
              <w:pStyle w:val="Poglavje"/>
              <w:spacing w:before="0" w:after="0" w:line="260" w:lineRule="exact"/>
              <w:jc w:val="left"/>
              <w:rPr>
                <w:sz w:val="20"/>
                <w:szCs w:val="20"/>
              </w:rPr>
            </w:pPr>
            <w:r w:rsidRPr="005066AF">
              <w:rPr>
                <w:sz w:val="20"/>
                <w:szCs w:val="20"/>
              </w:rPr>
              <w:t>1. Predlog sklepov vlade:</w:t>
            </w:r>
          </w:p>
        </w:tc>
      </w:tr>
      <w:tr w:rsidR="007137E8" w:rsidRPr="005066AF" w14:paraId="22AC35E1" w14:textId="77777777" w:rsidTr="00B43D0B">
        <w:tc>
          <w:tcPr>
            <w:tcW w:w="9200" w:type="dxa"/>
            <w:gridSpan w:val="12"/>
          </w:tcPr>
          <w:p w14:paraId="1990293C" w14:textId="77777777" w:rsidR="007137E8" w:rsidRPr="005066AF" w:rsidRDefault="007137E8" w:rsidP="00B43D0B">
            <w:pPr>
              <w:pStyle w:val="Neotevilenodstavek"/>
              <w:spacing w:line="260" w:lineRule="exact"/>
              <w:rPr>
                <w:rFonts w:cs="Arial"/>
                <w:iCs/>
                <w:sz w:val="20"/>
                <w:szCs w:val="20"/>
                <w:lang w:val="sl-SI"/>
              </w:rPr>
            </w:pPr>
            <w:r w:rsidRPr="005066AF">
              <w:rPr>
                <w:rFonts w:cs="Arial"/>
                <w:iCs/>
                <w:sz w:val="20"/>
                <w:szCs w:val="20"/>
                <w:lang w:val="sl-SI"/>
              </w:rPr>
              <w:t>Na podlagi drugega odstavka 11. člena Zakona o javno-zasebnem partnerstvu (Uradni list RS, št. 127/06), je Vlada Republike Slovenije na _____. redni seji dne _________ pod točko ____  sprejela naslednji</w:t>
            </w:r>
          </w:p>
          <w:p w14:paraId="4A8A930B" w14:textId="77777777" w:rsidR="007137E8" w:rsidRPr="005066AF" w:rsidRDefault="007137E8" w:rsidP="00B43D0B">
            <w:pPr>
              <w:pStyle w:val="Neotevilenodstavek"/>
              <w:spacing w:before="0" w:after="0" w:line="260" w:lineRule="exact"/>
              <w:rPr>
                <w:rFonts w:cs="Arial"/>
                <w:iCs/>
                <w:sz w:val="20"/>
                <w:szCs w:val="20"/>
                <w:lang w:val="sl-SI"/>
              </w:rPr>
            </w:pPr>
          </w:p>
          <w:p w14:paraId="4137D6B0" w14:textId="77777777" w:rsidR="007137E8" w:rsidRPr="005066AF" w:rsidRDefault="007137E8" w:rsidP="00B43D0B">
            <w:pPr>
              <w:widowControl w:val="0"/>
              <w:autoSpaceDE w:val="0"/>
              <w:autoSpaceDN w:val="0"/>
              <w:adjustRightInd w:val="0"/>
              <w:spacing w:line="240" w:lineRule="atLeast"/>
              <w:jc w:val="center"/>
              <w:rPr>
                <w:rFonts w:cs="Arial"/>
                <w:b/>
                <w:iCs/>
                <w:szCs w:val="20"/>
                <w:lang w:eastAsia="sl-SI"/>
              </w:rPr>
            </w:pPr>
            <w:r w:rsidRPr="005066AF">
              <w:rPr>
                <w:rFonts w:cs="Arial"/>
                <w:b/>
                <w:iCs/>
                <w:szCs w:val="20"/>
                <w:lang w:eastAsia="sl-SI"/>
              </w:rPr>
              <w:t>S K L E P:</w:t>
            </w:r>
          </w:p>
          <w:p w14:paraId="1633FD40" w14:textId="77777777" w:rsidR="007137E8" w:rsidRPr="005066AF" w:rsidRDefault="007137E8" w:rsidP="00B43D0B">
            <w:pPr>
              <w:pStyle w:val="Neotevilenodstavek"/>
              <w:spacing w:before="0" w:after="0" w:line="260" w:lineRule="exact"/>
              <w:rPr>
                <w:rFonts w:cs="Arial"/>
                <w:iCs/>
                <w:sz w:val="20"/>
                <w:szCs w:val="20"/>
                <w:lang w:val="sl-SI" w:eastAsia="sl-SI"/>
              </w:rPr>
            </w:pPr>
          </w:p>
          <w:p w14:paraId="63873586" w14:textId="77777777" w:rsidR="007137E8" w:rsidRPr="003B31F1" w:rsidRDefault="003B31F1" w:rsidP="00B43D0B">
            <w:pPr>
              <w:autoSpaceDE w:val="0"/>
              <w:autoSpaceDN w:val="0"/>
              <w:adjustRightInd w:val="0"/>
              <w:spacing w:line="240" w:lineRule="auto"/>
              <w:jc w:val="both"/>
              <w:rPr>
                <w:rFonts w:cs="Arial"/>
                <w:color w:val="000000"/>
                <w:szCs w:val="20"/>
              </w:rPr>
            </w:pPr>
            <w:r>
              <w:rPr>
                <w:rFonts w:cs="Arial"/>
                <w:iCs/>
                <w:color w:val="000000"/>
                <w:szCs w:val="20"/>
              </w:rPr>
              <w:t>Tehniškemu š</w:t>
            </w:r>
            <w:r w:rsidR="007137E8" w:rsidRPr="005066AF">
              <w:rPr>
                <w:rFonts w:cs="Arial"/>
                <w:iCs/>
                <w:color w:val="000000"/>
                <w:szCs w:val="20"/>
              </w:rPr>
              <w:t xml:space="preserve">olskemu centru </w:t>
            </w:r>
            <w:r>
              <w:rPr>
                <w:rFonts w:cs="Arial"/>
                <w:iCs/>
                <w:color w:val="000000"/>
                <w:szCs w:val="20"/>
              </w:rPr>
              <w:t>Maribor</w:t>
            </w:r>
            <w:r w:rsidR="007137E8" w:rsidRPr="005066AF">
              <w:rPr>
                <w:rFonts w:cs="Arial"/>
                <w:iCs/>
                <w:color w:val="000000"/>
                <w:szCs w:val="20"/>
              </w:rPr>
              <w:t xml:space="preserve">, </w:t>
            </w:r>
            <w:r w:rsidRPr="005F6626">
              <w:rPr>
                <w:rFonts w:cs="Arial"/>
                <w:color w:val="000000"/>
                <w:szCs w:val="20"/>
              </w:rPr>
              <w:t>Zolajeva ulica 12, 2000 Maribor</w:t>
            </w:r>
            <w:r w:rsidR="007137E8" w:rsidRPr="005066AF">
              <w:rPr>
                <w:rFonts w:cs="Arial"/>
                <w:iCs/>
                <w:szCs w:val="20"/>
              </w:rPr>
              <w:t>,</w:t>
            </w:r>
            <w:r w:rsidR="007137E8" w:rsidRPr="005066AF">
              <w:rPr>
                <w:rFonts w:cs="Arial"/>
                <w:iCs/>
                <w:color w:val="000000"/>
                <w:szCs w:val="20"/>
              </w:rPr>
              <w:t xml:space="preserve"> </w:t>
            </w:r>
            <w:r w:rsidR="007137E8" w:rsidRPr="005066AF">
              <w:rPr>
                <w:rFonts w:cs="Arial"/>
                <w:iCs/>
                <w:szCs w:val="20"/>
              </w:rPr>
              <w:t xml:space="preserve">kot drugemu javnemu partnerju, ustanovitelj Republika Slovenija podaja soglasje za </w:t>
            </w:r>
            <w:r w:rsidR="009C747E" w:rsidRPr="00F03E0A">
              <w:rPr>
                <w:rFonts w:cs="Arial"/>
                <w:iCs/>
                <w:szCs w:val="20"/>
              </w:rPr>
              <w:t xml:space="preserve">sprejetje </w:t>
            </w:r>
            <w:r w:rsidR="007137E8" w:rsidRPr="005066AF">
              <w:rPr>
                <w:rFonts w:cs="Arial"/>
                <w:iCs/>
                <w:szCs w:val="20"/>
              </w:rPr>
              <w:t xml:space="preserve">pogodbe o javno-zasebnem partnerstvu </w:t>
            </w:r>
            <w:r w:rsidR="007137E8" w:rsidRPr="003B31F1">
              <w:rPr>
                <w:rFonts w:cs="Arial"/>
                <w:color w:val="000000"/>
                <w:szCs w:val="20"/>
              </w:rPr>
              <w:t>za projekt »</w:t>
            </w:r>
            <w:r w:rsidRPr="003B31F1">
              <w:rPr>
                <w:rFonts w:cs="Arial"/>
                <w:color w:val="000000"/>
                <w:szCs w:val="20"/>
              </w:rPr>
              <w:t>Energetska sanacija objektov TŠC Maribor</w:t>
            </w:r>
            <w:r w:rsidR="007137E8" w:rsidRPr="003B31F1">
              <w:rPr>
                <w:rFonts w:cs="Arial"/>
                <w:color w:val="000000"/>
                <w:szCs w:val="20"/>
              </w:rPr>
              <w:t>«.</w:t>
            </w:r>
          </w:p>
          <w:p w14:paraId="551D3523" w14:textId="77777777" w:rsidR="007137E8" w:rsidRPr="005066AF" w:rsidRDefault="007137E8" w:rsidP="00B43D0B">
            <w:pPr>
              <w:pStyle w:val="Neotevilenodstavek"/>
              <w:spacing w:before="0" w:after="0" w:line="260" w:lineRule="exact"/>
              <w:rPr>
                <w:rFonts w:cs="Arial"/>
                <w:iCs/>
                <w:sz w:val="20"/>
                <w:szCs w:val="20"/>
                <w:lang w:val="sl-SI"/>
              </w:rPr>
            </w:pPr>
          </w:p>
          <w:p w14:paraId="5C8C694A" w14:textId="77777777" w:rsidR="007137E8" w:rsidRPr="005066AF" w:rsidRDefault="007137E8" w:rsidP="00B43D0B">
            <w:pPr>
              <w:pStyle w:val="Neotevilenodstavek"/>
              <w:spacing w:before="0" w:after="0" w:line="260" w:lineRule="exact"/>
              <w:jc w:val="center"/>
              <w:rPr>
                <w:iCs/>
                <w:sz w:val="20"/>
                <w:szCs w:val="20"/>
                <w:lang w:val="sl-SI"/>
              </w:rPr>
            </w:pPr>
          </w:p>
          <w:p w14:paraId="11B0131A" w14:textId="77777777" w:rsidR="00B43D0B" w:rsidRPr="00437AA0" w:rsidRDefault="00B43D0B" w:rsidP="00B43D0B">
            <w:pPr>
              <w:pStyle w:val="Neotevilenodstavek"/>
              <w:spacing w:before="0" w:after="0" w:line="260" w:lineRule="exact"/>
              <w:rPr>
                <w:rFonts w:cs="Arial"/>
                <w:iCs/>
                <w:sz w:val="20"/>
                <w:szCs w:val="20"/>
                <w:lang w:val="sl-SI"/>
              </w:rPr>
            </w:pPr>
          </w:p>
          <w:p w14:paraId="2AD99068" w14:textId="77777777" w:rsidR="00B43D0B" w:rsidRPr="009368B1" w:rsidRDefault="00B43D0B" w:rsidP="00B43D0B">
            <w:pPr>
              <w:pStyle w:val="Neotevilenodstavek"/>
              <w:spacing w:before="0" w:after="0" w:line="260" w:lineRule="exact"/>
              <w:ind w:left="2124" w:firstLine="708"/>
              <w:jc w:val="center"/>
              <w:rPr>
                <w:iCs/>
                <w:sz w:val="20"/>
                <w:szCs w:val="20"/>
                <w:lang w:val="sl-SI"/>
              </w:rPr>
            </w:pPr>
            <w:r w:rsidRPr="009368B1">
              <w:rPr>
                <w:sz w:val="20"/>
                <w:szCs w:val="20"/>
              </w:rPr>
              <w:t>dr. Božo Predalič</w:t>
            </w:r>
          </w:p>
          <w:p w14:paraId="7785B5F4" w14:textId="77777777" w:rsidR="00B43D0B" w:rsidRPr="00437AA0" w:rsidRDefault="00B43D0B" w:rsidP="00B43D0B">
            <w:pPr>
              <w:pStyle w:val="Neotevilenodstavek"/>
              <w:spacing w:before="0" w:after="0" w:line="260" w:lineRule="exact"/>
              <w:ind w:left="2124" w:firstLine="708"/>
              <w:jc w:val="center"/>
              <w:rPr>
                <w:iCs/>
                <w:sz w:val="20"/>
                <w:szCs w:val="20"/>
                <w:lang w:val="sl-SI"/>
              </w:rPr>
            </w:pPr>
            <w:r w:rsidRPr="00437AA0">
              <w:rPr>
                <w:iCs/>
                <w:sz w:val="20"/>
                <w:szCs w:val="20"/>
                <w:lang w:val="sl-SI"/>
              </w:rPr>
              <w:t>GENERALN</w:t>
            </w:r>
            <w:r>
              <w:rPr>
                <w:iCs/>
                <w:sz w:val="20"/>
                <w:szCs w:val="20"/>
                <w:lang w:val="sl-SI"/>
              </w:rPr>
              <w:t>I</w:t>
            </w:r>
            <w:r w:rsidRPr="00437AA0">
              <w:rPr>
                <w:iCs/>
                <w:sz w:val="20"/>
                <w:szCs w:val="20"/>
                <w:lang w:val="sl-SI"/>
              </w:rPr>
              <w:t xml:space="preserve"> SEKRETAR</w:t>
            </w:r>
          </w:p>
          <w:p w14:paraId="5FA2391D" w14:textId="77777777" w:rsidR="007137E8" w:rsidRPr="005066AF" w:rsidRDefault="007137E8" w:rsidP="00B43D0B">
            <w:pPr>
              <w:pStyle w:val="Neotevilenodstavek"/>
              <w:spacing w:before="0" w:after="0" w:line="260" w:lineRule="exact"/>
              <w:rPr>
                <w:rFonts w:cs="Arial"/>
                <w:iCs/>
                <w:sz w:val="20"/>
                <w:szCs w:val="20"/>
                <w:lang w:val="sl-SI" w:eastAsia="sl-SI"/>
              </w:rPr>
            </w:pPr>
          </w:p>
          <w:p w14:paraId="6D7607E4" w14:textId="77777777" w:rsidR="007137E8" w:rsidRPr="005066AF" w:rsidRDefault="007137E8" w:rsidP="00B43D0B">
            <w:pPr>
              <w:pStyle w:val="Neotevilenodstavek"/>
              <w:spacing w:before="0" w:after="0" w:line="260" w:lineRule="exact"/>
              <w:rPr>
                <w:rFonts w:cs="Arial"/>
                <w:iCs/>
                <w:sz w:val="20"/>
                <w:szCs w:val="20"/>
                <w:lang w:val="sl-SI" w:eastAsia="sl-SI"/>
              </w:rPr>
            </w:pPr>
            <w:r w:rsidRPr="005066AF">
              <w:rPr>
                <w:rFonts w:cs="Arial"/>
                <w:iCs/>
                <w:sz w:val="20"/>
                <w:szCs w:val="20"/>
                <w:lang w:val="sl-SI" w:eastAsia="sl-SI"/>
              </w:rPr>
              <w:t xml:space="preserve">SKLEP PREJMEJO: </w:t>
            </w:r>
          </w:p>
          <w:p w14:paraId="6419A76B"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izobraževanje, znanost in šport, Masarykova cesta 16, 1000 Ljubljana,</w:t>
            </w:r>
          </w:p>
          <w:p w14:paraId="47389BCC"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finance, Župančičeva 3, 1000 Ljubljana,</w:t>
            </w:r>
          </w:p>
          <w:p w14:paraId="61BDB879"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javno upravo, Tržaška 21, 1000 Ljubljana,</w:t>
            </w:r>
          </w:p>
          <w:p w14:paraId="465AF238"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Služba Vlade RS za zakonodajo, Mestni trg 4, 1000 Ljubljana,</w:t>
            </w:r>
          </w:p>
          <w:p w14:paraId="2A0B1647"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infrastrukturo, Langusova ulica 4, 1535 Ljubljana,</w:t>
            </w:r>
          </w:p>
          <w:p w14:paraId="066263A9"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Služba Vlade RS za razvoj in evropsko kohezijsko politiko, Kotnikova 5, 1000 Ljubljana,</w:t>
            </w:r>
          </w:p>
          <w:p w14:paraId="0795F0E9" w14:textId="77777777" w:rsidR="007137E8" w:rsidRPr="005066AF" w:rsidRDefault="00424550" w:rsidP="00B43D0B">
            <w:pPr>
              <w:pStyle w:val="Neotevilenodstavek"/>
              <w:numPr>
                <w:ilvl w:val="0"/>
                <w:numId w:val="5"/>
              </w:numPr>
              <w:spacing w:before="0" w:after="0" w:line="260" w:lineRule="exact"/>
              <w:ind w:left="0" w:firstLine="0"/>
              <w:rPr>
                <w:iCs/>
                <w:sz w:val="20"/>
                <w:szCs w:val="20"/>
                <w:lang w:val="sl-SI"/>
              </w:rPr>
            </w:pPr>
            <w:r>
              <w:rPr>
                <w:rFonts w:cs="Arial"/>
                <w:iCs/>
                <w:color w:val="000000"/>
                <w:sz w:val="20"/>
                <w:szCs w:val="20"/>
                <w:lang w:val="sl-SI"/>
              </w:rPr>
              <w:t>Tehniški š</w:t>
            </w:r>
            <w:r w:rsidR="007137E8" w:rsidRPr="005066AF">
              <w:rPr>
                <w:rFonts w:cs="Arial"/>
                <w:iCs/>
                <w:color w:val="000000"/>
                <w:sz w:val="20"/>
                <w:szCs w:val="20"/>
                <w:lang w:val="sl-SI"/>
              </w:rPr>
              <w:t xml:space="preserve">olski center </w:t>
            </w:r>
            <w:r>
              <w:rPr>
                <w:rFonts w:cs="Arial"/>
                <w:iCs/>
                <w:color w:val="000000"/>
                <w:sz w:val="20"/>
                <w:szCs w:val="20"/>
                <w:lang w:val="sl-SI"/>
              </w:rPr>
              <w:t>Maribor</w:t>
            </w:r>
            <w:r w:rsidR="007137E8" w:rsidRPr="005066AF">
              <w:rPr>
                <w:rFonts w:cs="Arial"/>
                <w:iCs/>
                <w:color w:val="000000"/>
                <w:sz w:val="20"/>
                <w:szCs w:val="20"/>
                <w:lang w:val="sl-SI"/>
              </w:rPr>
              <w:t xml:space="preserve">, </w:t>
            </w:r>
            <w:r w:rsidRPr="005F6626">
              <w:rPr>
                <w:rFonts w:cs="Arial"/>
                <w:color w:val="000000"/>
                <w:sz w:val="20"/>
                <w:szCs w:val="20"/>
              </w:rPr>
              <w:t>Zolajeva ulica 12, 2000 Maribor</w:t>
            </w:r>
            <w:r w:rsidR="007137E8" w:rsidRPr="005066AF">
              <w:rPr>
                <w:rFonts w:cs="Arial"/>
                <w:iCs/>
                <w:sz w:val="20"/>
                <w:szCs w:val="20"/>
                <w:lang w:val="sl-SI"/>
              </w:rPr>
              <w:t>,</w:t>
            </w:r>
          </w:p>
          <w:p w14:paraId="1E47DC0F"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Generalni sekretariat Vlade RS, Sektor za podporo dela KAZI.</w:t>
            </w:r>
          </w:p>
          <w:p w14:paraId="45D1F4E1" w14:textId="77777777" w:rsidR="007137E8" w:rsidRPr="005066AF" w:rsidRDefault="007137E8" w:rsidP="00B43D0B">
            <w:pPr>
              <w:pStyle w:val="Neotevilenodstavek"/>
              <w:spacing w:before="0" w:after="0" w:line="260" w:lineRule="exact"/>
              <w:rPr>
                <w:iCs/>
                <w:sz w:val="20"/>
                <w:szCs w:val="20"/>
                <w:lang w:val="sl-SI"/>
              </w:rPr>
            </w:pPr>
          </w:p>
        </w:tc>
      </w:tr>
      <w:tr w:rsidR="007137E8" w:rsidRPr="005066AF" w14:paraId="491E89A4" w14:textId="77777777" w:rsidTr="00B43D0B">
        <w:tc>
          <w:tcPr>
            <w:tcW w:w="9200" w:type="dxa"/>
            <w:gridSpan w:val="12"/>
          </w:tcPr>
          <w:p w14:paraId="439BBFEC" w14:textId="77777777" w:rsidR="007137E8" w:rsidRPr="005066AF" w:rsidRDefault="007137E8" w:rsidP="00B43D0B">
            <w:pPr>
              <w:pStyle w:val="Neotevilenodstavek"/>
              <w:spacing w:before="0" w:after="0" w:line="260" w:lineRule="exact"/>
              <w:rPr>
                <w:b/>
                <w:sz w:val="20"/>
                <w:szCs w:val="20"/>
                <w:lang w:val="sl-SI"/>
              </w:rPr>
            </w:pPr>
            <w:r w:rsidRPr="005066AF">
              <w:rPr>
                <w:b/>
                <w:sz w:val="20"/>
                <w:szCs w:val="20"/>
                <w:lang w:val="sl-SI"/>
              </w:rPr>
              <w:t xml:space="preserve">2. Predlog za obravnavo predloga zakona po nujnem ali skrajšanem postopku v državnem zboru z obrazložitvijo razlogov: </w:t>
            </w:r>
          </w:p>
        </w:tc>
      </w:tr>
      <w:tr w:rsidR="007137E8" w:rsidRPr="005066AF" w14:paraId="2F7DF601" w14:textId="77777777" w:rsidTr="00B43D0B">
        <w:tc>
          <w:tcPr>
            <w:tcW w:w="9200" w:type="dxa"/>
            <w:gridSpan w:val="12"/>
          </w:tcPr>
          <w:p w14:paraId="3393284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w:t>
            </w:r>
          </w:p>
        </w:tc>
      </w:tr>
      <w:tr w:rsidR="007137E8" w:rsidRPr="005066AF" w14:paraId="2C638451" w14:textId="77777777" w:rsidTr="00B43D0B">
        <w:tc>
          <w:tcPr>
            <w:tcW w:w="9200" w:type="dxa"/>
            <w:gridSpan w:val="12"/>
          </w:tcPr>
          <w:p w14:paraId="0E534AA6" w14:textId="77777777" w:rsidR="007137E8" w:rsidRPr="005066AF" w:rsidRDefault="007137E8" w:rsidP="00B43D0B">
            <w:pPr>
              <w:pStyle w:val="Neotevilenodstavek"/>
              <w:spacing w:before="0" w:after="0" w:line="260" w:lineRule="exact"/>
              <w:rPr>
                <w:b/>
                <w:iCs/>
                <w:sz w:val="20"/>
                <w:szCs w:val="20"/>
                <w:lang w:val="sl-SI"/>
              </w:rPr>
            </w:pPr>
            <w:r w:rsidRPr="005066AF">
              <w:rPr>
                <w:b/>
                <w:sz w:val="20"/>
                <w:szCs w:val="20"/>
                <w:lang w:val="sl-SI"/>
              </w:rPr>
              <w:t>3.a Osebe, odgovorne za strokovno pripravo in usklajenost gradiva:</w:t>
            </w:r>
          </w:p>
        </w:tc>
      </w:tr>
      <w:tr w:rsidR="007137E8" w:rsidRPr="005066AF" w14:paraId="44CE301A" w14:textId="77777777" w:rsidTr="00B43D0B">
        <w:tc>
          <w:tcPr>
            <w:tcW w:w="9200" w:type="dxa"/>
            <w:gridSpan w:val="12"/>
          </w:tcPr>
          <w:p w14:paraId="00D7F23E" w14:textId="77777777" w:rsidR="007137E8" w:rsidRPr="005066AF" w:rsidRDefault="009C747E" w:rsidP="00B43D0B">
            <w:pPr>
              <w:numPr>
                <w:ilvl w:val="0"/>
                <w:numId w:val="1"/>
              </w:numPr>
              <w:spacing w:line="240" w:lineRule="atLeast"/>
              <w:ind w:left="0" w:right="-1" w:firstLine="0"/>
              <w:jc w:val="both"/>
              <w:rPr>
                <w:rFonts w:cs="Arial"/>
                <w:iCs/>
                <w:szCs w:val="20"/>
                <w:lang w:eastAsia="sl-SI"/>
              </w:rPr>
            </w:pPr>
            <w:r>
              <w:rPr>
                <w:rFonts w:cs="Arial"/>
                <w:iCs/>
                <w:szCs w:val="20"/>
                <w:lang w:eastAsia="sl-SI"/>
              </w:rPr>
              <w:t xml:space="preserve">prof. </w:t>
            </w:r>
            <w:r w:rsidR="007137E8" w:rsidRPr="005066AF">
              <w:rPr>
                <w:rFonts w:cs="Arial"/>
                <w:iCs/>
                <w:szCs w:val="20"/>
                <w:lang w:eastAsia="sl-SI"/>
              </w:rPr>
              <w:t>dr. Simona Kustec, ministrica</w:t>
            </w:r>
          </w:p>
          <w:p w14:paraId="7774EDB1" w14:textId="77777777" w:rsidR="007137E8" w:rsidRPr="005066AF" w:rsidRDefault="007137E8" w:rsidP="00B43D0B">
            <w:pPr>
              <w:numPr>
                <w:ilvl w:val="0"/>
                <w:numId w:val="1"/>
              </w:numPr>
              <w:spacing w:line="240" w:lineRule="atLeast"/>
              <w:ind w:left="0" w:right="-1" w:firstLine="0"/>
              <w:jc w:val="both"/>
              <w:rPr>
                <w:rFonts w:cs="Arial"/>
                <w:iCs/>
                <w:szCs w:val="20"/>
                <w:lang w:eastAsia="sl-SI"/>
              </w:rPr>
            </w:pPr>
            <w:r w:rsidRPr="005066AF">
              <w:rPr>
                <w:iCs/>
                <w:szCs w:val="20"/>
              </w:rPr>
              <w:t>Iztok Žigon, generalni direktor Direktorata za investicije</w:t>
            </w:r>
          </w:p>
          <w:p w14:paraId="5BCF8FD8" w14:textId="77777777" w:rsidR="007137E8" w:rsidRPr="005066AF" w:rsidRDefault="007137E8" w:rsidP="00B43D0B">
            <w:pPr>
              <w:numPr>
                <w:ilvl w:val="0"/>
                <w:numId w:val="1"/>
              </w:numPr>
              <w:spacing w:line="240" w:lineRule="atLeast"/>
              <w:ind w:left="0" w:right="-1" w:firstLine="0"/>
              <w:jc w:val="both"/>
              <w:rPr>
                <w:rFonts w:cs="Arial"/>
                <w:iCs/>
                <w:szCs w:val="20"/>
                <w:lang w:eastAsia="sl-SI"/>
              </w:rPr>
            </w:pPr>
            <w:r w:rsidRPr="005066AF">
              <w:rPr>
                <w:iCs/>
                <w:szCs w:val="20"/>
              </w:rPr>
              <w:t>Mira Koren Mlačnik, vodja Sektorja za investicije v predšolsko in šolsko infrastrukturo</w:t>
            </w:r>
          </w:p>
        </w:tc>
      </w:tr>
      <w:tr w:rsidR="007137E8" w:rsidRPr="005066AF" w14:paraId="7E3959E6" w14:textId="77777777" w:rsidTr="00B43D0B">
        <w:tc>
          <w:tcPr>
            <w:tcW w:w="9200" w:type="dxa"/>
            <w:gridSpan w:val="12"/>
          </w:tcPr>
          <w:p w14:paraId="35183F18" w14:textId="77777777" w:rsidR="007137E8" w:rsidRPr="005066AF" w:rsidRDefault="007137E8" w:rsidP="00B43D0B">
            <w:pPr>
              <w:pStyle w:val="Neotevilenodstavek"/>
              <w:spacing w:before="0" w:after="0" w:line="260" w:lineRule="exact"/>
              <w:rPr>
                <w:b/>
                <w:iCs/>
                <w:sz w:val="20"/>
                <w:szCs w:val="20"/>
                <w:lang w:val="sl-SI"/>
              </w:rPr>
            </w:pPr>
            <w:r w:rsidRPr="005066AF">
              <w:rPr>
                <w:b/>
                <w:iCs/>
                <w:sz w:val="20"/>
                <w:szCs w:val="20"/>
                <w:lang w:val="sl-SI"/>
              </w:rPr>
              <w:lastRenderedPageBreak/>
              <w:t xml:space="preserve">3.b Zunanji strokovnjaki, ki so </w:t>
            </w:r>
            <w:r w:rsidRPr="005066AF">
              <w:rPr>
                <w:b/>
                <w:sz w:val="20"/>
                <w:szCs w:val="20"/>
                <w:lang w:val="sl-SI"/>
              </w:rPr>
              <w:t>sodelovali pri pripravi dela ali celotnega gradiva:</w:t>
            </w:r>
          </w:p>
        </w:tc>
      </w:tr>
      <w:tr w:rsidR="007137E8" w:rsidRPr="005066AF" w14:paraId="61A84ACF" w14:textId="77777777" w:rsidTr="00B43D0B">
        <w:tc>
          <w:tcPr>
            <w:tcW w:w="9200" w:type="dxa"/>
            <w:gridSpan w:val="12"/>
          </w:tcPr>
          <w:p w14:paraId="793AD91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w:t>
            </w:r>
          </w:p>
        </w:tc>
      </w:tr>
      <w:tr w:rsidR="007137E8" w:rsidRPr="005066AF" w14:paraId="20635CB8" w14:textId="77777777" w:rsidTr="00B43D0B">
        <w:tc>
          <w:tcPr>
            <w:tcW w:w="9200" w:type="dxa"/>
            <w:gridSpan w:val="12"/>
          </w:tcPr>
          <w:p w14:paraId="104ACB3B" w14:textId="77777777" w:rsidR="007137E8" w:rsidRPr="005066AF" w:rsidRDefault="007137E8" w:rsidP="00B43D0B">
            <w:pPr>
              <w:pStyle w:val="Neotevilenodstavek"/>
              <w:spacing w:before="0" w:after="0" w:line="260" w:lineRule="exact"/>
              <w:rPr>
                <w:b/>
                <w:iCs/>
                <w:sz w:val="20"/>
                <w:szCs w:val="20"/>
                <w:lang w:val="sl-SI"/>
              </w:rPr>
            </w:pPr>
            <w:r w:rsidRPr="005066AF">
              <w:rPr>
                <w:b/>
                <w:sz w:val="20"/>
                <w:szCs w:val="20"/>
                <w:lang w:val="sl-SI"/>
              </w:rPr>
              <w:t>4. Predstavniki vlade, ki bodo sodelovali pri delu državnega zbora:</w:t>
            </w:r>
          </w:p>
        </w:tc>
      </w:tr>
      <w:tr w:rsidR="007137E8" w:rsidRPr="005066AF" w14:paraId="623B6C5F" w14:textId="77777777" w:rsidTr="00B43D0B">
        <w:tc>
          <w:tcPr>
            <w:tcW w:w="9200" w:type="dxa"/>
            <w:gridSpan w:val="12"/>
          </w:tcPr>
          <w:p w14:paraId="1EE8C0DC" w14:textId="77777777" w:rsidR="007137E8" w:rsidRPr="005066AF" w:rsidRDefault="007137E8" w:rsidP="00B43D0B">
            <w:pPr>
              <w:pStyle w:val="Neotevilenodstavek"/>
              <w:spacing w:before="0" w:after="0" w:line="260" w:lineRule="exact"/>
              <w:rPr>
                <w:b/>
                <w:sz w:val="20"/>
                <w:szCs w:val="20"/>
                <w:lang w:val="sl-SI"/>
              </w:rPr>
            </w:pPr>
            <w:r w:rsidRPr="005066AF">
              <w:rPr>
                <w:iCs/>
                <w:sz w:val="20"/>
                <w:szCs w:val="20"/>
                <w:lang w:val="sl-SI"/>
              </w:rPr>
              <w:t>/</w:t>
            </w:r>
          </w:p>
        </w:tc>
      </w:tr>
      <w:tr w:rsidR="007137E8" w:rsidRPr="005066AF" w14:paraId="0D738E8B" w14:textId="77777777" w:rsidTr="00B43D0B">
        <w:tc>
          <w:tcPr>
            <w:tcW w:w="9200" w:type="dxa"/>
            <w:gridSpan w:val="12"/>
          </w:tcPr>
          <w:p w14:paraId="1CB9580C" w14:textId="77777777" w:rsidR="007137E8" w:rsidRPr="005066AF" w:rsidRDefault="007137E8" w:rsidP="00B43D0B">
            <w:pPr>
              <w:pStyle w:val="Oddelek"/>
              <w:numPr>
                <w:ilvl w:val="0"/>
                <w:numId w:val="0"/>
              </w:numPr>
              <w:spacing w:before="0" w:after="0" w:line="260" w:lineRule="exact"/>
              <w:jc w:val="left"/>
              <w:rPr>
                <w:sz w:val="20"/>
                <w:szCs w:val="20"/>
              </w:rPr>
            </w:pPr>
            <w:r w:rsidRPr="005066AF">
              <w:rPr>
                <w:sz w:val="20"/>
                <w:szCs w:val="20"/>
              </w:rPr>
              <w:t>5. Kratek povzetek gradiva:</w:t>
            </w:r>
          </w:p>
        </w:tc>
      </w:tr>
      <w:tr w:rsidR="007137E8" w:rsidRPr="005066AF" w14:paraId="2046FBD8" w14:textId="77777777" w:rsidTr="00B43D0B">
        <w:tc>
          <w:tcPr>
            <w:tcW w:w="9200" w:type="dxa"/>
            <w:gridSpan w:val="12"/>
          </w:tcPr>
          <w:p w14:paraId="2530173B" w14:textId="77777777" w:rsidR="007137E8" w:rsidRPr="005066AF" w:rsidRDefault="007137E8" w:rsidP="00B43D0B">
            <w:pPr>
              <w:widowControl w:val="0"/>
              <w:jc w:val="both"/>
              <w:rPr>
                <w:rFonts w:cs="Arial"/>
                <w:iCs/>
                <w:szCs w:val="20"/>
                <w:lang w:eastAsia="sl-SI"/>
              </w:rPr>
            </w:pPr>
            <w:r w:rsidRPr="005066AF">
              <w:rPr>
                <w:rFonts w:cs="Arial"/>
                <w:iCs/>
                <w:szCs w:val="20"/>
                <w:lang w:eastAsia="sl-SI"/>
              </w:rPr>
              <w:t>Vla</w:t>
            </w:r>
            <w:r w:rsidR="00734B84">
              <w:rPr>
                <w:rFonts w:cs="Arial"/>
                <w:iCs/>
                <w:szCs w:val="20"/>
                <w:lang w:eastAsia="sl-SI"/>
              </w:rPr>
              <w:t>da Republike Slovenije je na 181</w:t>
            </w:r>
            <w:r w:rsidRPr="005066AF">
              <w:rPr>
                <w:rFonts w:cs="Arial"/>
                <w:iCs/>
                <w:szCs w:val="20"/>
                <w:lang w:eastAsia="sl-SI"/>
              </w:rPr>
              <w:t>. redni seji dne 30.8.2018 pod točko 1.</w:t>
            </w:r>
            <w:r w:rsidR="00734B84">
              <w:rPr>
                <w:rFonts w:cs="Arial"/>
                <w:iCs/>
                <w:szCs w:val="20"/>
                <w:lang w:eastAsia="sl-SI"/>
              </w:rPr>
              <w:t>3</w:t>
            </w:r>
            <w:r w:rsidRPr="005066AF">
              <w:rPr>
                <w:rFonts w:cs="Arial"/>
                <w:iCs/>
                <w:szCs w:val="20"/>
                <w:lang w:eastAsia="sl-SI"/>
              </w:rPr>
              <w:t xml:space="preserve"> sprejela Sklep</w:t>
            </w:r>
            <w:r w:rsidR="00BD25F1">
              <w:rPr>
                <w:rFonts w:cs="Arial"/>
                <w:iCs/>
                <w:szCs w:val="20"/>
                <w:lang w:eastAsia="sl-SI"/>
              </w:rPr>
              <w:t>,</w:t>
            </w:r>
            <w:r w:rsidRPr="005066AF">
              <w:rPr>
                <w:rFonts w:cs="Arial"/>
                <w:iCs/>
                <w:szCs w:val="20"/>
                <w:lang w:eastAsia="sl-SI"/>
              </w:rPr>
              <w:t xml:space="preserve"> s katerim je kot ustanoviteljica podala </w:t>
            </w:r>
            <w:r w:rsidR="00734B84">
              <w:rPr>
                <w:rFonts w:cs="Arial"/>
                <w:iCs/>
                <w:szCs w:val="20"/>
                <w:lang w:eastAsia="sl-SI"/>
              </w:rPr>
              <w:t>Tehniškemu š</w:t>
            </w:r>
            <w:r w:rsidRPr="005066AF">
              <w:rPr>
                <w:rFonts w:cs="Arial"/>
                <w:iCs/>
                <w:szCs w:val="20"/>
                <w:lang w:eastAsia="sl-SI"/>
              </w:rPr>
              <w:t xml:space="preserve">olskemu centru </w:t>
            </w:r>
            <w:r w:rsidR="00734B84">
              <w:rPr>
                <w:rFonts w:cs="Arial"/>
                <w:iCs/>
                <w:szCs w:val="20"/>
                <w:lang w:eastAsia="sl-SI"/>
              </w:rPr>
              <w:t>Maribor</w:t>
            </w:r>
            <w:r w:rsidRPr="005066AF">
              <w:rPr>
                <w:rFonts w:cs="Arial"/>
                <w:iCs/>
                <w:szCs w:val="20"/>
                <w:lang w:eastAsia="sl-SI"/>
              </w:rPr>
              <w:t xml:space="preserve">, kot drugemu javnemu parterju, soglasje za sprejem odločitve o ugotovitvi javnega interesa za sklenitev javno-zasebnega partnerstva za izvedbo projekta projekt »Energetska sanacija </w:t>
            </w:r>
            <w:r w:rsidR="00734B84">
              <w:rPr>
                <w:rFonts w:cs="Arial"/>
                <w:iCs/>
                <w:szCs w:val="20"/>
                <w:lang w:eastAsia="sl-SI"/>
              </w:rPr>
              <w:t>objektov TŠC Maribor</w:t>
            </w:r>
            <w:r w:rsidRPr="005066AF">
              <w:rPr>
                <w:rFonts w:cs="Arial"/>
                <w:iCs/>
                <w:szCs w:val="20"/>
                <w:lang w:eastAsia="sl-SI"/>
              </w:rPr>
              <w:t>« v obliki koncesijskega javno-zasebnega partnerstva.</w:t>
            </w:r>
          </w:p>
          <w:p w14:paraId="40F7F6C5" w14:textId="77777777" w:rsidR="007137E8" w:rsidRDefault="007137E8" w:rsidP="00B43D0B">
            <w:pPr>
              <w:autoSpaceDE w:val="0"/>
              <w:autoSpaceDN w:val="0"/>
              <w:adjustRightInd w:val="0"/>
              <w:spacing w:line="240" w:lineRule="auto"/>
              <w:rPr>
                <w:rFonts w:cs="Arial"/>
                <w:iCs/>
                <w:szCs w:val="20"/>
                <w:lang w:eastAsia="sl-SI"/>
              </w:rPr>
            </w:pPr>
          </w:p>
          <w:p w14:paraId="03C2B039" w14:textId="77777777" w:rsidR="007137E8" w:rsidRDefault="007137E8" w:rsidP="00B43D0B">
            <w:pPr>
              <w:widowControl w:val="0"/>
              <w:jc w:val="both"/>
              <w:rPr>
                <w:rFonts w:cs="Arial"/>
                <w:iCs/>
                <w:szCs w:val="20"/>
                <w:lang w:eastAsia="sl-SI"/>
              </w:rPr>
            </w:pPr>
            <w:r w:rsidRPr="005066AF">
              <w:rPr>
                <w:rFonts w:cs="Arial"/>
                <w:iCs/>
                <w:szCs w:val="20"/>
                <w:lang w:eastAsia="sl-SI"/>
              </w:rPr>
              <w:t xml:space="preserve">Služba Vlade RS za razvoj in evropsko kohezijsko politiko je dne </w:t>
            </w:r>
            <w:r w:rsidR="00734B84" w:rsidRPr="00734B84">
              <w:rPr>
                <w:rFonts w:cs="Arial"/>
                <w:iCs/>
                <w:szCs w:val="20"/>
                <w:lang w:eastAsia="sl-SI"/>
              </w:rPr>
              <w:t xml:space="preserve">25. 4. 2018 </w:t>
            </w:r>
            <w:r w:rsidRPr="005066AF">
              <w:rPr>
                <w:rFonts w:cs="Arial"/>
                <w:iCs/>
                <w:szCs w:val="20"/>
                <w:lang w:eastAsia="sl-SI"/>
              </w:rPr>
              <w:t>sprejela Odločitev o podpori št. 4-1/</w:t>
            </w:r>
            <w:r w:rsidR="00734B84">
              <w:rPr>
                <w:rFonts w:cs="Arial"/>
                <w:iCs/>
                <w:szCs w:val="20"/>
                <w:lang w:eastAsia="sl-SI"/>
              </w:rPr>
              <w:t>16</w:t>
            </w:r>
            <w:r w:rsidRPr="005066AF">
              <w:rPr>
                <w:rFonts w:cs="Arial"/>
                <w:iCs/>
                <w:szCs w:val="20"/>
                <w:lang w:eastAsia="sl-SI"/>
              </w:rPr>
              <w:t>/MIZŠ</w:t>
            </w:r>
            <w:r w:rsidR="00DE0BC3">
              <w:rPr>
                <w:rFonts w:cs="Arial"/>
                <w:iCs/>
                <w:szCs w:val="20"/>
                <w:lang w:eastAsia="sl-SI"/>
              </w:rPr>
              <w:t>/0</w:t>
            </w:r>
            <w:r w:rsidR="00734B84">
              <w:rPr>
                <w:rFonts w:cs="Arial"/>
                <w:iCs/>
                <w:szCs w:val="20"/>
                <w:lang w:eastAsia="sl-SI"/>
              </w:rPr>
              <w:t>,</w:t>
            </w:r>
            <w:r w:rsidR="00734B84" w:rsidRPr="00734B84">
              <w:rPr>
                <w:rFonts w:cs="Arial"/>
                <w:iCs/>
                <w:szCs w:val="20"/>
                <w:lang w:eastAsia="sl-SI"/>
              </w:rPr>
              <w:t xml:space="preserve"> </w:t>
            </w:r>
            <w:r w:rsidRPr="005066AF">
              <w:rPr>
                <w:rFonts w:cs="Arial"/>
                <w:iCs/>
                <w:szCs w:val="20"/>
                <w:lang w:eastAsia="sl-SI"/>
              </w:rPr>
              <w:t>s kater</w:t>
            </w:r>
            <w:r w:rsidR="00DE0BC3">
              <w:rPr>
                <w:rFonts w:cs="Arial"/>
                <w:iCs/>
                <w:szCs w:val="20"/>
                <w:lang w:eastAsia="sl-SI"/>
              </w:rPr>
              <w:t>o</w:t>
            </w:r>
            <w:r w:rsidRPr="005066AF">
              <w:rPr>
                <w:rFonts w:cs="Arial"/>
                <w:iCs/>
                <w:szCs w:val="20"/>
                <w:lang w:eastAsia="sl-SI"/>
              </w:rPr>
              <w:t xml:space="preserve"> se odobri finančni prispevek iz Kohezijskega sklada kot prispevek Evropske unije in pripadajoči nacionalni prispevek, kot prispevek RS za operacijo »Energetska sanacija </w:t>
            </w:r>
            <w:r w:rsidR="00734B84">
              <w:rPr>
                <w:rFonts w:cs="Arial"/>
                <w:iCs/>
                <w:szCs w:val="20"/>
                <w:lang w:eastAsia="sl-SI"/>
              </w:rPr>
              <w:t>objektov TŠC Maribor</w:t>
            </w:r>
            <w:r w:rsidRPr="005066AF">
              <w:rPr>
                <w:rFonts w:cs="Arial"/>
                <w:iCs/>
                <w:szCs w:val="20"/>
                <w:lang w:eastAsia="sl-SI"/>
              </w:rPr>
              <w:t>«.</w:t>
            </w:r>
          </w:p>
          <w:p w14:paraId="5EEF2736" w14:textId="77777777" w:rsidR="00424550" w:rsidRPr="005066AF" w:rsidRDefault="00424550" w:rsidP="00B43D0B">
            <w:pPr>
              <w:widowControl w:val="0"/>
              <w:jc w:val="both"/>
              <w:rPr>
                <w:rFonts w:cs="Arial"/>
                <w:iCs/>
                <w:szCs w:val="20"/>
                <w:lang w:eastAsia="sl-SI"/>
              </w:rPr>
            </w:pPr>
          </w:p>
          <w:p w14:paraId="17C03EC7" w14:textId="77777777" w:rsidR="00DE0BC3" w:rsidRDefault="00DE0BC3" w:rsidP="00DE0BC3">
            <w:pPr>
              <w:pStyle w:val="Odstavekseznama"/>
              <w:ind w:left="0"/>
              <w:rPr>
                <w:rFonts w:cs="Arial"/>
                <w:iCs/>
                <w:szCs w:val="20"/>
              </w:rPr>
            </w:pPr>
            <w:r w:rsidRPr="00480278">
              <w:rPr>
                <w:rFonts w:cs="Arial"/>
                <w:iCs/>
                <w:szCs w:val="20"/>
              </w:rPr>
              <w:t xml:space="preserve">Dne </w:t>
            </w:r>
            <w:r w:rsidRPr="00734B84">
              <w:rPr>
                <w:rFonts w:cs="Arial"/>
                <w:iCs/>
                <w:szCs w:val="20"/>
              </w:rPr>
              <w:t>30. 10. 2018</w:t>
            </w:r>
            <w:r>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/1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45350AF2" w14:textId="77777777" w:rsidR="00424550" w:rsidRPr="00480278" w:rsidRDefault="00424550" w:rsidP="00DE0BC3">
            <w:pPr>
              <w:pStyle w:val="Odstavekseznama"/>
              <w:ind w:left="0"/>
              <w:rPr>
                <w:rFonts w:cs="Arial"/>
                <w:iCs/>
                <w:szCs w:val="20"/>
              </w:rPr>
            </w:pPr>
          </w:p>
          <w:p w14:paraId="1EF1B7AA" w14:textId="77777777" w:rsidR="00DE0BC3" w:rsidRDefault="00DE0BC3" w:rsidP="00DE0BC3">
            <w:pPr>
              <w:pStyle w:val="Odstavekseznama"/>
              <w:ind w:left="0"/>
              <w:rPr>
                <w:rFonts w:cs="Arial"/>
                <w:iCs/>
                <w:szCs w:val="20"/>
              </w:rPr>
            </w:pPr>
            <w:r w:rsidRPr="00480278">
              <w:rPr>
                <w:rFonts w:cs="Arial"/>
                <w:iCs/>
                <w:szCs w:val="20"/>
              </w:rPr>
              <w:t xml:space="preserve">Dne </w:t>
            </w:r>
            <w:r w:rsidRPr="00734B84">
              <w:rPr>
                <w:rFonts w:cs="Arial"/>
                <w:iCs/>
                <w:szCs w:val="20"/>
              </w:rPr>
              <w:t>19. 2. 2020</w:t>
            </w:r>
            <w:r w:rsidRPr="00480278">
              <w:rPr>
                <w:rFonts w:cs="Arial"/>
                <w:iCs/>
                <w:szCs w:val="20"/>
              </w:rPr>
              <w:t xml:space="preserve"> 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/2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3A1FAEC1" w14:textId="77777777" w:rsidR="00424550" w:rsidRDefault="00424550" w:rsidP="00DE0BC3">
            <w:pPr>
              <w:pStyle w:val="Odstavekseznama"/>
              <w:ind w:left="0"/>
              <w:rPr>
                <w:rFonts w:cs="Arial"/>
                <w:iCs/>
                <w:szCs w:val="20"/>
              </w:rPr>
            </w:pPr>
          </w:p>
          <w:p w14:paraId="6C7FEC37" w14:textId="77777777" w:rsidR="00424550" w:rsidRDefault="00DE0BC3" w:rsidP="00424550">
            <w:pPr>
              <w:pStyle w:val="Odstavekseznama"/>
              <w:spacing w:line="276" w:lineRule="auto"/>
              <w:ind w:left="0"/>
              <w:rPr>
                <w:rFonts w:cs="Arial"/>
                <w:iCs/>
                <w:szCs w:val="20"/>
              </w:rPr>
            </w:pPr>
            <w:r w:rsidRPr="00480278">
              <w:rPr>
                <w:rFonts w:cs="Arial"/>
                <w:iCs/>
                <w:szCs w:val="20"/>
              </w:rPr>
              <w:t xml:space="preserve">Dne </w:t>
            </w:r>
            <w:r w:rsidRPr="00734B84">
              <w:rPr>
                <w:rFonts w:cs="Arial"/>
                <w:iCs/>
                <w:szCs w:val="20"/>
              </w:rPr>
              <w:t>13.10.2020</w:t>
            </w:r>
            <w:r w:rsidRPr="005066AF">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w:t>
            </w:r>
            <w:r>
              <w:rPr>
                <w:rFonts w:cs="Arial"/>
                <w:iCs/>
                <w:szCs w:val="20"/>
              </w:rPr>
              <w:t>3</w:t>
            </w:r>
            <w:r w:rsidRPr="00480278">
              <w:rPr>
                <w:rFonts w:cs="Arial"/>
                <w:iCs/>
                <w:szCs w:val="20"/>
              </w:rPr>
              <w:t xml:space="preserve"> za operacijo »</w:t>
            </w:r>
            <w:r w:rsidRPr="005066AF">
              <w:rPr>
                <w:rFonts w:cs="Arial"/>
                <w:iCs/>
                <w:szCs w:val="20"/>
              </w:rPr>
              <w:t xml:space="preserve">Energetska sanacija </w:t>
            </w:r>
            <w:r>
              <w:rPr>
                <w:rFonts w:cs="Arial"/>
                <w:iCs/>
                <w:szCs w:val="20"/>
              </w:rPr>
              <w:t>objektov TŠC Maribor</w:t>
            </w:r>
            <w:r w:rsidRPr="00480278">
              <w:rPr>
                <w:rFonts w:cs="Arial"/>
                <w:iCs/>
                <w:szCs w:val="20"/>
              </w:rPr>
              <w:t xml:space="preserve">«, ki se nanaša na </w:t>
            </w:r>
            <w:r>
              <w:rPr>
                <w:rFonts w:cs="Arial"/>
                <w:iCs/>
                <w:szCs w:val="20"/>
              </w:rPr>
              <w:t xml:space="preserve">zvišanje vrednosti </w:t>
            </w:r>
            <w:r w:rsidR="00DE74A7">
              <w:rPr>
                <w:rFonts w:cs="Arial"/>
                <w:iCs/>
                <w:szCs w:val="20"/>
              </w:rPr>
              <w:t xml:space="preserve">in podaljšanje obdobja upravičenosti stroškov </w:t>
            </w:r>
            <w:r>
              <w:rPr>
                <w:rFonts w:cs="Arial"/>
                <w:iCs/>
                <w:szCs w:val="20"/>
              </w:rPr>
              <w:t>operacije</w:t>
            </w:r>
            <w:r w:rsidRPr="00480278">
              <w:rPr>
                <w:rFonts w:cs="Arial"/>
                <w:iCs/>
                <w:szCs w:val="20"/>
              </w:rPr>
              <w:t>.</w:t>
            </w:r>
          </w:p>
          <w:p w14:paraId="0295EC7A" w14:textId="77777777" w:rsidR="00424550" w:rsidRDefault="00424550" w:rsidP="00424550">
            <w:pPr>
              <w:pStyle w:val="Odstavekseznama"/>
              <w:spacing w:line="276" w:lineRule="auto"/>
              <w:ind w:left="0"/>
              <w:rPr>
                <w:rFonts w:cs="Arial"/>
                <w:iCs/>
                <w:szCs w:val="20"/>
              </w:rPr>
            </w:pPr>
          </w:p>
          <w:p w14:paraId="4C9DA66A" w14:textId="4D8F6E8C" w:rsidR="007137E8" w:rsidRPr="005066AF" w:rsidRDefault="000837A3" w:rsidP="00424550">
            <w:pPr>
              <w:pStyle w:val="Odstavekseznama"/>
              <w:spacing w:line="276" w:lineRule="auto"/>
              <w:ind w:left="0"/>
              <w:rPr>
                <w:rFonts w:cs="Arial"/>
                <w:iCs/>
                <w:szCs w:val="20"/>
              </w:rPr>
            </w:pPr>
            <w:r>
              <w:rPr>
                <w:rFonts w:cs="Arial"/>
                <w:iCs/>
                <w:szCs w:val="20"/>
              </w:rPr>
              <w:t>Tehniški š</w:t>
            </w:r>
            <w:r w:rsidR="007137E8" w:rsidRPr="005066AF">
              <w:rPr>
                <w:rFonts w:cs="Arial"/>
                <w:iCs/>
                <w:szCs w:val="20"/>
              </w:rPr>
              <w:t xml:space="preserve">olski center </w:t>
            </w:r>
            <w:r>
              <w:rPr>
                <w:rFonts w:cs="Arial"/>
                <w:iCs/>
                <w:szCs w:val="20"/>
              </w:rPr>
              <w:t xml:space="preserve">Maribor </w:t>
            </w:r>
            <w:r w:rsidR="007137E8" w:rsidRPr="005066AF">
              <w:rPr>
                <w:rFonts w:cs="Arial"/>
                <w:iCs/>
                <w:szCs w:val="20"/>
              </w:rPr>
              <w:t xml:space="preserve">je izpeljal javni razpis v skladu z Zakonom o javno-zasebnem partnerstvu ter dne </w:t>
            </w:r>
            <w:r w:rsidR="00196BB8">
              <w:rPr>
                <w:rFonts w:cs="Arial"/>
                <w:iCs/>
                <w:szCs w:val="20"/>
              </w:rPr>
              <w:t>17.1.2020</w:t>
            </w:r>
            <w:r w:rsidR="007137E8" w:rsidRPr="005066AF">
              <w:rPr>
                <w:rFonts w:cs="Arial"/>
                <w:iCs/>
                <w:szCs w:val="20"/>
              </w:rPr>
              <w:t xml:space="preserve"> sprejel Odločitev o oddaji javnega razpisa št. </w:t>
            </w:r>
            <w:r w:rsidR="00196BB8">
              <w:rPr>
                <w:rFonts w:cs="Arial"/>
                <w:iCs/>
                <w:szCs w:val="20"/>
              </w:rPr>
              <w:t>411-1/2020/2</w:t>
            </w:r>
            <w:r w:rsidR="007137E8" w:rsidRPr="005066AF">
              <w:rPr>
                <w:rFonts w:cs="Arial"/>
                <w:iCs/>
                <w:szCs w:val="20"/>
              </w:rPr>
              <w:t xml:space="preserve">, in sicer je </w:t>
            </w:r>
            <w:r w:rsidR="009C747E" w:rsidRPr="00480278">
              <w:rPr>
                <w:rFonts w:cs="Arial"/>
                <w:iCs/>
                <w:szCs w:val="20"/>
              </w:rPr>
              <w:t>za izvajalca javno-zasebnega partnerja</w:t>
            </w:r>
            <w:r w:rsidR="009C747E">
              <w:rPr>
                <w:rFonts w:cs="Arial"/>
                <w:iCs/>
                <w:szCs w:val="20"/>
              </w:rPr>
              <w:t xml:space="preserve"> izbral</w:t>
            </w:r>
            <w:r w:rsidR="009C747E" w:rsidRPr="00480278">
              <w:rPr>
                <w:rFonts w:cs="Arial"/>
                <w:iCs/>
                <w:szCs w:val="20"/>
              </w:rPr>
              <w:t xml:space="preserve"> </w:t>
            </w:r>
            <w:r w:rsidR="00196BB8">
              <w:rPr>
                <w:rFonts w:cs="Arial"/>
                <w:iCs/>
                <w:szCs w:val="20"/>
              </w:rPr>
              <w:t>PETROL d.d. Ljubljana,</w:t>
            </w:r>
            <w:r w:rsidR="007137E8" w:rsidRPr="005066AF">
              <w:rPr>
                <w:rFonts w:cs="Arial"/>
                <w:iCs/>
                <w:szCs w:val="20"/>
              </w:rPr>
              <w:t xml:space="preserve"> </w:t>
            </w:r>
            <w:r w:rsidR="008F00ED">
              <w:rPr>
                <w:rFonts w:cs="Arial"/>
                <w:iCs/>
                <w:szCs w:val="20"/>
              </w:rPr>
              <w:t>Dunajska</w:t>
            </w:r>
            <w:r w:rsidR="007137E8" w:rsidRPr="005066AF">
              <w:rPr>
                <w:rFonts w:cs="Arial"/>
                <w:iCs/>
                <w:szCs w:val="20"/>
              </w:rPr>
              <w:t xml:space="preserve"> cesta </w:t>
            </w:r>
            <w:r w:rsidR="00196BB8">
              <w:rPr>
                <w:rFonts w:cs="Arial"/>
                <w:iCs/>
                <w:szCs w:val="20"/>
              </w:rPr>
              <w:t>50</w:t>
            </w:r>
            <w:r w:rsidR="007137E8" w:rsidRPr="005066AF">
              <w:rPr>
                <w:rFonts w:cs="Arial"/>
                <w:iCs/>
                <w:szCs w:val="20"/>
              </w:rPr>
              <w:t xml:space="preserve">, 1000 Ljubljana. </w:t>
            </w:r>
          </w:p>
          <w:p w14:paraId="5705FCC9" w14:textId="77777777" w:rsidR="007137E8" w:rsidRPr="005066AF" w:rsidRDefault="007137E8" w:rsidP="00B43D0B">
            <w:pPr>
              <w:widowControl w:val="0"/>
              <w:jc w:val="both"/>
              <w:rPr>
                <w:rFonts w:cs="Arial"/>
                <w:iCs/>
                <w:szCs w:val="20"/>
                <w:lang w:eastAsia="sl-SI"/>
              </w:rPr>
            </w:pPr>
          </w:p>
          <w:p w14:paraId="1BBF986B" w14:textId="77777777" w:rsidR="007137E8" w:rsidRPr="005066AF" w:rsidRDefault="004A4DF3" w:rsidP="00DE0BC3">
            <w:pPr>
              <w:widowControl w:val="0"/>
              <w:jc w:val="both"/>
              <w:rPr>
                <w:rFonts w:cs="Arial"/>
                <w:iCs/>
                <w:szCs w:val="20"/>
                <w:lang w:eastAsia="sl-SI"/>
              </w:rPr>
            </w:pPr>
            <w:r>
              <w:rPr>
                <w:rFonts w:cs="Arial"/>
                <w:iCs/>
                <w:szCs w:val="20"/>
                <w:lang w:eastAsia="sl-SI"/>
              </w:rPr>
              <w:t>Tehniški š</w:t>
            </w:r>
            <w:r w:rsidR="007137E8" w:rsidRPr="005066AF">
              <w:rPr>
                <w:rFonts w:cs="Arial"/>
                <w:iCs/>
                <w:szCs w:val="20"/>
                <w:lang w:eastAsia="sl-SI"/>
              </w:rPr>
              <w:t xml:space="preserve">olski center </w:t>
            </w:r>
            <w:r>
              <w:rPr>
                <w:rFonts w:cs="Arial"/>
                <w:iCs/>
                <w:szCs w:val="20"/>
                <w:lang w:eastAsia="sl-SI"/>
              </w:rPr>
              <w:t xml:space="preserve">Maribor </w:t>
            </w:r>
            <w:r w:rsidR="007137E8" w:rsidRPr="005066AF">
              <w:rPr>
                <w:rFonts w:cs="Arial"/>
                <w:iCs/>
                <w:szCs w:val="20"/>
                <w:lang w:eastAsia="sl-SI"/>
              </w:rPr>
              <w:t>za sprejetje pogodbe za sklenitev javno-zasebnega partnerstva v skladu z Zakonom o javno-zasebnem partnerstvu, potrebuje soglasje ustanovitelja Vlade Republike Slovenije.</w:t>
            </w:r>
          </w:p>
        </w:tc>
      </w:tr>
      <w:tr w:rsidR="007137E8" w:rsidRPr="005066AF" w14:paraId="2ED878D2" w14:textId="77777777" w:rsidTr="00B43D0B">
        <w:tc>
          <w:tcPr>
            <w:tcW w:w="9200" w:type="dxa"/>
            <w:gridSpan w:val="12"/>
          </w:tcPr>
          <w:p w14:paraId="5E383F12" w14:textId="77777777" w:rsidR="007137E8" w:rsidRPr="005066AF" w:rsidRDefault="007137E8" w:rsidP="00B43D0B">
            <w:pPr>
              <w:pStyle w:val="Oddelek"/>
              <w:numPr>
                <w:ilvl w:val="0"/>
                <w:numId w:val="0"/>
              </w:numPr>
              <w:spacing w:before="0" w:after="0" w:line="260" w:lineRule="exact"/>
              <w:jc w:val="left"/>
              <w:rPr>
                <w:sz w:val="20"/>
                <w:szCs w:val="20"/>
              </w:rPr>
            </w:pPr>
            <w:r w:rsidRPr="005066AF">
              <w:rPr>
                <w:sz w:val="20"/>
                <w:szCs w:val="20"/>
              </w:rPr>
              <w:t>6. Presoja posledic za:</w:t>
            </w:r>
          </w:p>
        </w:tc>
      </w:tr>
      <w:tr w:rsidR="007137E8" w:rsidRPr="005066AF" w14:paraId="6BA14461" w14:textId="77777777" w:rsidTr="00B43D0B">
        <w:tc>
          <w:tcPr>
            <w:tcW w:w="1548" w:type="dxa"/>
          </w:tcPr>
          <w:p w14:paraId="419FDD9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a)</w:t>
            </w:r>
          </w:p>
        </w:tc>
        <w:tc>
          <w:tcPr>
            <w:tcW w:w="5444" w:type="dxa"/>
            <w:gridSpan w:val="9"/>
          </w:tcPr>
          <w:p w14:paraId="2D05BB42" w14:textId="77777777" w:rsidR="007137E8" w:rsidRPr="005066AF" w:rsidRDefault="007137E8" w:rsidP="00B43D0B">
            <w:pPr>
              <w:pStyle w:val="Neotevilenodstavek"/>
              <w:spacing w:before="0" w:after="0" w:line="260" w:lineRule="exact"/>
              <w:rPr>
                <w:sz w:val="20"/>
                <w:szCs w:val="20"/>
                <w:lang w:val="sl-SI"/>
              </w:rPr>
            </w:pPr>
            <w:r w:rsidRPr="005066AF">
              <w:rPr>
                <w:sz w:val="20"/>
                <w:szCs w:val="20"/>
                <w:lang w:val="sl-SI"/>
              </w:rPr>
              <w:t>javnofinančna sredstva nad 40.000 EUR v tekočem in naslednjih treh letih</w:t>
            </w:r>
          </w:p>
        </w:tc>
        <w:tc>
          <w:tcPr>
            <w:tcW w:w="2208" w:type="dxa"/>
            <w:gridSpan w:val="2"/>
            <w:vAlign w:val="center"/>
          </w:tcPr>
          <w:p w14:paraId="4FEDAA0B"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DA</w:t>
            </w:r>
          </w:p>
        </w:tc>
      </w:tr>
      <w:tr w:rsidR="007137E8" w:rsidRPr="005066AF" w14:paraId="7794C2F4" w14:textId="77777777" w:rsidTr="00B43D0B">
        <w:tc>
          <w:tcPr>
            <w:tcW w:w="1548" w:type="dxa"/>
          </w:tcPr>
          <w:p w14:paraId="24C93C05"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b)</w:t>
            </w:r>
          </w:p>
        </w:tc>
        <w:tc>
          <w:tcPr>
            <w:tcW w:w="5444" w:type="dxa"/>
            <w:gridSpan w:val="9"/>
          </w:tcPr>
          <w:p w14:paraId="57104C2E" w14:textId="77777777" w:rsidR="007137E8" w:rsidRPr="005066AF" w:rsidRDefault="007137E8" w:rsidP="00B43D0B">
            <w:pPr>
              <w:pStyle w:val="Neotevilenodstavek"/>
              <w:spacing w:before="0" w:after="0" w:line="260" w:lineRule="exact"/>
              <w:rPr>
                <w:iCs/>
                <w:sz w:val="20"/>
                <w:szCs w:val="20"/>
                <w:lang w:val="sl-SI"/>
              </w:rPr>
            </w:pPr>
            <w:r w:rsidRPr="005066AF">
              <w:rPr>
                <w:bCs/>
                <w:sz w:val="20"/>
                <w:szCs w:val="20"/>
                <w:lang w:val="sl-SI"/>
              </w:rPr>
              <w:t>usklajenost slovenskega pravnega reda s pravnim redom Evropske unije</w:t>
            </w:r>
          </w:p>
        </w:tc>
        <w:tc>
          <w:tcPr>
            <w:tcW w:w="2208" w:type="dxa"/>
            <w:gridSpan w:val="2"/>
            <w:vAlign w:val="center"/>
          </w:tcPr>
          <w:p w14:paraId="27475BAD"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37BE4123" w14:textId="77777777" w:rsidTr="00B43D0B">
        <w:tc>
          <w:tcPr>
            <w:tcW w:w="1548" w:type="dxa"/>
          </w:tcPr>
          <w:p w14:paraId="2107F2F1"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c)</w:t>
            </w:r>
          </w:p>
        </w:tc>
        <w:tc>
          <w:tcPr>
            <w:tcW w:w="5444" w:type="dxa"/>
            <w:gridSpan w:val="9"/>
          </w:tcPr>
          <w:p w14:paraId="48FFDB65" w14:textId="77777777" w:rsidR="007137E8" w:rsidRPr="005066AF" w:rsidRDefault="007137E8" w:rsidP="00B43D0B">
            <w:pPr>
              <w:pStyle w:val="Neotevilenodstavek"/>
              <w:spacing w:before="0" w:after="0" w:line="260" w:lineRule="exact"/>
              <w:rPr>
                <w:iCs/>
                <w:sz w:val="20"/>
                <w:szCs w:val="20"/>
                <w:lang w:val="sl-SI"/>
              </w:rPr>
            </w:pPr>
            <w:r w:rsidRPr="005066AF">
              <w:rPr>
                <w:sz w:val="20"/>
                <w:szCs w:val="20"/>
                <w:lang w:val="sl-SI"/>
              </w:rPr>
              <w:t>administrativne posledice</w:t>
            </w:r>
          </w:p>
        </w:tc>
        <w:tc>
          <w:tcPr>
            <w:tcW w:w="2208" w:type="dxa"/>
            <w:gridSpan w:val="2"/>
            <w:vAlign w:val="center"/>
          </w:tcPr>
          <w:p w14:paraId="1A909559" w14:textId="77777777" w:rsidR="007137E8" w:rsidRPr="005066AF" w:rsidRDefault="007137E8" w:rsidP="00B43D0B">
            <w:pPr>
              <w:pStyle w:val="Neotevilenodstavek"/>
              <w:spacing w:before="0" w:after="0" w:line="260" w:lineRule="exact"/>
              <w:jc w:val="center"/>
              <w:rPr>
                <w:sz w:val="20"/>
                <w:szCs w:val="20"/>
                <w:lang w:val="sl-SI"/>
              </w:rPr>
            </w:pPr>
            <w:r w:rsidRPr="005066AF">
              <w:rPr>
                <w:sz w:val="20"/>
                <w:szCs w:val="20"/>
                <w:lang w:val="sl-SI"/>
              </w:rPr>
              <w:t>NE</w:t>
            </w:r>
          </w:p>
        </w:tc>
      </w:tr>
      <w:tr w:rsidR="007137E8" w:rsidRPr="005066AF" w14:paraId="06693EA9" w14:textId="77777777" w:rsidTr="00B43D0B">
        <w:tc>
          <w:tcPr>
            <w:tcW w:w="1548" w:type="dxa"/>
          </w:tcPr>
          <w:p w14:paraId="18D5B256"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č)</w:t>
            </w:r>
          </w:p>
        </w:tc>
        <w:tc>
          <w:tcPr>
            <w:tcW w:w="5444" w:type="dxa"/>
            <w:gridSpan w:val="9"/>
          </w:tcPr>
          <w:p w14:paraId="59273FD1" w14:textId="77777777" w:rsidR="007137E8" w:rsidRPr="005066AF" w:rsidRDefault="007137E8" w:rsidP="00B43D0B">
            <w:pPr>
              <w:pStyle w:val="Neotevilenodstavek"/>
              <w:spacing w:before="0" w:after="0" w:line="260" w:lineRule="exact"/>
              <w:rPr>
                <w:bCs/>
                <w:sz w:val="20"/>
                <w:szCs w:val="20"/>
                <w:lang w:val="sl-SI"/>
              </w:rPr>
            </w:pPr>
            <w:r w:rsidRPr="005066AF">
              <w:rPr>
                <w:sz w:val="20"/>
                <w:szCs w:val="20"/>
                <w:lang w:val="sl-SI"/>
              </w:rPr>
              <w:t>gospodarstvo, zlasti</w:t>
            </w:r>
            <w:r w:rsidRPr="005066AF">
              <w:rPr>
                <w:bCs/>
                <w:sz w:val="20"/>
                <w:szCs w:val="20"/>
                <w:lang w:val="sl-SI"/>
              </w:rPr>
              <w:t xml:space="preserve"> mala in srednja podjetja ter konkurenčnost podjetij</w:t>
            </w:r>
          </w:p>
        </w:tc>
        <w:tc>
          <w:tcPr>
            <w:tcW w:w="2208" w:type="dxa"/>
            <w:gridSpan w:val="2"/>
            <w:vAlign w:val="center"/>
          </w:tcPr>
          <w:p w14:paraId="51C82611"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3FDCD85C" w14:textId="77777777" w:rsidTr="00B43D0B">
        <w:tc>
          <w:tcPr>
            <w:tcW w:w="1548" w:type="dxa"/>
          </w:tcPr>
          <w:p w14:paraId="0E957CC4"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d)</w:t>
            </w:r>
          </w:p>
        </w:tc>
        <w:tc>
          <w:tcPr>
            <w:tcW w:w="5444" w:type="dxa"/>
            <w:gridSpan w:val="9"/>
          </w:tcPr>
          <w:p w14:paraId="17E0147E"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okolje, vključno s prostorskimi in varstvenimi vidiki</w:t>
            </w:r>
          </w:p>
        </w:tc>
        <w:tc>
          <w:tcPr>
            <w:tcW w:w="2208" w:type="dxa"/>
            <w:gridSpan w:val="2"/>
            <w:vAlign w:val="center"/>
          </w:tcPr>
          <w:p w14:paraId="0A7EDC7A"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4F03523B" w14:textId="77777777" w:rsidTr="00B43D0B">
        <w:tc>
          <w:tcPr>
            <w:tcW w:w="1548" w:type="dxa"/>
          </w:tcPr>
          <w:p w14:paraId="1665296D"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e)</w:t>
            </w:r>
          </w:p>
        </w:tc>
        <w:tc>
          <w:tcPr>
            <w:tcW w:w="5444" w:type="dxa"/>
            <w:gridSpan w:val="9"/>
          </w:tcPr>
          <w:p w14:paraId="41F2F292"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socialno področje</w:t>
            </w:r>
          </w:p>
        </w:tc>
        <w:tc>
          <w:tcPr>
            <w:tcW w:w="2208" w:type="dxa"/>
            <w:gridSpan w:val="2"/>
            <w:vAlign w:val="center"/>
          </w:tcPr>
          <w:p w14:paraId="205098D1"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78F3325E" w14:textId="77777777" w:rsidTr="00B43D0B">
        <w:tc>
          <w:tcPr>
            <w:tcW w:w="1548" w:type="dxa"/>
            <w:tcBorders>
              <w:bottom w:val="single" w:sz="4" w:space="0" w:color="auto"/>
            </w:tcBorders>
          </w:tcPr>
          <w:p w14:paraId="4D768623"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f)</w:t>
            </w:r>
          </w:p>
        </w:tc>
        <w:tc>
          <w:tcPr>
            <w:tcW w:w="5444" w:type="dxa"/>
            <w:gridSpan w:val="9"/>
            <w:tcBorders>
              <w:bottom w:val="single" w:sz="4" w:space="0" w:color="auto"/>
            </w:tcBorders>
          </w:tcPr>
          <w:p w14:paraId="5704CB59"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dokumente razvojnega načrtovanja:</w:t>
            </w:r>
          </w:p>
          <w:p w14:paraId="6DF9FEFA"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t>nacionalne dokumente razvojnega načrtovanja</w:t>
            </w:r>
          </w:p>
          <w:p w14:paraId="2AB7C15F"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t>razvojne politike na ravni programov po strukturi razvojne klasifikacije programskega proračuna</w:t>
            </w:r>
          </w:p>
          <w:p w14:paraId="6682196C"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lastRenderedPageBreak/>
              <w:t>razvojne dokumente Evropske unije in mednarodnih organizacij</w:t>
            </w:r>
          </w:p>
        </w:tc>
        <w:tc>
          <w:tcPr>
            <w:tcW w:w="2208" w:type="dxa"/>
            <w:gridSpan w:val="2"/>
            <w:tcBorders>
              <w:bottom w:val="single" w:sz="4" w:space="0" w:color="auto"/>
            </w:tcBorders>
            <w:vAlign w:val="center"/>
          </w:tcPr>
          <w:p w14:paraId="2816421E"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lastRenderedPageBreak/>
              <w:t>NE</w:t>
            </w:r>
          </w:p>
        </w:tc>
      </w:tr>
      <w:tr w:rsidR="007137E8" w:rsidRPr="005066AF" w14:paraId="5B1C2849" w14:textId="77777777" w:rsidTr="00B43D0B">
        <w:tc>
          <w:tcPr>
            <w:tcW w:w="9200" w:type="dxa"/>
            <w:gridSpan w:val="12"/>
            <w:tcBorders>
              <w:top w:val="single" w:sz="4" w:space="0" w:color="auto"/>
              <w:left w:val="single" w:sz="4" w:space="0" w:color="auto"/>
              <w:bottom w:val="single" w:sz="4" w:space="0" w:color="auto"/>
              <w:right w:val="single" w:sz="4" w:space="0" w:color="auto"/>
            </w:tcBorders>
          </w:tcPr>
          <w:p w14:paraId="24E02634" w14:textId="77777777" w:rsidR="007137E8" w:rsidRPr="005066AF" w:rsidRDefault="007137E8" w:rsidP="00B43D0B">
            <w:pPr>
              <w:pStyle w:val="Oddelek"/>
              <w:widowControl w:val="0"/>
              <w:numPr>
                <w:ilvl w:val="0"/>
                <w:numId w:val="0"/>
              </w:numPr>
              <w:spacing w:before="0" w:after="0" w:line="260" w:lineRule="exact"/>
              <w:jc w:val="left"/>
              <w:rPr>
                <w:sz w:val="20"/>
                <w:szCs w:val="20"/>
              </w:rPr>
            </w:pPr>
            <w:r w:rsidRPr="005066AF">
              <w:rPr>
                <w:sz w:val="20"/>
                <w:szCs w:val="20"/>
              </w:rPr>
              <w:lastRenderedPageBreak/>
              <w:t xml:space="preserve">7.a Predstavitev ocene finančnih posledic nad 40.000 EUR:    </w:t>
            </w:r>
          </w:p>
          <w:p w14:paraId="46265BA7" w14:textId="77777777" w:rsidR="007137E8" w:rsidRPr="005066AF" w:rsidRDefault="007137E8" w:rsidP="00B43D0B">
            <w:pPr>
              <w:pStyle w:val="Oddelek"/>
              <w:widowControl w:val="0"/>
              <w:numPr>
                <w:ilvl w:val="0"/>
                <w:numId w:val="0"/>
              </w:numPr>
              <w:spacing w:before="0" w:after="0" w:line="260" w:lineRule="exact"/>
              <w:jc w:val="left"/>
              <w:rPr>
                <w:b w:val="0"/>
                <w:sz w:val="20"/>
                <w:szCs w:val="20"/>
              </w:rPr>
            </w:pPr>
            <w:r w:rsidRPr="005066AF">
              <w:rPr>
                <w:b w:val="0"/>
                <w:sz w:val="20"/>
                <w:szCs w:val="20"/>
              </w:rPr>
              <w:t xml:space="preserve">(Samo če izberete DA pod točko 6.a.) </w:t>
            </w:r>
          </w:p>
          <w:p w14:paraId="4896E970" w14:textId="77777777" w:rsidR="007137E8" w:rsidRPr="005066AF" w:rsidRDefault="007137E8" w:rsidP="00B43D0B">
            <w:pPr>
              <w:jc w:val="both"/>
              <w:rPr>
                <w:rFonts w:cs="Arial"/>
                <w:b/>
                <w:bCs/>
                <w:color w:val="616161"/>
                <w:sz w:val="21"/>
                <w:szCs w:val="21"/>
              </w:rPr>
            </w:pPr>
          </w:p>
          <w:p w14:paraId="60864A5F" w14:textId="77777777" w:rsidR="007137E8" w:rsidRPr="005066AF" w:rsidRDefault="007137E8" w:rsidP="00B43D0B">
            <w:pPr>
              <w:jc w:val="both"/>
              <w:rPr>
                <w:rFonts w:cs="Arial"/>
                <w:color w:val="FF0000"/>
                <w:lang w:eastAsia="sl-SI"/>
              </w:rPr>
            </w:pPr>
            <w:r w:rsidRPr="005066AF">
              <w:rPr>
                <w:rFonts w:cs="Arial"/>
                <w:lang w:eastAsia="sl-SI"/>
              </w:rPr>
              <w:t xml:space="preserve">Predlagani projekt je kandidiral na </w:t>
            </w:r>
            <w:r w:rsidR="00BD25F1">
              <w:rPr>
                <w:rFonts w:cs="Arial"/>
                <w:lang w:eastAsia="sl-SI"/>
              </w:rPr>
              <w:t>P</w:t>
            </w:r>
            <w:r w:rsidR="00BD25F1" w:rsidRPr="00BA76E9">
              <w:rPr>
                <w:rFonts w:cs="Arial"/>
                <w:lang w:eastAsia="sl-SI"/>
              </w:rPr>
              <w:t>ovabilo k oddaji vloge prijav</w:t>
            </w:r>
            <w:r w:rsidR="00BD25F1">
              <w:rPr>
                <w:rFonts w:cs="Arial"/>
                <w:lang w:eastAsia="sl-SI"/>
              </w:rPr>
              <w:t>itelja za posredovanje predlogov</w:t>
            </w:r>
            <w:r w:rsidR="00BD25F1" w:rsidRPr="00BA76E9">
              <w:rPr>
                <w:rFonts w:cs="Arial"/>
                <w:lang w:eastAsia="sl-SI"/>
              </w:rPr>
              <w:t xml:space="preserve"> operacij energetske prenove stavb širšega javnega sektorja v lasti države, ki ga je objavilo Ministrstvo za infrastrukturo Republike Slovenije </w:t>
            </w:r>
            <w:r w:rsidR="00BD25F1">
              <w:rPr>
                <w:rFonts w:cs="Arial"/>
                <w:lang w:eastAsia="sl-SI"/>
              </w:rPr>
              <w:t>s sofinanciranjem v okviru »</w:t>
            </w:r>
            <w:r w:rsidR="00BD25F1">
              <w:rPr>
                <w:rFonts w:cs="Arial"/>
                <w:szCs w:val="20"/>
                <w:lang w:eastAsia="sl-SI"/>
              </w:rPr>
              <w:t>Operativnega</w:t>
            </w:r>
            <w:r w:rsidR="00BD25F1" w:rsidRPr="00CD4362">
              <w:rPr>
                <w:rFonts w:cs="Arial"/>
                <w:szCs w:val="20"/>
                <w:lang w:eastAsia="sl-SI"/>
              </w:rPr>
              <w:t xml:space="preserve"> program</w:t>
            </w:r>
            <w:r w:rsidR="00BD25F1">
              <w:rPr>
                <w:rFonts w:cs="Arial"/>
                <w:szCs w:val="20"/>
                <w:lang w:eastAsia="sl-SI"/>
              </w:rPr>
              <w:t>a za izvajanje E</w:t>
            </w:r>
            <w:r w:rsidR="00BD25F1" w:rsidRPr="00CD4362">
              <w:rPr>
                <w:rFonts w:cs="Arial"/>
                <w:szCs w:val="20"/>
                <w:lang w:eastAsia="sl-SI"/>
              </w:rPr>
              <w:t>vropsk</w:t>
            </w:r>
            <w:r w:rsidR="00BD25F1">
              <w:rPr>
                <w:rFonts w:cs="Arial"/>
                <w:szCs w:val="20"/>
                <w:lang w:eastAsia="sl-SI"/>
              </w:rPr>
              <w:t>e kohezijske politike za obdobje</w:t>
            </w:r>
            <w:r w:rsidR="00BD25F1" w:rsidRPr="00CD4362">
              <w:rPr>
                <w:rFonts w:cs="Arial"/>
                <w:szCs w:val="20"/>
                <w:lang w:eastAsia="sl-SI"/>
              </w:rPr>
              <w:t xml:space="preserve"> 2014 – 2020</w:t>
            </w:r>
            <w:r w:rsidR="00BD25F1">
              <w:rPr>
                <w:rFonts w:cs="Arial"/>
                <w:szCs w:val="20"/>
                <w:lang w:eastAsia="sl-SI"/>
              </w:rPr>
              <w:t>«,</w:t>
            </w:r>
            <w:r w:rsidR="00BD25F1">
              <w:rPr>
                <w:rFonts w:cs="Arial"/>
                <w:lang w:eastAsia="sl-SI"/>
              </w:rPr>
              <w:t xml:space="preserve"> dne 21.7.2016</w:t>
            </w:r>
            <w:r w:rsidR="00BD25F1" w:rsidRPr="00BA76E9">
              <w:rPr>
                <w:rFonts w:cs="Arial"/>
                <w:lang w:eastAsia="sl-SI"/>
              </w:rPr>
              <w:t xml:space="preserve">. </w:t>
            </w:r>
            <w:r w:rsidR="00BD25F1">
              <w:rPr>
                <w:rFonts w:cs="Arial"/>
                <w:szCs w:val="20"/>
              </w:rPr>
              <w:t xml:space="preserve">Predlog operacije </w:t>
            </w:r>
            <w:r w:rsidR="00BD25F1" w:rsidRPr="00CB770E">
              <w:rPr>
                <w:rFonts w:cs="Arial"/>
                <w:iCs/>
                <w:szCs w:val="20"/>
              </w:rPr>
              <w:t>»Energetska sanacija objektov TŠC Maribor«</w:t>
            </w:r>
            <w:r w:rsidR="00BD25F1">
              <w:rPr>
                <w:rFonts w:cs="Arial"/>
                <w:iCs/>
                <w:szCs w:val="20"/>
              </w:rPr>
              <w:t xml:space="preserve"> je bil</w:t>
            </w:r>
            <w:r w:rsidR="00BD25F1">
              <w:rPr>
                <w:rFonts w:cs="Arial"/>
                <w:szCs w:val="20"/>
              </w:rPr>
              <w:t xml:space="preserve"> predmet strokovnega pregleda s strani nosilnega posredniškega organa ter bil z Odločitvijo o primernosti št. 4301-2/2016/214 z dne 20. 4</w:t>
            </w:r>
            <w:r w:rsidR="00BD25F1" w:rsidRPr="005B39D1">
              <w:rPr>
                <w:rFonts w:cs="Arial"/>
                <w:szCs w:val="20"/>
              </w:rPr>
              <w:t xml:space="preserve">. </w:t>
            </w:r>
            <w:r w:rsidR="00BD25F1">
              <w:rPr>
                <w:rFonts w:cs="Arial"/>
                <w:szCs w:val="20"/>
              </w:rPr>
              <w:t>2017</w:t>
            </w:r>
            <w:r w:rsidR="00BD25F1" w:rsidRPr="005B39D1">
              <w:rPr>
                <w:rFonts w:cs="Arial"/>
                <w:szCs w:val="20"/>
              </w:rPr>
              <w:t xml:space="preserve"> potrjen kot primeren za izvedbo energetske prenove stavb širšega javnega sektorja.</w:t>
            </w:r>
            <w:r w:rsidR="00BD25F1">
              <w:rPr>
                <w:rFonts w:cs="Arial"/>
                <w:szCs w:val="20"/>
              </w:rPr>
              <w:t xml:space="preserve"> </w:t>
            </w:r>
          </w:p>
          <w:p w14:paraId="1AE012CE" w14:textId="77777777" w:rsidR="007137E8" w:rsidRPr="005066AF" w:rsidRDefault="007137E8" w:rsidP="00B43D0B">
            <w:pPr>
              <w:jc w:val="both"/>
              <w:rPr>
                <w:rFonts w:cs="Arial"/>
                <w:lang w:eastAsia="sl-SI"/>
              </w:rPr>
            </w:pPr>
          </w:p>
          <w:p w14:paraId="213E18B8" w14:textId="77777777" w:rsidR="007137E8" w:rsidRDefault="009C747E" w:rsidP="00B43D0B">
            <w:pPr>
              <w:jc w:val="both"/>
              <w:rPr>
                <w:rFonts w:cs="Arial"/>
                <w:color w:val="FF0000"/>
                <w:lang w:eastAsia="sl-SI"/>
              </w:rPr>
            </w:pPr>
            <w:r>
              <w:rPr>
                <w:rFonts w:cs="Arial"/>
                <w:lang w:eastAsia="sl-SI"/>
              </w:rPr>
              <w:t>Operacija</w:t>
            </w:r>
            <w:r w:rsidR="007137E8" w:rsidRPr="005066AF">
              <w:rPr>
                <w:rFonts w:cs="Arial"/>
                <w:lang w:eastAsia="sl-SI"/>
              </w:rPr>
              <w:t xml:space="preserve"> se izvaja v obliki Javno-zasebnega partnerstva (v nadaljevanju JZP) kot projekt, ki bo sofinanciran pod pogojem, skladno s 26. členom Uredbe o porabi sredstev evropske kohezijske politike v RS v programskem obdobju 2014-2020.</w:t>
            </w:r>
            <w:r w:rsidR="007137E8" w:rsidRPr="005066AF">
              <w:rPr>
                <w:rFonts w:cs="Arial"/>
                <w:color w:val="FF0000"/>
                <w:lang w:eastAsia="sl-SI"/>
              </w:rPr>
              <w:t xml:space="preserve"> </w:t>
            </w:r>
          </w:p>
          <w:p w14:paraId="664700F1" w14:textId="77777777" w:rsidR="00841F29" w:rsidRDefault="00841F29" w:rsidP="00B43D0B">
            <w:pPr>
              <w:jc w:val="both"/>
              <w:rPr>
                <w:rFonts w:cs="Arial"/>
                <w:color w:val="FF0000"/>
                <w:lang w:eastAsia="sl-SI"/>
              </w:rPr>
            </w:pPr>
          </w:p>
          <w:p w14:paraId="4CFBFCEF" w14:textId="30BE4B5A" w:rsidR="00760E90" w:rsidRPr="00760303" w:rsidRDefault="00841F29" w:rsidP="00760E90">
            <w:pPr>
              <w:autoSpaceDE w:val="0"/>
              <w:autoSpaceDN w:val="0"/>
              <w:adjustRightInd w:val="0"/>
              <w:spacing w:line="276" w:lineRule="auto"/>
              <w:jc w:val="both"/>
              <w:rPr>
                <w:rFonts w:cs="Arial"/>
                <w:lang w:eastAsia="sl-SI"/>
              </w:rPr>
            </w:pPr>
            <w:r w:rsidRPr="00841F29">
              <w:rPr>
                <w:rFonts w:cs="Arial"/>
                <w:lang w:eastAsia="sl-SI"/>
              </w:rPr>
              <w:t>Višina celotnih stroškov operacije</w:t>
            </w:r>
            <w:r w:rsidR="00FE7BCD">
              <w:rPr>
                <w:rFonts w:cs="Arial"/>
                <w:lang w:eastAsia="sl-SI"/>
              </w:rPr>
              <w:t>,</w:t>
            </w:r>
            <w:r w:rsidR="00FE7BCD" w:rsidRPr="009D0D4B">
              <w:rPr>
                <w:rFonts w:cs="Arial"/>
                <w:lang w:eastAsia="sl-SI"/>
              </w:rPr>
              <w:t xml:space="preserve"> tako za del operacije, ki se bo izvajal </w:t>
            </w:r>
            <w:r w:rsidR="00FE7BCD">
              <w:rPr>
                <w:rFonts w:cs="Arial"/>
                <w:lang w:eastAsia="sl-SI"/>
              </w:rPr>
              <w:t>po modelu</w:t>
            </w:r>
            <w:r w:rsidR="00FE7BCD" w:rsidRPr="009D0D4B">
              <w:rPr>
                <w:rFonts w:cs="Arial"/>
                <w:lang w:eastAsia="sl-SI"/>
              </w:rPr>
              <w:t xml:space="preserve"> javno-zasebnega partnerstva</w:t>
            </w:r>
            <w:r w:rsidR="00FE7BCD">
              <w:rPr>
                <w:rFonts w:cs="Arial"/>
                <w:lang w:eastAsia="sl-SI"/>
              </w:rPr>
              <w:t>, kot za del,</w:t>
            </w:r>
            <w:r w:rsidR="00FE7BCD" w:rsidRPr="009D0D4B">
              <w:rPr>
                <w:rFonts w:cs="Arial"/>
                <w:lang w:eastAsia="sl-SI"/>
              </w:rPr>
              <w:t xml:space="preserve"> ki se bo izvajal po javnem naročilu, </w:t>
            </w:r>
            <w:r w:rsidRPr="00841F29">
              <w:rPr>
                <w:rFonts w:cs="Arial"/>
                <w:lang w:eastAsia="sl-SI"/>
              </w:rPr>
              <w:t xml:space="preserve">znaša </w:t>
            </w:r>
            <w:r w:rsidRPr="00841F29">
              <w:rPr>
                <w:rFonts w:cs="Arial"/>
              </w:rPr>
              <w:t xml:space="preserve">2.620.238,56 </w:t>
            </w:r>
            <w:r w:rsidRPr="00841F29">
              <w:rPr>
                <w:rFonts w:cs="Arial"/>
                <w:lang w:eastAsia="sl-SI"/>
              </w:rPr>
              <w:t xml:space="preserve">eura z DDV. Od tega višina vseh upravičenih stroškov operacije znaša 2.526.437,52 eura in predstavlja osnovo za izračun višine sofinanciranja prispevka EU in slovenske udeležbe. Višina kohezijskih sredstev znaša </w:t>
            </w:r>
            <w:r>
              <w:rPr>
                <w:rFonts w:cs="Arial"/>
                <w:lang w:eastAsia="sl-SI"/>
              </w:rPr>
              <w:t>1.010.575,01</w:t>
            </w:r>
            <w:r w:rsidRPr="00841F29">
              <w:rPr>
                <w:rFonts w:cs="Arial"/>
                <w:lang w:eastAsia="sl-SI"/>
              </w:rPr>
              <w:t xml:space="preserve"> eura, kar predstavlja 40 % vseh upravičenih stroškov operacije (od tega 85% iz sredstev Kohezijskega sklada in 15% slovenske udeležbe kohezijske politike). </w:t>
            </w:r>
          </w:p>
          <w:p w14:paraId="7A233F6D" w14:textId="77777777" w:rsidR="00BF6801" w:rsidRDefault="00BF6801" w:rsidP="00841F29">
            <w:pPr>
              <w:autoSpaceDE w:val="0"/>
              <w:autoSpaceDN w:val="0"/>
              <w:adjustRightInd w:val="0"/>
              <w:spacing w:line="276" w:lineRule="auto"/>
              <w:jc w:val="both"/>
              <w:rPr>
                <w:rFonts w:cs="Arial"/>
                <w:lang w:eastAsia="sl-SI"/>
              </w:rPr>
            </w:pPr>
          </w:p>
          <w:p w14:paraId="35453A4D" w14:textId="75866715" w:rsidR="007D4E88" w:rsidRDefault="00841F29" w:rsidP="00B63FD6">
            <w:pPr>
              <w:autoSpaceDE w:val="0"/>
              <w:autoSpaceDN w:val="0"/>
              <w:adjustRightInd w:val="0"/>
              <w:spacing w:line="276" w:lineRule="auto"/>
              <w:jc w:val="both"/>
              <w:rPr>
                <w:rFonts w:cs="Arial"/>
                <w:lang w:eastAsia="sl-SI"/>
              </w:rPr>
            </w:pPr>
            <w:r w:rsidRPr="00760303">
              <w:rPr>
                <w:rFonts w:cs="Arial"/>
                <w:lang w:eastAsia="sl-SI"/>
              </w:rPr>
              <w:t xml:space="preserve">Višina celotnih stroškov operacije, ki se bo </w:t>
            </w:r>
            <w:r w:rsidR="00FE7BCD" w:rsidRPr="00760303">
              <w:rPr>
                <w:rFonts w:cs="Arial"/>
                <w:lang w:eastAsia="sl-SI"/>
              </w:rPr>
              <w:t>izvedla</w:t>
            </w:r>
            <w:r w:rsidRPr="00760303">
              <w:rPr>
                <w:rFonts w:cs="Arial"/>
                <w:lang w:eastAsia="sl-SI"/>
              </w:rPr>
              <w:t xml:space="preserve"> po modelu javno-zasebnega partnerstva znaša </w:t>
            </w:r>
            <w:r w:rsidR="0049443A">
              <w:rPr>
                <w:rFonts w:cs="Arial"/>
                <w:lang w:eastAsia="sl-SI"/>
              </w:rPr>
              <w:t>2.143.752,45</w:t>
            </w:r>
            <w:r w:rsidRPr="00760303">
              <w:rPr>
                <w:rFonts w:cs="Arial"/>
                <w:lang w:eastAsia="sl-SI"/>
              </w:rPr>
              <w:t xml:space="preserve"> eura z DDV </w:t>
            </w:r>
            <w:r w:rsidRPr="00760303">
              <w:rPr>
                <w:szCs w:val="20"/>
              </w:rPr>
              <w:t xml:space="preserve">(DDV je pri JZP v celoti povračljiv, zato je znesek z DDV enak znesku brez DDV). </w:t>
            </w:r>
            <w:r w:rsidRPr="00760303">
              <w:rPr>
                <w:rFonts w:cs="Arial"/>
                <w:lang w:eastAsia="sl-SI"/>
              </w:rPr>
              <w:t>Od tega vložek zasebnega partnerja znaša 1.</w:t>
            </w:r>
            <w:r w:rsidR="0016076F">
              <w:rPr>
                <w:rFonts w:cs="Arial"/>
                <w:lang w:eastAsia="sl-SI"/>
              </w:rPr>
              <w:t xml:space="preserve">074.019,98 </w:t>
            </w:r>
            <w:r w:rsidRPr="00760303">
              <w:rPr>
                <w:rFonts w:cs="Arial"/>
                <w:lang w:eastAsia="sl-SI"/>
              </w:rPr>
              <w:t>eura z DDV, kar predstavlja 50,</w:t>
            </w:r>
            <w:r w:rsidR="00331476">
              <w:rPr>
                <w:rFonts w:cs="Arial"/>
                <w:lang w:eastAsia="sl-SI"/>
              </w:rPr>
              <w:t>10</w:t>
            </w:r>
            <w:r w:rsidR="00331476" w:rsidRPr="00760303">
              <w:rPr>
                <w:rFonts w:cs="Arial"/>
                <w:lang w:eastAsia="sl-SI"/>
              </w:rPr>
              <w:t xml:space="preserve"> </w:t>
            </w:r>
            <w:r w:rsidRPr="00760303">
              <w:rPr>
                <w:rFonts w:cs="Arial"/>
                <w:lang w:eastAsia="sl-SI"/>
              </w:rPr>
              <w:t xml:space="preserve">% vrednosti operacije, ki se bo izvedla v obliki javno-zasebnega partnerstva. </w:t>
            </w:r>
            <w:r w:rsidR="0069121D" w:rsidRPr="009D0D4B">
              <w:rPr>
                <w:rFonts w:cs="Arial"/>
                <w:lang w:eastAsia="sl-SI"/>
              </w:rPr>
              <w:t xml:space="preserve">Višina </w:t>
            </w:r>
            <w:r w:rsidR="0069121D">
              <w:rPr>
                <w:rFonts w:cs="Arial"/>
                <w:lang w:eastAsia="sl-SI"/>
              </w:rPr>
              <w:t>namenskih</w:t>
            </w:r>
            <w:r w:rsidR="0069121D" w:rsidRPr="009D0D4B">
              <w:rPr>
                <w:rFonts w:cs="Arial"/>
                <w:lang w:eastAsia="sl-SI"/>
              </w:rPr>
              <w:t xml:space="preserve"> sredstev MIZŠ v okviru javno zasebnega partnerstva znaša </w:t>
            </w:r>
            <w:r w:rsidR="0069121D">
              <w:rPr>
                <w:rFonts w:cs="Arial"/>
                <w:lang w:eastAsia="sl-SI"/>
              </w:rPr>
              <w:t>220.849,46</w:t>
            </w:r>
            <w:r w:rsidR="0069121D" w:rsidRPr="00760303">
              <w:rPr>
                <w:rFonts w:cs="Arial"/>
                <w:lang w:eastAsia="sl-SI"/>
              </w:rPr>
              <w:t xml:space="preserve"> eura </w:t>
            </w:r>
            <w:r w:rsidR="0069121D" w:rsidRPr="009D0D4B">
              <w:rPr>
                <w:rFonts w:cs="Arial"/>
                <w:lang w:eastAsia="sl-SI"/>
              </w:rPr>
              <w:t>in predstavlja 10,</w:t>
            </w:r>
            <w:r w:rsidR="00331476">
              <w:rPr>
                <w:rFonts w:cs="Arial"/>
                <w:lang w:eastAsia="sl-SI"/>
              </w:rPr>
              <w:t>30</w:t>
            </w:r>
            <w:r w:rsidR="00331476" w:rsidRPr="009D0D4B">
              <w:rPr>
                <w:rFonts w:cs="Arial"/>
                <w:lang w:eastAsia="sl-SI"/>
              </w:rPr>
              <w:t xml:space="preserve"> </w:t>
            </w:r>
            <w:r w:rsidR="0069121D" w:rsidRPr="009D0D4B">
              <w:rPr>
                <w:rFonts w:cs="Arial"/>
                <w:lang w:eastAsia="sl-SI"/>
              </w:rPr>
              <w:t xml:space="preserve">% vrednosti operacije, ki se bo izvedla v obliki javno-zasebnega partnerstva. </w:t>
            </w:r>
            <w:r w:rsidR="007D4E88" w:rsidRPr="009D0D4B">
              <w:rPr>
                <w:rFonts w:cs="Arial"/>
                <w:lang w:eastAsia="sl-SI"/>
              </w:rPr>
              <w:t xml:space="preserve">Višina kohezijskih sredstev v okviru javno zasebnega partnerstva znaša </w:t>
            </w:r>
            <w:r w:rsidR="007D4E88">
              <w:rPr>
                <w:rFonts w:cs="Arial"/>
                <w:lang w:eastAsia="sl-SI"/>
              </w:rPr>
              <w:t xml:space="preserve">848.883,01 </w:t>
            </w:r>
            <w:r w:rsidR="007D4E88" w:rsidRPr="009D0D4B">
              <w:rPr>
                <w:rFonts w:cs="Arial"/>
                <w:lang w:eastAsia="sl-SI"/>
              </w:rPr>
              <w:t>eura</w:t>
            </w:r>
            <w:r w:rsidR="007D4E88">
              <w:rPr>
                <w:rFonts w:cs="Arial"/>
                <w:lang w:eastAsia="sl-SI"/>
              </w:rPr>
              <w:t xml:space="preserve"> z DDV</w:t>
            </w:r>
            <w:r w:rsidR="007D4E88" w:rsidRPr="009D0D4B">
              <w:rPr>
                <w:rFonts w:cs="Arial"/>
                <w:lang w:eastAsia="sl-SI"/>
              </w:rPr>
              <w:t xml:space="preserve"> in predstavlja </w:t>
            </w:r>
            <w:r w:rsidR="007D4E88">
              <w:rPr>
                <w:rFonts w:cs="Arial"/>
                <w:lang w:eastAsia="sl-SI"/>
              </w:rPr>
              <w:t>39,60</w:t>
            </w:r>
            <w:r w:rsidR="007D4E88" w:rsidRPr="009D0D4B">
              <w:rPr>
                <w:rFonts w:cs="Arial"/>
                <w:lang w:eastAsia="sl-SI"/>
              </w:rPr>
              <w:t xml:space="preserve"> % vrednosti operacije, ki se bo izvedla v obliki javno-zasebnega partnerstva, oz. predstavlja 40% upravičenih stroškov (od tega 85% iz sredstev Kohezijskega sklada in 15% slovenske udeležbe kohezijske politike) operacije, ki se bo izvedla v obliki javno-zasebnega partnerstva.</w:t>
            </w:r>
          </w:p>
          <w:p w14:paraId="121B2D8E" w14:textId="402D8F8F" w:rsidR="00BF6801" w:rsidRDefault="007D4E88" w:rsidP="00B63FD6">
            <w:pPr>
              <w:autoSpaceDE w:val="0"/>
              <w:autoSpaceDN w:val="0"/>
              <w:adjustRightInd w:val="0"/>
              <w:spacing w:line="276" w:lineRule="auto"/>
              <w:jc w:val="both"/>
              <w:rPr>
                <w:rFonts w:cs="Arial"/>
                <w:lang w:eastAsia="sl-SI"/>
              </w:rPr>
            </w:pPr>
            <w:r w:rsidRPr="009D0D4B">
              <w:rPr>
                <w:rFonts w:cs="Arial"/>
                <w:lang w:eastAsia="sl-SI"/>
              </w:rPr>
              <w:t xml:space="preserve">Višina celotnih stroškov operacije, ki se bo izvedla po javnem naročilu, znaša </w:t>
            </w:r>
            <w:r>
              <w:rPr>
                <w:rFonts w:cs="Arial"/>
                <w:lang w:eastAsia="sl-SI"/>
              </w:rPr>
              <w:t xml:space="preserve">476.486,11 </w:t>
            </w:r>
            <w:r w:rsidRPr="009D0D4B">
              <w:rPr>
                <w:rFonts w:cs="Arial"/>
                <w:lang w:eastAsia="sl-SI"/>
              </w:rPr>
              <w:t xml:space="preserve">eura z DDV. Od tega bo </w:t>
            </w:r>
            <w:r>
              <w:rPr>
                <w:rFonts w:cs="Arial"/>
                <w:lang w:eastAsia="sl-SI"/>
              </w:rPr>
              <w:t>upravičenec</w:t>
            </w:r>
            <w:r w:rsidRPr="009D0D4B">
              <w:rPr>
                <w:rFonts w:cs="Arial"/>
                <w:lang w:eastAsia="sl-SI"/>
              </w:rPr>
              <w:t xml:space="preserve"> prispeval </w:t>
            </w:r>
            <w:r>
              <w:rPr>
                <w:rFonts w:cs="Arial"/>
                <w:lang w:eastAsia="sl-SI"/>
              </w:rPr>
              <w:t>lastna</w:t>
            </w:r>
            <w:r w:rsidRPr="009D0D4B">
              <w:rPr>
                <w:rFonts w:cs="Arial"/>
                <w:lang w:eastAsia="sl-SI"/>
              </w:rPr>
              <w:t xml:space="preserve"> sredstva v višini </w:t>
            </w:r>
            <w:r>
              <w:rPr>
                <w:rFonts w:cs="Arial"/>
                <w:lang w:eastAsia="sl-SI"/>
              </w:rPr>
              <w:t xml:space="preserve">314.794,11 </w:t>
            </w:r>
            <w:r w:rsidRPr="009D0D4B">
              <w:rPr>
                <w:rFonts w:cs="Arial"/>
                <w:lang w:eastAsia="sl-SI"/>
              </w:rPr>
              <w:t>eura</w:t>
            </w:r>
            <w:r>
              <w:rPr>
                <w:rFonts w:cs="Arial"/>
                <w:lang w:eastAsia="sl-SI"/>
              </w:rPr>
              <w:t xml:space="preserve"> z DDV</w:t>
            </w:r>
            <w:r w:rsidRPr="009D0D4B">
              <w:rPr>
                <w:rFonts w:cs="Arial"/>
                <w:lang w:eastAsia="sl-SI"/>
              </w:rPr>
              <w:t xml:space="preserve">, kar predstavlja </w:t>
            </w:r>
            <w:r w:rsidR="00FE7BCD">
              <w:rPr>
                <w:rFonts w:cs="Arial"/>
                <w:lang w:eastAsia="sl-SI"/>
              </w:rPr>
              <w:t>66,07</w:t>
            </w:r>
            <w:r w:rsidRPr="009D0D4B">
              <w:rPr>
                <w:rFonts w:cs="Arial"/>
                <w:lang w:eastAsia="sl-SI"/>
              </w:rPr>
              <w:t xml:space="preserve"> % vrednosti operacije, ki se bo izvedla </w:t>
            </w:r>
            <w:r>
              <w:rPr>
                <w:rFonts w:cs="Arial"/>
                <w:lang w:eastAsia="sl-SI"/>
              </w:rPr>
              <w:t>po javnem naročilu</w:t>
            </w:r>
            <w:r w:rsidRPr="009D0D4B">
              <w:rPr>
                <w:rFonts w:cs="Arial"/>
                <w:lang w:eastAsia="sl-SI"/>
              </w:rPr>
              <w:t xml:space="preserve">. Višina kohezijskih sredstev znaša </w:t>
            </w:r>
            <w:r w:rsidR="00FE7BCD">
              <w:rPr>
                <w:rFonts w:cs="Arial"/>
                <w:lang w:eastAsia="sl-SI"/>
              </w:rPr>
              <w:t xml:space="preserve">161.692,00 </w:t>
            </w:r>
            <w:r>
              <w:rPr>
                <w:rFonts w:cs="Arial"/>
                <w:lang w:eastAsia="sl-SI"/>
              </w:rPr>
              <w:t>eura</w:t>
            </w:r>
            <w:r w:rsidRPr="009D0D4B">
              <w:rPr>
                <w:rFonts w:cs="Arial"/>
                <w:lang w:eastAsia="sl-SI"/>
              </w:rPr>
              <w:t xml:space="preserve"> in predstavlja </w:t>
            </w:r>
            <w:r w:rsidR="00FE7BCD">
              <w:rPr>
                <w:rFonts w:cs="Arial"/>
                <w:lang w:eastAsia="sl-SI"/>
              </w:rPr>
              <w:t>33,93</w:t>
            </w:r>
            <w:r w:rsidRPr="009D0D4B">
              <w:rPr>
                <w:rFonts w:cs="Arial"/>
                <w:lang w:eastAsia="sl-SI"/>
              </w:rPr>
              <w:t xml:space="preserve"> % vrednosti operacije, ki se bo izvedla v okviru javnega naročila oz. 40,00 % upravičenih stroškov (od tega 85% iz sredstev Kohezijskega sklada in 15% slovenske udeležbe kohezijske politike) operacije, ki se</w:t>
            </w:r>
            <w:r w:rsidR="00FE7BCD">
              <w:rPr>
                <w:rFonts w:cs="Arial"/>
                <w:lang w:eastAsia="sl-SI"/>
              </w:rPr>
              <w:t xml:space="preserve"> bo izvedla po javnem naročilu.</w:t>
            </w:r>
          </w:p>
          <w:p w14:paraId="37AF4CA5" w14:textId="77777777" w:rsidR="00642EA5" w:rsidRPr="00642EA5" w:rsidRDefault="00841F29" w:rsidP="00B63FD6">
            <w:pPr>
              <w:jc w:val="both"/>
              <w:rPr>
                <w:rFonts w:cs="Arial"/>
                <w:iCs/>
                <w:szCs w:val="20"/>
              </w:rPr>
            </w:pPr>
            <w:r w:rsidRPr="00760E90">
              <w:rPr>
                <w:rFonts w:cs="Arial"/>
                <w:lang w:eastAsia="sl-SI"/>
              </w:rPr>
              <w:t>Izvedba operacije in financiranje sta predvidena v letu 202</w:t>
            </w:r>
            <w:r w:rsidR="00760E90" w:rsidRPr="00760E90">
              <w:rPr>
                <w:rFonts w:cs="Arial"/>
                <w:lang w:eastAsia="sl-SI"/>
              </w:rPr>
              <w:t>1</w:t>
            </w:r>
            <w:r w:rsidRPr="00760E90">
              <w:rPr>
                <w:rFonts w:cs="Arial"/>
                <w:lang w:eastAsia="sl-SI"/>
              </w:rPr>
              <w:t>.</w:t>
            </w:r>
          </w:p>
        </w:tc>
      </w:tr>
      <w:tr w:rsidR="009C747E" w:rsidRPr="005066AF" w14:paraId="28F35BD7" w14:textId="77777777" w:rsidTr="00B43D0B">
        <w:tc>
          <w:tcPr>
            <w:tcW w:w="9200" w:type="dxa"/>
            <w:gridSpan w:val="12"/>
          </w:tcPr>
          <w:p w14:paraId="62426A42" w14:textId="77777777" w:rsidR="009C747E" w:rsidRPr="00077083" w:rsidRDefault="009C747E" w:rsidP="00B43D0B">
            <w:pPr>
              <w:pStyle w:val="Oddelek"/>
              <w:widowControl w:val="0"/>
              <w:numPr>
                <w:ilvl w:val="0"/>
                <w:numId w:val="0"/>
              </w:numPr>
              <w:spacing w:before="0" w:after="0" w:line="260" w:lineRule="exact"/>
              <w:jc w:val="left"/>
              <w:rPr>
                <w:sz w:val="20"/>
                <w:szCs w:val="20"/>
              </w:rPr>
            </w:pPr>
            <w:r w:rsidRPr="00077083">
              <w:rPr>
                <w:sz w:val="20"/>
                <w:szCs w:val="20"/>
              </w:rPr>
              <w:t>I. Ocena finančnih posledic, ki niso načrtovane v sprejetem proračunu</w:t>
            </w:r>
          </w:p>
        </w:tc>
      </w:tr>
      <w:tr w:rsidR="00B43D0B" w:rsidRPr="008D1759" w14:paraId="5353CD6C" w14:textId="77777777" w:rsidTr="00B43D0B">
        <w:tc>
          <w:tcPr>
            <w:tcW w:w="2908" w:type="dxa"/>
            <w:gridSpan w:val="3"/>
            <w:tcBorders>
              <w:top w:val="single" w:sz="4" w:space="0" w:color="auto"/>
              <w:left w:val="single" w:sz="4" w:space="0" w:color="auto"/>
              <w:bottom w:val="single" w:sz="4" w:space="0" w:color="auto"/>
              <w:right w:val="single" w:sz="4" w:space="0" w:color="auto"/>
            </w:tcBorders>
          </w:tcPr>
          <w:p w14:paraId="1B17163B" w14:textId="77777777" w:rsidR="00B43D0B" w:rsidRPr="008D1759" w:rsidRDefault="00B43D0B" w:rsidP="00B43D0B"/>
        </w:tc>
        <w:tc>
          <w:tcPr>
            <w:tcW w:w="1707" w:type="dxa"/>
            <w:gridSpan w:val="2"/>
            <w:tcBorders>
              <w:top w:val="single" w:sz="4" w:space="0" w:color="auto"/>
              <w:left w:val="single" w:sz="4" w:space="0" w:color="auto"/>
              <w:bottom w:val="single" w:sz="4" w:space="0" w:color="auto"/>
              <w:right w:val="single" w:sz="4" w:space="0" w:color="auto"/>
            </w:tcBorders>
          </w:tcPr>
          <w:p w14:paraId="5FBCA814" w14:textId="77777777" w:rsidR="00B43D0B" w:rsidRPr="008D1759" w:rsidRDefault="00B43D0B" w:rsidP="00B43D0B">
            <w:r w:rsidRPr="008D1759">
              <w:rPr>
                <w:rFonts w:cs="Arial"/>
              </w:rPr>
              <w:t>Tekoče leto (t)</w:t>
            </w:r>
          </w:p>
        </w:tc>
        <w:tc>
          <w:tcPr>
            <w:tcW w:w="1312" w:type="dxa"/>
            <w:tcBorders>
              <w:top w:val="single" w:sz="4" w:space="0" w:color="auto"/>
              <w:left w:val="single" w:sz="4" w:space="0" w:color="auto"/>
              <w:bottom w:val="single" w:sz="4" w:space="0" w:color="auto"/>
              <w:right w:val="single" w:sz="4" w:space="0" w:color="auto"/>
            </w:tcBorders>
          </w:tcPr>
          <w:p w14:paraId="6388EE84" w14:textId="77777777" w:rsidR="00B43D0B" w:rsidRPr="008D1759" w:rsidRDefault="00B43D0B" w:rsidP="00B43D0B">
            <w:r>
              <w:rPr>
                <w:rFonts w:cs="Arial"/>
              </w:rPr>
              <w:t xml:space="preserve">t </w:t>
            </w:r>
            <w:r w:rsidRPr="008D1759">
              <w:rPr>
                <w:rFonts w:cs="Arial"/>
              </w:rPr>
              <w:t>+</w:t>
            </w:r>
            <w:r>
              <w:rPr>
                <w:rFonts w:cs="Arial"/>
              </w:rPr>
              <w:t xml:space="preserve"> </w:t>
            </w:r>
            <w:r w:rsidRPr="008D1759">
              <w:rPr>
                <w:rFonts w:cs="Arial"/>
              </w:rPr>
              <w:t>1</w:t>
            </w:r>
          </w:p>
        </w:tc>
        <w:tc>
          <w:tcPr>
            <w:tcW w:w="1384" w:type="dxa"/>
            <w:gridSpan w:val="5"/>
            <w:tcBorders>
              <w:top w:val="single" w:sz="4" w:space="0" w:color="auto"/>
              <w:left w:val="single" w:sz="4" w:space="0" w:color="auto"/>
              <w:bottom w:val="single" w:sz="4" w:space="0" w:color="auto"/>
              <w:right w:val="single" w:sz="4" w:space="0" w:color="auto"/>
            </w:tcBorders>
          </w:tcPr>
          <w:p w14:paraId="17332355" w14:textId="77777777" w:rsidR="00B43D0B" w:rsidRPr="008D1759" w:rsidRDefault="00B43D0B" w:rsidP="00B43D0B">
            <w:r>
              <w:rPr>
                <w:rFonts w:cs="Arial"/>
              </w:rPr>
              <w:t xml:space="preserve">t </w:t>
            </w:r>
            <w:r w:rsidRPr="008D1759">
              <w:rPr>
                <w:rFonts w:cs="Arial"/>
              </w:rPr>
              <w:t>+</w:t>
            </w:r>
            <w:r>
              <w:rPr>
                <w:rFonts w:cs="Arial"/>
              </w:rPr>
              <w:t xml:space="preserve"> </w:t>
            </w:r>
            <w:r>
              <w:t>2</w:t>
            </w:r>
          </w:p>
        </w:tc>
        <w:tc>
          <w:tcPr>
            <w:tcW w:w="1889" w:type="dxa"/>
            <w:tcBorders>
              <w:top w:val="single" w:sz="4" w:space="0" w:color="auto"/>
              <w:left w:val="single" w:sz="4" w:space="0" w:color="auto"/>
              <w:bottom w:val="single" w:sz="4" w:space="0" w:color="auto"/>
              <w:right w:val="single" w:sz="4" w:space="0" w:color="auto"/>
            </w:tcBorders>
          </w:tcPr>
          <w:p w14:paraId="1FDF4481" w14:textId="77777777" w:rsidR="00B43D0B" w:rsidRPr="008D1759" w:rsidRDefault="00B43D0B" w:rsidP="00B43D0B">
            <w:r>
              <w:rPr>
                <w:rFonts w:cs="Arial"/>
              </w:rPr>
              <w:t xml:space="preserve">t </w:t>
            </w:r>
            <w:r w:rsidRPr="008D1759">
              <w:rPr>
                <w:rFonts w:cs="Arial"/>
              </w:rPr>
              <w:t>+</w:t>
            </w:r>
            <w:r>
              <w:rPr>
                <w:rFonts w:cs="Arial"/>
              </w:rPr>
              <w:t xml:space="preserve"> </w:t>
            </w:r>
            <w:r>
              <w:t>3</w:t>
            </w:r>
          </w:p>
        </w:tc>
      </w:tr>
      <w:tr w:rsidR="00B43D0B" w14:paraId="2727B842" w14:textId="77777777" w:rsidTr="00B43D0B">
        <w:tc>
          <w:tcPr>
            <w:tcW w:w="2908" w:type="dxa"/>
            <w:gridSpan w:val="3"/>
            <w:tcBorders>
              <w:top w:val="single" w:sz="4" w:space="0" w:color="auto"/>
              <w:left w:val="single" w:sz="4" w:space="0" w:color="auto"/>
              <w:bottom w:val="single" w:sz="4" w:space="0" w:color="auto"/>
              <w:right w:val="single" w:sz="4" w:space="0" w:color="auto"/>
            </w:tcBorders>
          </w:tcPr>
          <w:p w14:paraId="50FC89CA" w14:textId="77777777" w:rsidR="00B43D0B" w:rsidRPr="008D1759" w:rsidRDefault="00B43D0B" w:rsidP="00B43D0B">
            <w:r w:rsidRPr="008D1759">
              <w:t>Predvideno</w:t>
            </w:r>
            <w:r>
              <w:t xml:space="preserve"> povečanje (+) ali zmanjšanje (</w:t>
            </w:r>
            <w:r w:rsidRPr="00755DBB">
              <w:rPr>
                <w:b/>
              </w:rPr>
              <w:t>–</w:t>
            </w:r>
            <w:r w:rsidRPr="008D1759">
              <w:t>) prihodkov državnega proračuna</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033EF742"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21A04F88"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1E17E2DC"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566E339" w14:textId="77777777" w:rsidR="00B43D0B" w:rsidRDefault="00B43D0B" w:rsidP="00B43D0B">
            <w:pPr>
              <w:jc w:val="center"/>
            </w:pPr>
            <w:r>
              <w:t>/</w:t>
            </w:r>
          </w:p>
        </w:tc>
      </w:tr>
      <w:tr w:rsidR="00B43D0B" w14:paraId="0DA7B02C"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39D47872"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71D774C"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307655D5"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6C7A133"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737FECAD" w14:textId="77777777" w:rsidR="00B43D0B" w:rsidRDefault="00B43D0B" w:rsidP="00B43D0B">
            <w:pPr>
              <w:jc w:val="center"/>
            </w:pPr>
            <w:r>
              <w:t>/</w:t>
            </w:r>
          </w:p>
        </w:tc>
      </w:tr>
      <w:tr w:rsidR="00B43D0B" w14:paraId="2E668F69"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751E3D41"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420EC70"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1E1B480D"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17A7D984"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D5058AC" w14:textId="77777777" w:rsidR="00B43D0B" w:rsidRDefault="00B43D0B" w:rsidP="00B43D0B">
            <w:pPr>
              <w:jc w:val="center"/>
            </w:pPr>
            <w:r>
              <w:t>/</w:t>
            </w:r>
          </w:p>
        </w:tc>
      </w:tr>
      <w:tr w:rsidR="00B43D0B" w14:paraId="201505F9"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2F986937" w14:textId="77777777" w:rsidR="00B43D0B" w:rsidRPr="008D1759" w:rsidRDefault="00B43D0B" w:rsidP="00B43D0B">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0509340F"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4D1EC517"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307BF28D"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E14D3FB" w14:textId="77777777" w:rsidR="00B43D0B" w:rsidRDefault="00B43D0B" w:rsidP="00B43D0B">
            <w:pPr>
              <w:jc w:val="center"/>
            </w:pPr>
            <w:r>
              <w:t>/</w:t>
            </w:r>
          </w:p>
        </w:tc>
      </w:tr>
      <w:tr w:rsidR="00B43D0B" w14:paraId="0260E541"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6192E75D"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5BC2C6AE"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5A4CF0A1"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4B82E26"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38CF4398" w14:textId="77777777" w:rsidR="00B43D0B" w:rsidRDefault="00B43D0B" w:rsidP="00B43D0B">
            <w:pPr>
              <w:jc w:val="center"/>
            </w:pPr>
            <w:r>
              <w:t>/</w:t>
            </w:r>
          </w:p>
        </w:tc>
      </w:tr>
      <w:tr w:rsidR="00B43D0B" w:rsidRPr="004D11F9" w14:paraId="0A41911A"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5A47A995" w14:textId="77777777" w:rsidR="00B43D0B" w:rsidRPr="004D11F9" w:rsidRDefault="00B43D0B" w:rsidP="00B43D0B">
            <w:pPr>
              <w:pStyle w:val="Naslov1"/>
              <w:tabs>
                <w:tab w:val="left" w:pos="2340"/>
              </w:tabs>
            </w:pPr>
            <w:r w:rsidRPr="008D1759">
              <w:t>II. Finančne posledice za državni proračun</w:t>
            </w:r>
          </w:p>
        </w:tc>
      </w:tr>
      <w:tr w:rsidR="00B43D0B" w:rsidRPr="008D1759" w14:paraId="0A6C2AA0"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10684001" w14:textId="77777777" w:rsidR="00B43D0B" w:rsidRPr="008D1759" w:rsidRDefault="00B43D0B" w:rsidP="00B43D0B">
            <w:pPr>
              <w:pStyle w:val="Naslov1"/>
              <w:tabs>
                <w:tab w:val="left" w:pos="2340"/>
              </w:tabs>
            </w:pPr>
            <w:r>
              <w:t>II. a</w:t>
            </w:r>
            <w:r w:rsidRPr="008D1759">
              <w:t xml:space="preserve"> Pravice porabe za izvedbo predlaganih rešitev </w:t>
            </w:r>
            <w:r>
              <w:t>so zagotovljene</w:t>
            </w:r>
            <w:r w:rsidRPr="00697AD9">
              <w:t>:</w:t>
            </w:r>
          </w:p>
        </w:tc>
      </w:tr>
      <w:tr w:rsidR="00B43D0B" w:rsidRPr="008D1759" w14:paraId="7B87B10A"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72AC01CE" w14:textId="77777777" w:rsidR="00B43D0B" w:rsidRPr="008D1759" w:rsidRDefault="00B43D0B" w:rsidP="00B43D0B">
            <w:pPr>
              <w:widowControl w:val="0"/>
              <w:jc w:val="center"/>
              <w:rPr>
                <w:rFonts w:cs="Arial"/>
                <w:szCs w:val="20"/>
              </w:rPr>
            </w:pPr>
            <w:r w:rsidRPr="008D1759">
              <w:rPr>
                <w:rFonts w:cs="Arial"/>
                <w:szCs w:val="20"/>
              </w:rPr>
              <w:t xml:space="preserve">Ime proračunskega uporabnika </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4BCE3931" w14:textId="77777777" w:rsidR="00B43D0B" w:rsidRPr="008D1759" w:rsidRDefault="00B43D0B" w:rsidP="00B43D0B">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174E24B" w14:textId="77777777" w:rsidR="00B43D0B" w:rsidRPr="008D1759" w:rsidRDefault="00B43D0B" w:rsidP="00B43D0B">
            <w:pPr>
              <w:widowControl w:val="0"/>
              <w:jc w:val="center"/>
              <w:rPr>
                <w:rFonts w:cs="Arial"/>
                <w:szCs w:val="20"/>
              </w:rPr>
            </w:pPr>
            <w:r>
              <w:rPr>
                <w:rFonts w:cs="Arial"/>
                <w:szCs w:val="20"/>
              </w:rPr>
              <w:t>Šifra in naziv proračunske postavke</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3C1A3AC0" w14:textId="77777777" w:rsidR="00B43D0B" w:rsidRPr="008D1759" w:rsidRDefault="00B43D0B" w:rsidP="00B43D0B">
            <w:pPr>
              <w:widowControl w:val="0"/>
              <w:jc w:val="center"/>
              <w:rPr>
                <w:rFonts w:cs="Arial"/>
                <w:szCs w:val="20"/>
              </w:rPr>
            </w:pPr>
            <w:r w:rsidRPr="008D1759">
              <w:rPr>
                <w:rFonts w:cs="Arial"/>
                <w:szCs w:val="20"/>
              </w:rPr>
              <w:t>Znesek za tekoče leto (t)</w:t>
            </w:r>
          </w:p>
        </w:tc>
        <w:tc>
          <w:tcPr>
            <w:tcW w:w="1889" w:type="dxa"/>
            <w:tcBorders>
              <w:top w:val="single" w:sz="4" w:space="0" w:color="auto"/>
              <w:left w:val="single" w:sz="4" w:space="0" w:color="auto"/>
              <w:bottom w:val="single" w:sz="4" w:space="0" w:color="auto"/>
              <w:right w:val="single" w:sz="4" w:space="0" w:color="auto"/>
            </w:tcBorders>
            <w:vAlign w:val="center"/>
          </w:tcPr>
          <w:p w14:paraId="554CB9FB" w14:textId="77777777" w:rsidR="00B43D0B" w:rsidRPr="008D1759" w:rsidRDefault="00B43D0B" w:rsidP="00B43D0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7AFDE8CE" w14:textId="77777777" w:rsidTr="0098400E">
        <w:tc>
          <w:tcPr>
            <w:tcW w:w="2103" w:type="dxa"/>
            <w:gridSpan w:val="2"/>
            <w:tcBorders>
              <w:top w:val="single" w:sz="4" w:space="0" w:color="auto"/>
              <w:left w:val="single" w:sz="4" w:space="0" w:color="auto"/>
              <w:bottom w:val="single" w:sz="4" w:space="0" w:color="auto"/>
              <w:right w:val="single" w:sz="4" w:space="0" w:color="auto"/>
            </w:tcBorders>
            <w:vAlign w:val="center"/>
          </w:tcPr>
          <w:p w14:paraId="1F9FCB30" w14:textId="77777777" w:rsidR="002D5978" w:rsidRPr="008D1759" w:rsidRDefault="002D5978" w:rsidP="0098400E">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5042C255" w14:textId="77777777" w:rsidR="002D5978" w:rsidRDefault="002D5978" w:rsidP="0098400E">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2C26252D" w14:textId="77777777" w:rsidR="002D5978" w:rsidRPr="008D1759" w:rsidRDefault="002D5978" w:rsidP="0098400E">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E6CF136" w14:textId="77777777" w:rsidR="002D5978" w:rsidRDefault="0016120D" w:rsidP="0098400E">
            <w:pPr>
              <w:widowControl w:val="0"/>
              <w:jc w:val="center"/>
              <w:rPr>
                <w:rFonts w:cs="Arial"/>
                <w:szCs w:val="20"/>
              </w:rPr>
            </w:pPr>
            <w:r w:rsidRPr="00D558D9">
              <w:rPr>
                <w:rFonts w:cs="Arial"/>
                <w:color w:val="000000"/>
                <w:szCs w:val="20"/>
                <w:lang w:eastAsia="sl-SI"/>
              </w:rPr>
              <w:t>860110- Stvarno premoženje – sredstva od prodaje državnega premoženja</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46E717E" w14:textId="77777777" w:rsidR="002D5978" w:rsidRPr="0020324B" w:rsidRDefault="002D5978" w:rsidP="0098400E">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5C04D68C" w14:textId="77777777" w:rsidR="002D5978" w:rsidRPr="0020324B" w:rsidRDefault="0016120D" w:rsidP="0098400E">
            <w:pPr>
              <w:spacing w:line="240" w:lineRule="auto"/>
              <w:jc w:val="center"/>
              <w:rPr>
                <w:rFonts w:cs="Arial"/>
                <w:color w:val="000000"/>
                <w:szCs w:val="20"/>
                <w:lang w:eastAsia="sl-SI"/>
              </w:rPr>
            </w:pPr>
            <w:r>
              <w:rPr>
                <w:rFonts w:cs="Arial"/>
                <w:color w:val="000000"/>
                <w:szCs w:val="20"/>
                <w:lang w:eastAsia="sl-SI"/>
              </w:rPr>
              <w:t>220.849,46</w:t>
            </w:r>
          </w:p>
          <w:p w14:paraId="40A7A8A7" w14:textId="77777777" w:rsidR="002D5978" w:rsidRPr="0020324B" w:rsidRDefault="002D5978" w:rsidP="0098400E">
            <w:pPr>
              <w:widowControl w:val="0"/>
              <w:jc w:val="center"/>
              <w:rPr>
                <w:rFonts w:cs="Arial"/>
                <w:color w:val="000000"/>
                <w:szCs w:val="20"/>
                <w:lang w:eastAsia="sl-SI"/>
              </w:rPr>
            </w:pPr>
            <w:r w:rsidRPr="0020324B">
              <w:rPr>
                <w:rFonts w:cs="Arial"/>
                <w:color w:val="000000"/>
                <w:szCs w:val="20"/>
                <w:lang w:eastAsia="sl-SI"/>
              </w:rPr>
              <w:t xml:space="preserve"> </w:t>
            </w:r>
            <w:r w:rsidRPr="00093C5F">
              <w:rPr>
                <w:rFonts w:cs="Arial"/>
                <w:color w:val="000000"/>
                <w:szCs w:val="20"/>
                <w:lang w:eastAsia="sl-SI"/>
              </w:rPr>
              <w:t>EUR</w:t>
            </w:r>
          </w:p>
        </w:tc>
      </w:tr>
      <w:tr w:rsidR="002D5978" w:rsidRPr="008D1759" w14:paraId="371D0897" w14:textId="77777777" w:rsidTr="0098400E">
        <w:tc>
          <w:tcPr>
            <w:tcW w:w="2103" w:type="dxa"/>
            <w:gridSpan w:val="2"/>
            <w:tcBorders>
              <w:top w:val="single" w:sz="4" w:space="0" w:color="auto"/>
              <w:left w:val="single" w:sz="4" w:space="0" w:color="auto"/>
              <w:bottom w:val="single" w:sz="4" w:space="0" w:color="auto"/>
              <w:right w:val="single" w:sz="4" w:space="0" w:color="auto"/>
            </w:tcBorders>
            <w:vAlign w:val="center"/>
          </w:tcPr>
          <w:p w14:paraId="79D91461" w14:textId="77777777" w:rsidR="002D5978" w:rsidRPr="008D1759" w:rsidRDefault="002D5978" w:rsidP="0098400E">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17EFBCA9" w14:textId="77777777" w:rsidR="002D5978" w:rsidRDefault="002D5978" w:rsidP="0098400E">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632556C4" w14:textId="77777777" w:rsidR="002D5978" w:rsidRPr="008D1759" w:rsidRDefault="002D5978" w:rsidP="0098400E">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A7E7FF6" w14:textId="77777777" w:rsidR="002D5978" w:rsidRDefault="002D5978" w:rsidP="0098400E">
            <w:pPr>
              <w:widowControl w:val="0"/>
              <w:jc w:val="center"/>
              <w:rPr>
                <w:rFonts w:cs="Arial"/>
                <w:szCs w:val="20"/>
              </w:rPr>
            </w:pPr>
            <w:r>
              <w:rPr>
                <w:rFonts w:cs="Arial"/>
                <w:color w:val="000000"/>
                <w:szCs w:val="20"/>
                <w:lang w:eastAsia="sl-SI"/>
              </w:rPr>
              <w:t>160322- PN4.1-Energetska sanacija-EU</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1FFC347" w14:textId="77777777" w:rsidR="002D5978" w:rsidRPr="0020324B" w:rsidRDefault="002D5978" w:rsidP="0098400E">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5BF35C80" w14:textId="77777777" w:rsidR="002D5978" w:rsidRPr="0020324B" w:rsidRDefault="002D5978" w:rsidP="0098400E">
            <w:pPr>
              <w:spacing w:line="240" w:lineRule="auto"/>
              <w:jc w:val="center"/>
              <w:rPr>
                <w:rFonts w:cs="Arial"/>
                <w:color w:val="000000"/>
                <w:szCs w:val="20"/>
                <w:lang w:eastAsia="sl-SI"/>
              </w:rPr>
            </w:pPr>
            <w:r>
              <w:rPr>
                <w:rFonts w:cs="Arial"/>
                <w:color w:val="000000"/>
                <w:szCs w:val="20"/>
                <w:lang w:eastAsia="sl-SI"/>
              </w:rPr>
              <w:t>858.988,76</w:t>
            </w:r>
          </w:p>
          <w:p w14:paraId="22306EF2" w14:textId="77777777" w:rsidR="002D5978" w:rsidRPr="0020324B" w:rsidRDefault="002D5978" w:rsidP="0098400E">
            <w:pPr>
              <w:widowControl w:val="0"/>
              <w:jc w:val="center"/>
              <w:rPr>
                <w:rFonts w:cs="Arial"/>
                <w:color w:val="000000"/>
                <w:szCs w:val="20"/>
                <w:lang w:eastAsia="sl-SI"/>
              </w:rPr>
            </w:pPr>
            <w:r w:rsidRPr="00093C5F">
              <w:rPr>
                <w:rFonts w:cs="Arial"/>
                <w:color w:val="000000"/>
                <w:szCs w:val="20"/>
                <w:lang w:eastAsia="sl-SI"/>
              </w:rPr>
              <w:t>EUR</w:t>
            </w:r>
          </w:p>
        </w:tc>
      </w:tr>
      <w:tr w:rsidR="002D5978" w:rsidRPr="008D1759" w14:paraId="2F0648EE"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6FDF580D" w14:textId="77777777" w:rsidR="002D5978" w:rsidRPr="008D1759" w:rsidRDefault="002D5978" w:rsidP="002D5978">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6641EAB3" w14:textId="77777777" w:rsidR="002D5978" w:rsidRDefault="002D5978" w:rsidP="002D5978">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09D5B829"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706BC48" w14:textId="77777777" w:rsidR="002D5978" w:rsidRDefault="002D5978" w:rsidP="002D5978">
            <w:pPr>
              <w:widowControl w:val="0"/>
              <w:jc w:val="center"/>
              <w:rPr>
                <w:rFonts w:cs="Arial"/>
                <w:szCs w:val="20"/>
              </w:rPr>
            </w:pPr>
            <w:r>
              <w:rPr>
                <w:rFonts w:cs="Arial"/>
                <w:color w:val="000000"/>
                <w:szCs w:val="20"/>
                <w:lang w:eastAsia="sl-SI"/>
              </w:rPr>
              <w:t>160323- PN4.1-Energetska sanacija-slovenska udeležba</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087209A0" w14:textId="77777777" w:rsidR="002D5978" w:rsidRPr="0020324B" w:rsidRDefault="002D5978" w:rsidP="002D5978">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19E7EF15" w14:textId="77777777" w:rsidR="002D5978" w:rsidRPr="0020324B" w:rsidRDefault="002D5978" w:rsidP="002D5978">
            <w:pPr>
              <w:spacing w:line="240" w:lineRule="auto"/>
              <w:jc w:val="center"/>
              <w:rPr>
                <w:rFonts w:cs="Arial"/>
                <w:color w:val="000000"/>
                <w:szCs w:val="20"/>
                <w:lang w:eastAsia="sl-SI"/>
              </w:rPr>
            </w:pPr>
            <w:r>
              <w:rPr>
                <w:rFonts w:cs="Arial"/>
                <w:color w:val="000000"/>
                <w:szCs w:val="20"/>
                <w:lang w:eastAsia="sl-SI"/>
              </w:rPr>
              <w:t>151.586,25</w:t>
            </w:r>
          </w:p>
          <w:p w14:paraId="71CBB5B1" w14:textId="77777777" w:rsidR="002D5978" w:rsidRPr="0020324B" w:rsidRDefault="002D5978" w:rsidP="002D5978">
            <w:pPr>
              <w:widowControl w:val="0"/>
              <w:jc w:val="center"/>
              <w:rPr>
                <w:rFonts w:cs="Arial"/>
                <w:color w:val="000000"/>
                <w:szCs w:val="20"/>
                <w:lang w:eastAsia="sl-SI"/>
              </w:rPr>
            </w:pPr>
            <w:r w:rsidRPr="0020324B">
              <w:rPr>
                <w:rFonts w:cs="Arial"/>
                <w:color w:val="000000"/>
                <w:szCs w:val="20"/>
                <w:lang w:eastAsia="sl-SI"/>
              </w:rPr>
              <w:t xml:space="preserve"> </w:t>
            </w:r>
            <w:r w:rsidRPr="00093C5F">
              <w:rPr>
                <w:rFonts w:cs="Arial"/>
                <w:color w:val="000000"/>
                <w:szCs w:val="20"/>
                <w:lang w:eastAsia="sl-SI"/>
              </w:rPr>
              <w:t>EUR</w:t>
            </w:r>
          </w:p>
        </w:tc>
      </w:tr>
      <w:tr w:rsidR="002D5978" w:rsidRPr="008D1759" w14:paraId="58623281" w14:textId="77777777" w:rsidTr="00B43D0B">
        <w:tc>
          <w:tcPr>
            <w:tcW w:w="5927" w:type="dxa"/>
            <w:gridSpan w:val="6"/>
            <w:tcBorders>
              <w:top w:val="single" w:sz="4" w:space="0" w:color="auto"/>
              <w:left w:val="single" w:sz="4" w:space="0" w:color="auto"/>
              <w:bottom w:val="single" w:sz="4" w:space="0" w:color="auto"/>
              <w:right w:val="single" w:sz="4" w:space="0" w:color="auto"/>
            </w:tcBorders>
            <w:vAlign w:val="center"/>
          </w:tcPr>
          <w:p w14:paraId="1F288F3B" w14:textId="77777777" w:rsidR="002D5978" w:rsidRDefault="002D5978" w:rsidP="002D5978">
            <w:pPr>
              <w:pStyle w:val="Naslov1"/>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720B89D2" w14:textId="77777777" w:rsidR="002D5978" w:rsidRPr="008D1759" w:rsidRDefault="002D5978" w:rsidP="002D5978">
            <w:pPr>
              <w:widowControl w:val="0"/>
              <w:jc w:val="center"/>
              <w:rPr>
                <w:rFonts w:cs="Arial"/>
                <w:szCs w:val="20"/>
              </w:rPr>
            </w:pPr>
          </w:p>
        </w:tc>
        <w:tc>
          <w:tcPr>
            <w:tcW w:w="1889" w:type="dxa"/>
            <w:tcBorders>
              <w:top w:val="single" w:sz="4" w:space="0" w:color="auto"/>
              <w:left w:val="single" w:sz="4" w:space="0" w:color="auto"/>
              <w:bottom w:val="single" w:sz="4" w:space="0" w:color="auto"/>
              <w:right w:val="single" w:sz="4" w:space="0" w:color="auto"/>
            </w:tcBorders>
            <w:vAlign w:val="center"/>
          </w:tcPr>
          <w:p w14:paraId="3FB330C1" w14:textId="77777777" w:rsidR="002D5978" w:rsidRPr="0016120D" w:rsidRDefault="0016120D" w:rsidP="0016120D">
            <w:pPr>
              <w:spacing w:line="240" w:lineRule="auto"/>
              <w:jc w:val="center"/>
              <w:rPr>
                <w:rFonts w:cs="Arial"/>
                <w:color w:val="000000"/>
                <w:szCs w:val="20"/>
                <w:lang w:eastAsia="sl-SI"/>
              </w:rPr>
            </w:pPr>
            <w:r w:rsidRPr="0016120D">
              <w:rPr>
                <w:rFonts w:cs="Arial"/>
                <w:color w:val="000000"/>
                <w:szCs w:val="20"/>
                <w:lang w:eastAsia="sl-SI"/>
              </w:rPr>
              <w:t>1.231.424,47</w:t>
            </w:r>
          </w:p>
        </w:tc>
      </w:tr>
      <w:tr w:rsidR="002D5978" w14:paraId="712B067B"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4A386943" w14:textId="77777777" w:rsidR="002D5978" w:rsidRDefault="002D5978" w:rsidP="002D5978">
            <w:pPr>
              <w:pStyle w:val="Naslov1"/>
              <w:tabs>
                <w:tab w:val="left" w:pos="2340"/>
              </w:tabs>
            </w:pPr>
            <w:r>
              <w:t>II. b</w:t>
            </w:r>
            <w:r w:rsidRPr="008D1759">
              <w:t xml:space="preserve"> Manjkajoče pravice porabe bodo za</w:t>
            </w:r>
            <w:r>
              <w:t>gotovljene s prerazporeditvijo</w:t>
            </w:r>
            <w:r w:rsidRPr="00697AD9">
              <w:t>:</w:t>
            </w:r>
          </w:p>
        </w:tc>
      </w:tr>
      <w:tr w:rsidR="002D5978" w:rsidRPr="008D1759" w14:paraId="5BBBD6C9"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1AA4800B" w14:textId="77777777" w:rsidR="002D5978" w:rsidRPr="008D1759" w:rsidRDefault="002D5978" w:rsidP="002D5978">
            <w:pPr>
              <w:widowControl w:val="0"/>
              <w:jc w:val="center"/>
              <w:rPr>
                <w:rFonts w:cs="Arial"/>
                <w:szCs w:val="20"/>
              </w:rPr>
            </w:pPr>
            <w:r w:rsidRPr="008D1759">
              <w:rPr>
                <w:rFonts w:cs="Arial"/>
                <w:szCs w:val="20"/>
              </w:rPr>
              <w:t xml:space="preserve">Ime proračunskega uporabnika </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33D0D414" w14:textId="77777777" w:rsidR="002D5978" w:rsidRPr="008D1759" w:rsidRDefault="002D5978" w:rsidP="002D5978">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D64D1F0" w14:textId="77777777" w:rsidR="002D5978" w:rsidRPr="008D1759" w:rsidRDefault="002D5978" w:rsidP="002D5978">
            <w:pPr>
              <w:widowControl w:val="0"/>
              <w:jc w:val="center"/>
              <w:rPr>
                <w:rFonts w:cs="Arial"/>
                <w:szCs w:val="20"/>
              </w:rPr>
            </w:pPr>
            <w:r>
              <w:rPr>
                <w:rFonts w:cs="Arial"/>
                <w:szCs w:val="20"/>
              </w:rPr>
              <w:t>Šifra in naziv proračunske postavke</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FD6D9C0" w14:textId="77777777" w:rsidR="002D5978" w:rsidRPr="008D1759" w:rsidRDefault="002D5978" w:rsidP="002D5978">
            <w:pPr>
              <w:widowControl w:val="0"/>
              <w:jc w:val="center"/>
              <w:rPr>
                <w:rFonts w:cs="Arial"/>
                <w:szCs w:val="20"/>
              </w:rPr>
            </w:pPr>
            <w:r w:rsidRPr="008D1759">
              <w:rPr>
                <w:rFonts w:cs="Arial"/>
                <w:szCs w:val="20"/>
              </w:rPr>
              <w:t>Znesek za tekoče leto (t)</w:t>
            </w:r>
          </w:p>
        </w:tc>
        <w:tc>
          <w:tcPr>
            <w:tcW w:w="1889" w:type="dxa"/>
            <w:tcBorders>
              <w:top w:val="single" w:sz="4" w:space="0" w:color="auto"/>
              <w:left w:val="single" w:sz="4" w:space="0" w:color="auto"/>
              <w:bottom w:val="single" w:sz="4" w:space="0" w:color="auto"/>
              <w:right w:val="single" w:sz="4" w:space="0" w:color="auto"/>
            </w:tcBorders>
            <w:vAlign w:val="center"/>
          </w:tcPr>
          <w:p w14:paraId="006C7472" w14:textId="77777777" w:rsidR="002D5978" w:rsidRPr="008D1759" w:rsidRDefault="002D5978" w:rsidP="002D597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3551B467"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502BBEA7" w14:textId="77777777" w:rsidR="002D5978" w:rsidRPr="008D1759" w:rsidRDefault="002D5978" w:rsidP="002D5978">
            <w:pPr>
              <w:widowControl w:val="0"/>
              <w:jc w:val="center"/>
              <w:rPr>
                <w:rFonts w:cs="Arial"/>
                <w:szCs w:val="20"/>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393DE59C"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69E5C74" w14:textId="77777777" w:rsidR="002D5978" w:rsidRDefault="002D5978" w:rsidP="002D5978">
            <w:pPr>
              <w:widowControl w:val="0"/>
              <w:jc w:val="center"/>
              <w:rPr>
                <w:rFonts w:cs="Arial"/>
                <w:szCs w:val="20"/>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44D8C41" w14:textId="77777777" w:rsidR="002D5978" w:rsidRPr="0020324B" w:rsidRDefault="002D5978" w:rsidP="002D5978">
            <w:pPr>
              <w:widowControl w:val="0"/>
              <w:jc w:val="center"/>
              <w:rPr>
                <w:rFonts w:cs="Arial"/>
                <w:color w:val="000000"/>
                <w:szCs w:val="20"/>
                <w:lang w:eastAsia="sl-SI"/>
              </w:rPr>
            </w:pPr>
          </w:p>
        </w:tc>
        <w:tc>
          <w:tcPr>
            <w:tcW w:w="1889" w:type="dxa"/>
            <w:tcBorders>
              <w:top w:val="single" w:sz="4" w:space="0" w:color="auto"/>
              <w:left w:val="single" w:sz="4" w:space="0" w:color="auto"/>
              <w:bottom w:val="single" w:sz="4" w:space="0" w:color="auto"/>
              <w:right w:val="single" w:sz="4" w:space="0" w:color="auto"/>
            </w:tcBorders>
            <w:vAlign w:val="center"/>
          </w:tcPr>
          <w:p w14:paraId="3E0A89B5" w14:textId="77777777" w:rsidR="002D5978" w:rsidRPr="008D1759" w:rsidRDefault="002D5978" w:rsidP="002D5978">
            <w:pPr>
              <w:widowControl w:val="0"/>
              <w:jc w:val="center"/>
              <w:rPr>
                <w:rFonts w:cs="Arial"/>
                <w:szCs w:val="20"/>
              </w:rPr>
            </w:pPr>
          </w:p>
        </w:tc>
      </w:tr>
      <w:tr w:rsidR="002D5978" w:rsidRPr="008D1759" w14:paraId="0D9C1016"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1A82B07B" w14:textId="77777777" w:rsidR="002D5978" w:rsidRPr="008D1759" w:rsidRDefault="002D5978" w:rsidP="002D5978">
            <w:pPr>
              <w:widowControl w:val="0"/>
              <w:jc w:val="center"/>
              <w:rPr>
                <w:rFonts w:cs="Arial"/>
                <w:szCs w:val="20"/>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22B92917"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6A18FE" w14:textId="77777777" w:rsidR="002D5978" w:rsidRDefault="002D5978" w:rsidP="002D5978">
            <w:pPr>
              <w:widowControl w:val="0"/>
              <w:jc w:val="center"/>
              <w:rPr>
                <w:rFonts w:cs="Arial"/>
                <w:szCs w:val="20"/>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654DA69B" w14:textId="77777777" w:rsidR="002D5978" w:rsidRPr="0020324B" w:rsidRDefault="002D5978" w:rsidP="002D5978">
            <w:pPr>
              <w:widowControl w:val="0"/>
              <w:jc w:val="center"/>
              <w:rPr>
                <w:rFonts w:cs="Arial"/>
                <w:color w:val="000000"/>
                <w:szCs w:val="20"/>
                <w:lang w:eastAsia="sl-SI"/>
              </w:rPr>
            </w:pPr>
          </w:p>
        </w:tc>
        <w:tc>
          <w:tcPr>
            <w:tcW w:w="1889" w:type="dxa"/>
            <w:tcBorders>
              <w:top w:val="single" w:sz="4" w:space="0" w:color="auto"/>
              <w:left w:val="single" w:sz="4" w:space="0" w:color="auto"/>
              <w:bottom w:val="single" w:sz="4" w:space="0" w:color="auto"/>
              <w:right w:val="single" w:sz="4" w:space="0" w:color="auto"/>
            </w:tcBorders>
            <w:vAlign w:val="center"/>
          </w:tcPr>
          <w:p w14:paraId="6EFD7C72" w14:textId="77777777" w:rsidR="002D5978" w:rsidRDefault="002D5978" w:rsidP="002D5978">
            <w:pPr>
              <w:widowControl w:val="0"/>
              <w:jc w:val="center"/>
              <w:rPr>
                <w:rFonts w:cs="Arial"/>
                <w:szCs w:val="20"/>
              </w:rPr>
            </w:pPr>
          </w:p>
        </w:tc>
      </w:tr>
      <w:tr w:rsidR="002D5978" w:rsidRPr="008D1759" w14:paraId="5559C68C" w14:textId="77777777" w:rsidTr="00B43D0B">
        <w:tc>
          <w:tcPr>
            <w:tcW w:w="5927" w:type="dxa"/>
            <w:gridSpan w:val="6"/>
            <w:tcBorders>
              <w:top w:val="single" w:sz="4" w:space="0" w:color="auto"/>
              <w:left w:val="single" w:sz="4" w:space="0" w:color="auto"/>
              <w:bottom w:val="single" w:sz="4" w:space="0" w:color="auto"/>
              <w:right w:val="single" w:sz="4" w:space="0" w:color="auto"/>
            </w:tcBorders>
            <w:vAlign w:val="center"/>
          </w:tcPr>
          <w:p w14:paraId="3721DA69" w14:textId="77777777" w:rsidR="002D5978" w:rsidRDefault="002D5978" w:rsidP="002D5978">
            <w:pPr>
              <w:pStyle w:val="Naslov1"/>
            </w:pPr>
            <w:r w:rsidRPr="008D1759">
              <w:t>SKUPAJ</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28C4AD63" w14:textId="77777777" w:rsidR="002D5978" w:rsidRPr="008D1759" w:rsidRDefault="002D5978" w:rsidP="002D5978">
            <w:pPr>
              <w:widowControl w:val="0"/>
              <w:jc w:val="center"/>
              <w:rPr>
                <w:rFonts w:cs="Arial"/>
                <w:szCs w:val="20"/>
              </w:rPr>
            </w:pPr>
          </w:p>
        </w:tc>
        <w:tc>
          <w:tcPr>
            <w:tcW w:w="1889" w:type="dxa"/>
            <w:tcBorders>
              <w:top w:val="single" w:sz="4" w:space="0" w:color="auto"/>
              <w:left w:val="single" w:sz="4" w:space="0" w:color="auto"/>
              <w:bottom w:val="single" w:sz="4" w:space="0" w:color="auto"/>
              <w:right w:val="single" w:sz="4" w:space="0" w:color="auto"/>
            </w:tcBorders>
            <w:vAlign w:val="center"/>
          </w:tcPr>
          <w:p w14:paraId="1C3C6E22" w14:textId="77777777" w:rsidR="002D5978" w:rsidRPr="008D1759" w:rsidRDefault="002D5978" w:rsidP="002D5978">
            <w:pPr>
              <w:widowControl w:val="0"/>
              <w:jc w:val="center"/>
              <w:rPr>
                <w:rFonts w:cs="Arial"/>
                <w:szCs w:val="20"/>
              </w:rPr>
            </w:pPr>
            <w:r>
              <w:t>/</w:t>
            </w:r>
          </w:p>
        </w:tc>
      </w:tr>
      <w:tr w:rsidR="002D5978" w14:paraId="01E74F71"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7022CB8A" w14:textId="77777777" w:rsidR="002D5978" w:rsidRDefault="002D5978" w:rsidP="002D5978">
            <w:pPr>
              <w:pStyle w:val="Naslov1"/>
              <w:tabs>
                <w:tab w:val="left" w:pos="2340"/>
              </w:tabs>
            </w:pPr>
            <w:r>
              <w:t>II.c</w:t>
            </w:r>
            <w:r w:rsidRPr="008D1759">
              <w:t xml:space="preserve"> Načrtovana nad</w:t>
            </w:r>
            <w:r>
              <w:t>omestitev zmanjšanih prihodkov in povečanih odhodkov proračuna</w:t>
            </w:r>
            <w:r w:rsidRPr="00697AD9">
              <w:t>:</w:t>
            </w:r>
          </w:p>
        </w:tc>
      </w:tr>
      <w:tr w:rsidR="002D5978" w:rsidRPr="008D1759" w14:paraId="5FC4F7FA"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21DF6184" w14:textId="77777777" w:rsidR="002D5978" w:rsidRPr="008D1759" w:rsidRDefault="002D5978" w:rsidP="002D5978">
            <w:pPr>
              <w:widowControl w:val="0"/>
              <w:jc w:val="center"/>
              <w:rPr>
                <w:rFonts w:cs="Arial"/>
                <w:szCs w:val="20"/>
              </w:rPr>
            </w:pPr>
            <w:r w:rsidRPr="008D1759">
              <w:rPr>
                <w:rFonts w:cs="Arial"/>
                <w:szCs w:val="20"/>
              </w:rPr>
              <w:t>Novi prihodki</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11ACD907" w14:textId="77777777" w:rsidR="002D5978" w:rsidRPr="008D1759" w:rsidRDefault="002D5978" w:rsidP="002D5978">
            <w:pPr>
              <w:widowControl w:val="0"/>
              <w:jc w:val="center"/>
              <w:rPr>
                <w:rFonts w:cs="Arial"/>
                <w:szCs w:val="20"/>
              </w:rPr>
            </w:pPr>
            <w:r w:rsidRPr="008D1759">
              <w:rPr>
                <w:rFonts w:cs="Arial"/>
                <w:szCs w:val="20"/>
              </w:rPr>
              <w:t>Znesek za tekoče leto (t)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2F0EA461" w14:textId="77777777" w:rsidR="002D5978" w:rsidRPr="008D1759" w:rsidRDefault="002D5978" w:rsidP="002D597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2B952A75"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226A0A63" w14:textId="77777777" w:rsidR="002D5978" w:rsidRPr="008D1759" w:rsidRDefault="002D5978" w:rsidP="002D5978">
            <w:pPr>
              <w:widowControl w:val="0"/>
              <w:jc w:val="center"/>
              <w:rPr>
                <w:rFonts w:cs="Arial"/>
                <w:szCs w:val="20"/>
              </w:rPr>
            </w:pPr>
            <w:r>
              <w:t>/</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591D4644" w14:textId="77777777" w:rsidR="002D5978" w:rsidRPr="008D1759" w:rsidRDefault="002D5978" w:rsidP="002D5978">
            <w:pPr>
              <w:widowControl w:val="0"/>
              <w:jc w:val="center"/>
              <w:rPr>
                <w:rFonts w:cs="Arial"/>
                <w:szCs w:val="20"/>
              </w:rPr>
            </w:pPr>
            <w:r>
              <w: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531D716C" w14:textId="77777777" w:rsidR="002D5978" w:rsidRPr="008D1759" w:rsidRDefault="002D5978" w:rsidP="002D5978">
            <w:pPr>
              <w:widowControl w:val="0"/>
              <w:jc w:val="center"/>
              <w:rPr>
                <w:rFonts w:cs="Arial"/>
                <w:szCs w:val="20"/>
              </w:rPr>
            </w:pPr>
            <w:r>
              <w:t>/</w:t>
            </w:r>
          </w:p>
        </w:tc>
      </w:tr>
      <w:tr w:rsidR="002D5978" w:rsidRPr="008D1759" w14:paraId="4FB1CD93"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148A8567" w14:textId="77777777" w:rsidR="002D5978" w:rsidRPr="004D11F9" w:rsidRDefault="002D5978" w:rsidP="002D5978">
            <w:pPr>
              <w:widowControl w:val="0"/>
              <w:rPr>
                <w:rFonts w:cs="Arial"/>
                <w:b/>
                <w:szCs w:val="20"/>
              </w:rPr>
            </w:pPr>
            <w:r w:rsidRPr="004D11F9">
              <w:rPr>
                <w:rFonts w:cs="Arial"/>
                <w:b/>
                <w:szCs w:val="20"/>
              </w:rPr>
              <w:t>SKUPAJ</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212C6B0E" w14:textId="77777777" w:rsidR="002D5978" w:rsidRPr="008D1759" w:rsidRDefault="002D5978" w:rsidP="002D5978">
            <w:pPr>
              <w:widowControl w:val="0"/>
              <w:jc w:val="center"/>
              <w:rPr>
                <w:rFonts w:cs="Arial"/>
                <w:szCs w:val="20"/>
              </w:rPr>
            </w:pPr>
            <w:r>
              <w: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4013B920" w14:textId="77777777" w:rsidR="002D5978" w:rsidRPr="008D1759" w:rsidRDefault="002D5978" w:rsidP="002D5978">
            <w:pPr>
              <w:widowControl w:val="0"/>
              <w:jc w:val="center"/>
              <w:rPr>
                <w:rFonts w:cs="Arial"/>
                <w:szCs w:val="20"/>
              </w:rPr>
            </w:pPr>
            <w:r>
              <w:t>/</w:t>
            </w:r>
          </w:p>
        </w:tc>
      </w:tr>
      <w:tr w:rsidR="002D5978" w14:paraId="7AAA922E"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73286F25" w14:textId="77777777" w:rsidR="002D5978" w:rsidRPr="008D1759" w:rsidRDefault="002D5978" w:rsidP="002D5978">
            <w:pPr>
              <w:widowControl w:val="0"/>
              <w:rPr>
                <w:rFonts w:cs="Arial"/>
                <w:b/>
                <w:szCs w:val="20"/>
              </w:rPr>
            </w:pPr>
          </w:p>
          <w:p w14:paraId="713CCA1C" w14:textId="77777777" w:rsidR="002D5978" w:rsidRPr="008D1759" w:rsidRDefault="002D5978" w:rsidP="002D5978">
            <w:pPr>
              <w:widowControl w:val="0"/>
              <w:rPr>
                <w:rFonts w:cs="Arial"/>
                <w:b/>
                <w:szCs w:val="20"/>
              </w:rPr>
            </w:pPr>
            <w:r w:rsidRPr="008D1759">
              <w:rPr>
                <w:rFonts w:cs="Arial"/>
                <w:b/>
                <w:szCs w:val="20"/>
              </w:rPr>
              <w:t>OBRAZLOŽITEV:</w:t>
            </w:r>
          </w:p>
          <w:p w14:paraId="44229520" w14:textId="77777777" w:rsidR="002D5978" w:rsidRPr="008D1759" w:rsidRDefault="002D5978" w:rsidP="002D5978">
            <w:pPr>
              <w:widowControl w:val="0"/>
              <w:numPr>
                <w:ilvl w:val="0"/>
                <w:numId w:val="10"/>
              </w:numPr>
              <w:suppressAutoHyphens/>
              <w:spacing w:line="260" w:lineRule="exact"/>
              <w:ind w:left="0" w:firstLine="0"/>
              <w:jc w:val="both"/>
              <w:rPr>
                <w:rFonts w:cs="Arial"/>
                <w:b/>
                <w:szCs w:val="20"/>
                <w:lang w:eastAsia="sl-SI"/>
              </w:rPr>
            </w:pPr>
            <w:r w:rsidRPr="008D1759">
              <w:rPr>
                <w:rFonts w:cs="Arial"/>
                <w:b/>
                <w:szCs w:val="20"/>
                <w:lang w:eastAsia="sl-SI"/>
              </w:rPr>
              <w:t>Ocena finančnih posledic, ki niso načrtovane v sprejetem proračunu</w:t>
            </w:r>
          </w:p>
          <w:p w14:paraId="7DBFB753" w14:textId="77777777" w:rsidR="002D5978" w:rsidRPr="008D1759" w:rsidRDefault="002D5978" w:rsidP="002D5978">
            <w:pPr>
              <w:widowControl w:val="0"/>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3EE8EF07"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0926AD66"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BD6CAF8"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6A354650" w14:textId="77777777" w:rsidR="002D5978" w:rsidRPr="008D1759" w:rsidRDefault="002D5978" w:rsidP="002D5978">
            <w:pPr>
              <w:widowControl w:val="0"/>
              <w:rPr>
                <w:rFonts w:cs="Arial"/>
                <w:szCs w:val="20"/>
                <w:lang w:eastAsia="sl-SI"/>
              </w:rPr>
            </w:pPr>
          </w:p>
          <w:p w14:paraId="18D74A13" w14:textId="77777777" w:rsidR="002D5978" w:rsidRPr="008D1759" w:rsidRDefault="002D5978" w:rsidP="002D5978">
            <w:pPr>
              <w:widowControl w:val="0"/>
              <w:numPr>
                <w:ilvl w:val="0"/>
                <w:numId w:val="10"/>
              </w:numPr>
              <w:suppressAutoHyphens/>
              <w:spacing w:line="260" w:lineRule="exact"/>
              <w:ind w:left="0" w:firstLine="0"/>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16417AAB" w14:textId="77777777" w:rsidR="002D5978" w:rsidRPr="008D1759" w:rsidRDefault="002D5978" w:rsidP="002D5978">
            <w:pPr>
              <w:widowControl w:val="0"/>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90BBBB3" w14:textId="77777777" w:rsidR="002D5978" w:rsidRPr="008D1759" w:rsidRDefault="002D5978" w:rsidP="002D5978">
            <w:pPr>
              <w:widowControl w:val="0"/>
              <w:suppressAutoHyphens/>
              <w:jc w:val="both"/>
              <w:rPr>
                <w:rFonts w:cs="Arial"/>
                <w:b/>
                <w:szCs w:val="20"/>
                <w:lang w:eastAsia="sl-SI"/>
              </w:rPr>
            </w:pPr>
            <w:r>
              <w:rPr>
                <w:rFonts w:cs="Arial"/>
                <w:b/>
                <w:szCs w:val="20"/>
                <w:lang w:eastAsia="sl-SI"/>
              </w:rPr>
              <w:lastRenderedPageBreak/>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022CAA1B" w14:textId="77777777" w:rsidR="002D5978" w:rsidRPr="008D1759" w:rsidRDefault="002D5978" w:rsidP="002D5978">
            <w:pPr>
              <w:widowControl w:val="0"/>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6868CC1"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72D26B67"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0D6F5475"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sidRPr="008D1759">
              <w:rPr>
                <w:rFonts w:cs="Arial"/>
                <w:szCs w:val="20"/>
                <w:lang w:eastAsia="sl-SI"/>
              </w:rPr>
              <w:t>proračunske postavke.</w:t>
            </w:r>
          </w:p>
          <w:p w14:paraId="0307D56A" w14:textId="77777777" w:rsidR="002D5978" w:rsidRPr="008D1759" w:rsidRDefault="002D5978" w:rsidP="002D5978">
            <w:pPr>
              <w:widowControl w:val="0"/>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E92ECDE" w14:textId="77777777" w:rsidR="002D5978" w:rsidRPr="008D1759" w:rsidRDefault="002D5978" w:rsidP="002D5978">
            <w:pPr>
              <w:widowControl w:val="0"/>
              <w:suppressAutoHyphens/>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4595E4AE" w14:textId="77777777" w:rsidR="002D5978" w:rsidRPr="008D1759" w:rsidRDefault="002D5978" w:rsidP="002D5978">
            <w:pPr>
              <w:widowControl w:val="0"/>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2272C480" w14:textId="77777777" w:rsidR="002D5978" w:rsidRPr="008D1759" w:rsidRDefault="002D5978" w:rsidP="002D5978">
            <w:pPr>
              <w:widowControl w:val="0"/>
              <w:suppressAutoHyphens/>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27E91B73" w14:textId="77777777" w:rsidR="002D5978" w:rsidRDefault="002D5978" w:rsidP="002D5978">
            <w:pPr>
              <w:widowControl w:val="0"/>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34CEC00D" w14:textId="77777777" w:rsidR="002D5978" w:rsidRDefault="002D5978" w:rsidP="002D5978">
            <w:pPr>
              <w:pStyle w:val="Naslov1"/>
              <w:tabs>
                <w:tab w:val="left" w:pos="2340"/>
              </w:tabs>
            </w:pPr>
          </w:p>
        </w:tc>
      </w:tr>
      <w:tr w:rsidR="002D5978" w:rsidRPr="004A3F3E" w14:paraId="0B60D992" w14:textId="77777777" w:rsidTr="00B43D0B">
        <w:trPr>
          <w:trHeight w:val="561"/>
        </w:trPr>
        <w:tc>
          <w:tcPr>
            <w:tcW w:w="9200" w:type="dxa"/>
            <w:gridSpan w:val="12"/>
          </w:tcPr>
          <w:p w14:paraId="7CB6D848" w14:textId="77777777" w:rsidR="002D5978" w:rsidRPr="004A3F3E" w:rsidRDefault="002D5978" w:rsidP="002D5978">
            <w:pPr>
              <w:pStyle w:val="Oddelek"/>
              <w:widowControl w:val="0"/>
              <w:numPr>
                <w:ilvl w:val="0"/>
                <w:numId w:val="0"/>
              </w:numPr>
              <w:spacing w:before="0" w:after="0" w:line="260" w:lineRule="exact"/>
              <w:jc w:val="left"/>
              <w:rPr>
                <w:sz w:val="20"/>
                <w:szCs w:val="20"/>
              </w:rPr>
            </w:pPr>
            <w:r w:rsidRPr="004A3F3E">
              <w:rPr>
                <w:sz w:val="20"/>
                <w:szCs w:val="20"/>
              </w:rPr>
              <w:lastRenderedPageBreak/>
              <w:t>7.b Predstavitev ocene finančnih posledic pod 40.000 EUR:</w:t>
            </w:r>
            <w:r>
              <w:rPr>
                <w:sz w:val="20"/>
                <w:szCs w:val="20"/>
              </w:rPr>
              <w:t xml:space="preserve"> /</w:t>
            </w:r>
          </w:p>
          <w:p w14:paraId="0D943FD0" w14:textId="77777777" w:rsidR="002D5978" w:rsidRPr="004A3F3E" w:rsidRDefault="002D5978" w:rsidP="002D5978">
            <w:pPr>
              <w:pStyle w:val="Oddelek"/>
              <w:widowControl w:val="0"/>
              <w:numPr>
                <w:ilvl w:val="0"/>
                <w:numId w:val="0"/>
              </w:numPr>
              <w:spacing w:before="0" w:after="0" w:line="260" w:lineRule="exact"/>
              <w:jc w:val="left"/>
              <w:rPr>
                <w:b w:val="0"/>
                <w:sz w:val="20"/>
                <w:szCs w:val="20"/>
              </w:rPr>
            </w:pPr>
            <w:r w:rsidRPr="004A3F3E">
              <w:rPr>
                <w:b w:val="0"/>
                <w:sz w:val="20"/>
                <w:szCs w:val="20"/>
              </w:rPr>
              <w:t>(Samo če izberete NE pod točko 6.a.)</w:t>
            </w:r>
          </w:p>
        </w:tc>
      </w:tr>
      <w:tr w:rsidR="002D5978" w:rsidRPr="004A3F3E" w14:paraId="6DE22A64" w14:textId="77777777" w:rsidTr="00B43D0B">
        <w:trPr>
          <w:trHeight w:val="414"/>
        </w:trPr>
        <w:tc>
          <w:tcPr>
            <w:tcW w:w="9200" w:type="dxa"/>
            <w:gridSpan w:val="12"/>
            <w:tcBorders>
              <w:top w:val="single" w:sz="4" w:space="0" w:color="000000"/>
              <w:left w:val="single" w:sz="4" w:space="0" w:color="000000"/>
              <w:bottom w:val="single" w:sz="4" w:space="0" w:color="000000"/>
              <w:right w:val="single" w:sz="4" w:space="0" w:color="000000"/>
            </w:tcBorders>
          </w:tcPr>
          <w:p w14:paraId="1D8762B3" w14:textId="77777777" w:rsidR="002D5978" w:rsidRPr="004A3F3E" w:rsidRDefault="002D5978" w:rsidP="002D5978">
            <w:pPr>
              <w:pStyle w:val="Oddelek"/>
              <w:widowControl w:val="0"/>
              <w:numPr>
                <w:ilvl w:val="0"/>
                <w:numId w:val="0"/>
              </w:numPr>
              <w:spacing w:line="260" w:lineRule="exact"/>
              <w:jc w:val="left"/>
              <w:rPr>
                <w:sz w:val="20"/>
                <w:szCs w:val="20"/>
              </w:rPr>
            </w:pPr>
            <w:r w:rsidRPr="004A3F3E">
              <w:rPr>
                <w:sz w:val="20"/>
                <w:szCs w:val="20"/>
              </w:rPr>
              <w:t>8. Predstavitev sodelovanja z združenji občin:</w:t>
            </w:r>
          </w:p>
        </w:tc>
      </w:tr>
      <w:tr w:rsidR="002D5978" w:rsidRPr="00171E3B" w14:paraId="544AC7F8" w14:textId="77777777" w:rsidTr="00B43D0B">
        <w:tc>
          <w:tcPr>
            <w:tcW w:w="6786" w:type="dxa"/>
            <w:gridSpan w:val="9"/>
          </w:tcPr>
          <w:p w14:paraId="18813578" w14:textId="77777777" w:rsidR="002D5978" w:rsidRPr="00171E3B" w:rsidRDefault="002D5978" w:rsidP="002D5978">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2FECE8E1" w14:textId="77777777" w:rsidR="002D5978" w:rsidRDefault="002D5978" w:rsidP="002D5978">
            <w:pPr>
              <w:pStyle w:val="Neotevilenodstavek"/>
              <w:widowControl w:val="0"/>
              <w:numPr>
                <w:ilvl w:val="1"/>
                <w:numId w:val="4"/>
              </w:numPr>
              <w:spacing w:before="0" w:after="0" w:line="260" w:lineRule="exact"/>
              <w:ind w:left="0" w:firstLine="0"/>
              <w:rPr>
                <w:iCs/>
                <w:sz w:val="20"/>
                <w:szCs w:val="20"/>
              </w:rPr>
            </w:pPr>
            <w:r w:rsidRPr="00171E3B">
              <w:rPr>
                <w:iCs/>
                <w:sz w:val="20"/>
                <w:szCs w:val="20"/>
              </w:rPr>
              <w:t>pristojnosti občin,</w:t>
            </w:r>
          </w:p>
          <w:p w14:paraId="2EAEC0A1" w14:textId="77777777" w:rsidR="002D5978" w:rsidRPr="00171E3B" w:rsidRDefault="002D5978" w:rsidP="002D5978">
            <w:pPr>
              <w:pStyle w:val="Neotevilenodstavek"/>
              <w:widowControl w:val="0"/>
              <w:numPr>
                <w:ilvl w:val="1"/>
                <w:numId w:val="4"/>
              </w:numPr>
              <w:spacing w:before="0" w:after="0" w:line="260" w:lineRule="exact"/>
              <w:ind w:left="0" w:firstLine="0"/>
              <w:rPr>
                <w:iCs/>
                <w:sz w:val="20"/>
                <w:szCs w:val="20"/>
              </w:rPr>
            </w:pPr>
            <w:r>
              <w:rPr>
                <w:iCs/>
                <w:sz w:val="20"/>
                <w:szCs w:val="20"/>
              </w:rPr>
              <w:t>delovanje občin,</w:t>
            </w:r>
          </w:p>
          <w:p w14:paraId="01209F82" w14:textId="77777777" w:rsidR="002D5978" w:rsidRPr="00077083" w:rsidRDefault="002D5978" w:rsidP="002D5978">
            <w:pPr>
              <w:pStyle w:val="Neotevilenodstavek"/>
              <w:widowControl w:val="0"/>
              <w:numPr>
                <w:ilvl w:val="1"/>
                <w:numId w:val="4"/>
              </w:numPr>
              <w:spacing w:before="0" w:after="0" w:line="260" w:lineRule="exact"/>
              <w:ind w:left="0" w:firstLine="0"/>
              <w:rPr>
                <w:iCs/>
                <w:sz w:val="20"/>
                <w:szCs w:val="20"/>
              </w:rPr>
            </w:pPr>
            <w:r>
              <w:rPr>
                <w:iCs/>
                <w:sz w:val="20"/>
                <w:szCs w:val="20"/>
              </w:rPr>
              <w:t>financiranje občin.</w:t>
            </w:r>
          </w:p>
        </w:tc>
        <w:tc>
          <w:tcPr>
            <w:tcW w:w="2414" w:type="dxa"/>
            <w:gridSpan w:val="3"/>
          </w:tcPr>
          <w:p w14:paraId="5B93E87C" w14:textId="77777777" w:rsidR="002D5978" w:rsidRPr="00171E3B" w:rsidRDefault="002D5978" w:rsidP="002D5978">
            <w:pPr>
              <w:pStyle w:val="Neotevilenodstavek"/>
              <w:widowControl w:val="0"/>
              <w:spacing w:before="0" w:after="0" w:line="260" w:lineRule="exact"/>
              <w:jc w:val="center"/>
              <w:rPr>
                <w:sz w:val="20"/>
                <w:szCs w:val="20"/>
              </w:rPr>
            </w:pPr>
            <w:r w:rsidRPr="00171E3B">
              <w:rPr>
                <w:sz w:val="20"/>
                <w:szCs w:val="20"/>
              </w:rPr>
              <w:t>NE</w:t>
            </w:r>
          </w:p>
        </w:tc>
      </w:tr>
      <w:tr w:rsidR="002D5978" w:rsidRPr="00171E3B" w14:paraId="345E5C3D" w14:textId="77777777" w:rsidTr="00B43D0B">
        <w:trPr>
          <w:trHeight w:val="274"/>
        </w:trPr>
        <w:tc>
          <w:tcPr>
            <w:tcW w:w="9200" w:type="dxa"/>
            <w:gridSpan w:val="12"/>
          </w:tcPr>
          <w:p w14:paraId="53E6621D" w14:textId="77777777" w:rsidR="002D5978" w:rsidRPr="00171E3B" w:rsidRDefault="002D5978" w:rsidP="002D597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484ED763"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14:paraId="13A9DD8A"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14:paraId="76A4B22C"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14:paraId="27544749" w14:textId="77777777" w:rsidR="002D5978" w:rsidRPr="00171E3B" w:rsidRDefault="002D5978" w:rsidP="002D5978">
            <w:pPr>
              <w:pStyle w:val="Neotevilenodstavek"/>
              <w:widowControl w:val="0"/>
              <w:spacing w:before="0" w:after="0" w:line="260" w:lineRule="exact"/>
              <w:rPr>
                <w:iCs/>
                <w:sz w:val="20"/>
                <w:szCs w:val="20"/>
              </w:rPr>
            </w:pPr>
          </w:p>
          <w:p w14:paraId="673F7463" w14:textId="77777777" w:rsidR="002D5978" w:rsidRPr="008C7ABC" w:rsidRDefault="002D5978" w:rsidP="002D5978">
            <w:pPr>
              <w:pStyle w:val="Neotevilenodstavek"/>
              <w:widowControl w:val="0"/>
              <w:spacing w:before="0" w:after="0" w:line="260" w:lineRule="exact"/>
              <w:rPr>
                <w:iCs/>
                <w:sz w:val="20"/>
                <w:szCs w:val="20"/>
                <w:lang w:val="sl-SI"/>
              </w:rPr>
            </w:pPr>
            <w:r w:rsidRPr="00171E3B">
              <w:rPr>
                <w:iCs/>
                <w:sz w:val="20"/>
                <w:szCs w:val="20"/>
              </w:rPr>
              <w:t>Predlogi in pripombe združenj so bili upoštevani:</w:t>
            </w:r>
            <w:r>
              <w:rPr>
                <w:iCs/>
                <w:sz w:val="20"/>
                <w:szCs w:val="20"/>
                <w:lang w:val="sl-SI"/>
              </w:rPr>
              <w:t xml:space="preserve"> /</w:t>
            </w:r>
          </w:p>
          <w:p w14:paraId="0860F500"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v celoti,</w:t>
            </w:r>
          </w:p>
          <w:p w14:paraId="0AA3BE38"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večinoma,</w:t>
            </w:r>
          </w:p>
          <w:p w14:paraId="46C52D2E"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delno,</w:t>
            </w:r>
          </w:p>
          <w:p w14:paraId="15631874" w14:textId="77777777" w:rsidR="002D5978"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niso bili upoštevani.</w:t>
            </w:r>
          </w:p>
          <w:p w14:paraId="15ADCC58" w14:textId="77777777" w:rsidR="002D5978" w:rsidRDefault="002D5978" w:rsidP="002D5978">
            <w:pPr>
              <w:pStyle w:val="Neotevilenodstavek"/>
              <w:widowControl w:val="0"/>
              <w:spacing w:before="0" w:after="0" w:line="260" w:lineRule="exact"/>
              <w:rPr>
                <w:iCs/>
                <w:sz w:val="20"/>
                <w:szCs w:val="20"/>
              </w:rPr>
            </w:pPr>
          </w:p>
          <w:p w14:paraId="47851A45" w14:textId="77777777" w:rsidR="002D5978" w:rsidRPr="008C7ABC" w:rsidRDefault="002D5978" w:rsidP="002D5978">
            <w:pPr>
              <w:pStyle w:val="Neotevilenodstavek"/>
              <w:widowControl w:val="0"/>
              <w:spacing w:before="0" w:after="0" w:line="260" w:lineRule="exact"/>
              <w:rPr>
                <w:iCs/>
                <w:sz w:val="20"/>
                <w:szCs w:val="20"/>
                <w:lang w:val="sl-SI"/>
              </w:rPr>
            </w:pPr>
            <w:r>
              <w:rPr>
                <w:iCs/>
                <w:sz w:val="20"/>
                <w:szCs w:val="20"/>
              </w:rPr>
              <w:t>Bistveni predlogi in pripombe, ki niso bili upoštevani.</w:t>
            </w:r>
            <w:r>
              <w:rPr>
                <w:iCs/>
                <w:sz w:val="20"/>
                <w:szCs w:val="20"/>
                <w:lang w:val="sl-SI"/>
              </w:rPr>
              <w:t xml:space="preserve"> /</w:t>
            </w:r>
          </w:p>
          <w:p w14:paraId="584D9BC9" w14:textId="77777777" w:rsidR="002D5978" w:rsidRPr="00171E3B" w:rsidRDefault="002D5978" w:rsidP="002D5978">
            <w:pPr>
              <w:pStyle w:val="Neotevilenodstavek"/>
              <w:widowControl w:val="0"/>
              <w:spacing w:before="0" w:after="0" w:line="260" w:lineRule="exact"/>
              <w:rPr>
                <w:iCs/>
                <w:sz w:val="20"/>
                <w:szCs w:val="20"/>
              </w:rPr>
            </w:pPr>
          </w:p>
        </w:tc>
      </w:tr>
      <w:tr w:rsidR="002D5978" w:rsidRPr="004A3F3E" w14:paraId="22DCE6DF" w14:textId="77777777" w:rsidTr="00B43D0B">
        <w:tc>
          <w:tcPr>
            <w:tcW w:w="9200" w:type="dxa"/>
            <w:gridSpan w:val="12"/>
          </w:tcPr>
          <w:p w14:paraId="2305716B" w14:textId="77777777" w:rsidR="002D5978" w:rsidRPr="004A3F3E" w:rsidRDefault="002D5978" w:rsidP="002D5978">
            <w:pPr>
              <w:pStyle w:val="Oddelek"/>
              <w:widowControl w:val="0"/>
              <w:numPr>
                <w:ilvl w:val="0"/>
                <w:numId w:val="0"/>
              </w:numPr>
              <w:spacing w:before="0" w:after="0" w:line="260" w:lineRule="exact"/>
              <w:jc w:val="left"/>
              <w:rPr>
                <w:sz w:val="20"/>
                <w:szCs w:val="20"/>
              </w:rPr>
            </w:pPr>
            <w:r w:rsidRPr="004A3F3E">
              <w:rPr>
                <w:sz w:val="20"/>
                <w:szCs w:val="20"/>
              </w:rPr>
              <w:t>9. Predstavitev sodelovanja javnosti:</w:t>
            </w:r>
          </w:p>
        </w:tc>
      </w:tr>
      <w:tr w:rsidR="002D5978" w:rsidRPr="00437AA0" w14:paraId="3599223B" w14:textId="77777777" w:rsidTr="00B43D0B">
        <w:tc>
          <w:tcPr>
            <w:tcW w:w="6786" w:type="dxa"/>
            <w:gridSpan w:val="9"/>
          </w:tcPr>
          <w:p w14:paraId="0F91BA0E" w14:textId="77777777" w:rsidR="002D5978" w:rsidRPr="00437AA0" w:rsidRDefault="002D5978" w:rsidP="002D5978">
            <w:pPr>
              <w:pStyle w:val="Neotevilenodstavek"/>
              <w:widowControl w:val="0"/>
              <w:spacing w:before="0" w:after="0" w:line="260" w:lineRule="exact"/>
              <w:rPr>
                <w:sz w:val="20"/>
                <w:szCs w:val="20"/>
                <w:lang w:val="sl-SI"/>
              </w:rPr>
            </w:pPr>
            <w:r w:rsidRPr="00437AA0">
              <w:rPr>
                <w:iCs/>
                <w:sz w:val="20"/>
                <w:szCs w:val="20"/>
                <w:lang w:val="sl-SI"/>
              </w:rPr>
              <w:t>Gradivo je bilo predhodno objavljeno na spletni strani predlagatelja:</w:t>
            </w:r>
          </w:p>
        </w:tc>
        <w:tc>
          <w:tcPr>
            <w:tcW w:w="2414" w:type="dxa"/>
            <w:gridSpan w:val="3"/>
          </w:tcPr>
          <w:p w14:paraId="649B51AC" w14:textId="77777777" w:rsidR="002D5978" w:rsidRPr="00437AA0" w:rsidRDefault="002D5978" w:rsidP="002D5978">
            <w:pPr>
              <w:pStyle w:val="Neotevilenodstavek"/>
              <w:widowControl w:val="0"/>
              <w:spacing w:before="0" w:after="0" w:line="260" w:lineRule="exact"/>
              <w:jc w:val="center"/>
              <w:rPr>
                <w:iCs/>
                <w:sz w:val="20"/>
                <w:szCs w:val="20"/>
                <w:lang w:val="sl-SI"/>
              </w:rPr>
            </w:pPr>
            <w:r w:rsidRPr="00437AA0">
              <w:rPr>
                <w:sz w:val="20"/>
                <w:szCs w:val="20"/>
                <w:lang w:val="sl-SI"/>
              </w:rPr>
              <w:t>NE</w:t>
            </w:r>
          </w:p>
        </w:tc>
      </w:tr>
      <w:tr w:rsidR="002D5978" w:rsidRPr="00437AA0" w14:paraId="2880B18A" w14:textId="77777777" w:rsidTr="00B43D0B">
        <w:trPr>
          <w:trHeight w:val="274"/>
        </w:trPr>
        <w:tc>
          <w:tcPr>
            <w:tcW w:w="9200" w:type="dxa"/>
            <w:gridSpan w:val="12"/>
          </w:tcPr>
          <w:p w14:paraId="4EC2F6BE" w14:textId="77777777" w:rsidR="002D5978" w:rsidRPr="00437AA0" w:rsidRDefault="002D5978" w:rsidP="002D5978">
            <w:pPr>
              <w:pStyle w:val="Neotevilenodstavek"/>
              <w:widowControl w:val="0"/>
              <w:spacing w:before="0" w:after="0" w:line="260" w:lineRule="exact"/>
              <w:rPr>
                <w:iCs/>
                <w:sz w:val="20"/>
                <w:szCs w:val="20"/>
                <w:lang w:val="sl-SI"/>
              </w:rPr>
            </w:pPr>
            <w:r w:rsidRPr="00437AA0">
              <w:rPr>
                <w:rFonts w:cs="Arial"/>
                <w:sz w:val="20"/>
                <w:szCs w:val="20"/>
                <w:lang w:val="sl-SI"/>
              </w:rPr>
              <w:t xml:space="preserve">Gradivo ni bilo </w:t>
            </w:r>
            <w:r w:rsidRPr="00437AA0">
              <w:rPr>
                <w:rFonts w:cs="Arial"/>
                <w:bCs/>
                <w:sz w:val="20"/>
                <w:szCs w:val="20"/>
                <w:lang w:val="sl-SI"/>
              </w:rPr>
              <w:t>predhodno objavljeno na spletni strani predlagatelja predvsem iz razloga, ker gre za zagotovitev predhodnega soglasja, za kar javnost</w:t>
            </w:r>
            <w:r>
              <w:rPr>
                <w:rFonts w:cs="Arial"/>
                <w:bCs/>
                <w:sz w:val="20"/>
                <w:szCs w:val="20"/>
                <w:lang w:val="sl-SI"/>
              </w:rPr>
              <w:t>i</w:t>
            </w:r>
            <w:r w:rsidRPr="00437AA0">
              <w:rPr>
                <w:rFonts w:cs="Arial"/>
                <w:bCs/>
                <w:sz w:val="20"/>
                <w:szCs w:val="20"/>
                <w:lang w:val="sl-SI"/>
              </w:rPr>
              <w:t xml:space="preserve"> ni</w:t>
            </w:r>
            <w:r>
              <w:rPr>
                <w:rFonts w:cs="Arial"/>
                <w:bCs/>
                <w:sz w:val="20"/>
                <w:szCs w:val="20"/>
                <w:lang w:val="sl-SI"/>
              </w:rPr>
              <w:t xml:space="preserve"> </w:t>
            </w:r>
            <w:r w:rsidRPr="00437AA0">
              <w:rPr>
                <w:rFonts w:cs="Arial"/>
                <w:bCs/>
                <w:sz w:val="20"/>
                <w:szCs w:val="20"/>
                <w:lang w:val="sl-SI"/>
              </w:rPr>
              <w:t>treb</w:t>
            </w:r>
            <w:r>
              <w:rPr>
                <w:rFonts w:cs="Arial"/>
                <w:bCs/>
                <w:sz w:val="20"/>
                <w:szCs w:val="20"/>
                <w:lang w:val="sl-SI"/>
              </w:rPr>
              <w:t>a</w:t>
            </w:r>
            <w:r w:rsidRPr="00437AA0">
              <w:rPr>
                <w:rFonts w:cs="Arial"/>
                <w:bCs/>
                <w:sz w:val="20"/>
                <w:szCs w:val="20"/>
                <w:lang w:val="sl-SI"/>
              </w:rPr>
              <w:t xml:space="preserve"> obveščati</w:t>
            </w:r>
            <w:r>
              <w:rPr>
                <w:rFonts w:cs="Arial"/>
                <w:bCs/>
                <w:sz w:val="20"/>
                <w:szCs w:val="20"/>
                <w:lang w:val="sl-SI"/>
              </w:rPr>
              <w:t>.</w:t>
            </w:r>
          </w:p>
        </w:tc>
      </w:tr>
      <w:tr w:rsidR="002D5978" w:rsidRPr="00437AA0" w14:paraId="6AB329E4" w14:textId="77777777" w:rsidTr="00B43D0B">
        <w:tc>
          <w:tcPr>
            <w:tcW w:w="6786" w:type="dxa"/>
            <w:gridSpan w:val="9"/>
            <w:vAlign w:val="center"/>
          </w:tcPr>
          <w:p w14:paraId="6C27BECA" w14:textId="77777777" w:rsidR="002D5978" w:rsidRPr="00437AA0" w:rsidRDefault="002D5978" w:rsidP="002D5978">
            <w:pPr>
              <w:pStyle w:val="Neotevilenodstavek"/>
              <w:widowControl w:val="0"/>
              <w:spacing w:before="0" w:after="0" w:line="260" w:lineRule="exact"/>
              <w:jc w:val="left"/>
              <w:rPr>
                <w:sz w:val="20"/>
                <w:szCs w:val="20"/>
                <w:lang w:val="sl-SI"/>
              </w:rPr>
            </w:pPr>
            <w:r>
              <w:rPr>
                <w:b/>
                <w:sz w:val="20"/>
                <w:szCs w:val="20"/>
                <w:lang w:val="sl-SI"/>
              </w:rPr>
              <w:t>10</w:t>
            </w:r>
            <w:r w:rsidRPr="00437AA0">
              <w:rPr>
                <w:b/>
                <w:sz w:val="20"/>
                <w:szCs w:val="20"/>
                <w:lang w:val="sl-SI"/>
              </w:rPr>
              <w:t>. Pri pripravi gradiva so bile upoštevane zahteve iz Resolucije o normativni dejavnosti:</w:t>
            </w:r>
          </w:p>
        </w:tc>
        <w:tc>
          <w:tcPr>
            <w:tcW w:w="2414" w:type="dxa"/>
            <w:gridSpan w:val="3"/>
            <w:vAlign w:val="center"/>
          </w:tcPr>
          <w:p w14:paraId="4BCF4C69" w14:textId="77777777" w:rsidR="002D5978" w:rsidRPr="00437AA0" w:rsidRDefault="002D5978" w:rsidP="002D5978">
            <w:pPr>
              <w:pStyle w:val="Neotevilenodstavek"/>
              <w:widowControl w:val="0"/>
              <w:spacing w:before="0" w:after="0" w:line="260" w:lineRule="exact"/>
              <w:jc w:val="center"/>
              <w:rPr>
                <w:iCs/>
                <w:sz w:val="20"/>
                <w:szCs w:val="20"/>
                <w:lang w:val="sl-SI"/>
              </w:rPr>
            </w:pPr>
            <w:r w:rsidRPr="00437AA0">
              <w:rPr>
                <w:sz w:val="20"/>
                <w:szCs w:val="20"/>
                <w:lang w:val="sl-SI"/>
              </w:rPr>
              <w:t>NE</w:t>
            </w:r>
          </w:p>
        </w:tc>
      </w:tr>
      <w:tr w:rsidR="002D5978" w:rsidRPr="00437AA0" w14:paraId="093C3FB4" w14:textId="77777777" w:rsidTr="00B43D0B">
        <w:tc>
          <w:tcPr>
            <w:tcW w:w="6786" w:type="dxa"/>
            <w:gridSpan w:val="9"/>
            <w:vAlign w:val="center"/>
          </w:tcPr>
          <w:p w14:paraId="765AF02F" w14:textId="77777777" w:rsidR="002D5978" w:rsidRPr="00437AA0" w:rsidRDefault="002D5978" w:rsidP="002D5978">
            <w:pPr>
              <w:pStyle w:val="Neotevilenodstavek"/>
              <w:widowControl w:val="0"/>
              <w:spacing w:before="0" w:after="0" w:line="260" w:lineRule="exact"/>
              <w:jc w:val="left"/>
              <w:rPr>
                <w:b/>
                <w:sz w:val="20"/>
                <w:szCs w:val="20"/>
                <w:lang w:val="sl-SI"/>
              </w:rPr>
            </w:pPr>
            <w:r>
              <w:rPr>
                <w:b/>
                <w:sz w:val="20"/>
                <w:szCs w:val="20"/>
                <w:lang w:val="sl-SI"/>
              </w:rPr>
              <w:lastRenderedPageBreak/>
              <w:t>11</w:t>
            </w:r>
            <w:r w:rsidRPr="00437AA0">
              <w:rPr>
                <w:b/>
                <w:sz w:val="20"/>
                <w:szCs w:val="20"/>
                <w:lang w:val="sl-SI"/>
              </w:rPr>
              <w:t>. Gradivo je uvrščeno v delovni program vlade:</w:t>
            </w:r>
          </w:p>
        </w:tc>
        <w:tc>
          <w:tcPr>
            <w:tcW w:w="2414" w:type="dxa"/>
            <w:gridSpan w:val="3"/>
            <w:vAlign w:val="center"/>
          </w:tcPr>
          <w:p w14:paraId="19BD2B8B" w14:textId="77777777" w:rsidR="002D5978" w:rsidRPr="00437AA0" w:rsidRDefault="002D5978" w:rsidP="002D5978">
            <w:pPr>
              <w:pStyle w:val="Neotevilenodstavek"/>
              <w:widowControl w:val="0"/>
              <w:spacing w:before="0" w:after="0" w:line="260" w:lineRule="exact"/>
              <w:jc w:val="center"/>
              <w:rPr>
                <w:sz w:val="20"/>
                <w:szCs w:val="20"/>
                <w:lang w:val="sl-SI"/>
              </w:rPr>
            </w:pPr>
            <w:r w:rsidRPr="00437AA0">
              <w:rPr>
                <w:sz w:val="20"/>
                <w:szCs w:val="20"/>
                <w:lang w:val="sl-SI"/>
              </w:rPr>
              <w:t>NE</w:t>
            </w:r>
          </w:p>
        </w:tc>
      </w:tr>
      <w:tr w:rsidR="002D5978" w:rsidRPr="00437AA0" w14:paraId="6A565DFD" w14:textId="77777777" w:rsidTr="00B43D0B">
        <w:tc>
          <w:tcPr>
            <w:tcW w:w="9200" w:type="dxa"/>
            <w:gridSpan w:val="12"/>
            <w:tcBorders>
              <w:top w:val="single" w:sz="4" w:space="0" w:color="000000"/>
              <w:left w:val="single" w:sz="4" w:space="0" w:color="000000"/>
              <w:bottom w:val="single" w:sz="4" w:space="0" w:color="000000"/>
              <w:right w:val="single" w:sz="4" w:space="0" w:color="000000"/>
            </w:tcBorders>
          </w:tcPr>
          <w:p w14:paraId="67648573" w14:textId="77777777" w:rsidR="002D5978" w:rsidRPr="00437AA0" w:rsidRDefault="002D5978" w:rsidP="002D5978">
            <w:pPr>
              <w:pStyle w:val="Poglavje"/>
              <w:widowControl w:val="0"/>
              <w:spacing w:before="0" w:after="0" w:line="260" w:lineRule="exact"/>
              <w:jc w:val="left"/>
              <w:rPr>
                <w:sz w:val="20"/>
                <w:szCs w:val="20"/>
              </w:rPr>
            </w:pPr>
          </w:p>
          <w:p w14:paraId="16607B4D" w14:textId="1D0EA198" w:rsidR="002D5978" w:rsidRDefault="002D5978" w:rsidP="002D5978">
            <w:pPr>
              <w:jc w:val="center"/>
              <w:rPr>
                <w:rFonts w:ascii="Helv" w:hAnsi="Helv" w:cs="Helv"/>
                <w:color w:val="000000"/>
                <w:szCs w:val="20"/>
                <w:lang w:eastAsia="sl-SI"/>
              </w:rPr>
            </w:pPr>
            <w:r>
              <w:rPr>
                <w:rFonts w:ascii="Helv" w:hAnsi="Helv" w:cs="Helv"/>
                <w:color w:val="000000"/>
                <w:szCs w:val="20"/>
                <w:lang w:eastAsia="sl-SI"/>
              </w:rPr>
              <w:t xml:space="preserve">prof. dr. Simona Kustec </w:t>
            </w:r>
          </w:p>
          <w:p w14:paraId="0E66E961" w14:textId="77777777" w:rsidR="002D5978" w:rsidRDefault="002D5978" w:rsidP="00424550">
            <w:pPr>
              <w:jc w:val="center"/>
            </w:pPr>
            <w:r w:rsidRPr="00437AA0">
              <w:t>MINIST</w:t>
            </w:r>
            <w:r w:rsidR="00424550">
              <w:t>RICA</w:t>
            </w:r>
          </w:p>
          <w:p w14:paraId="1D13EEC1" w14:textId="77777777" w:rsidR="002D5978" w:rsidRDefault="002D5978" w:rsidP="002D5978">
            <w:pPr>
              <w:jc w:val="center"/>
            </w:pPr>
          </w:p>
          <w:p w14:paraId="20BB24A7" w14:textId="77777777" w:rsidR="002D5978" w:rsidRDefault="002D5978" w:rsidP="002D5978">
            <w:pPr>
              <w:jc w:val="center"/>
            </w:pPr>
          </w:p>
          <w:p w14:paraId="4679D988" w14:textId="77777777" w:rsidR="002D5978" w:rsidRPr="00437AA0" w:rsidRDefault="002D5978" w:rsidP="002D5978">
            <w:pPr>
              <w:jc w:val="center"/>
            </w:pPr>
          </w:p>
          <w:p w14:paraId="4B9B1F75" w14:textId="77777777" w:rsidR="002D5978" w:rsidRPr="00437AA0" w:rsidRDefault="002D5978" w:rsidP="002D5978">
            <w:pPr>
              <w:jc w:val="center"/>
            </w:pPr>
          </w:p>
          <w:p w14:paraId="1912984F" w14:textId="77777777" w:rsidR="002D5978" w:rsidRPr="00437AA0" w:rsidRDefault="002D5978" w:rsidP="002D5978">
            <w:pPr>
              <w:pStyle w:val="Poglavje"/>
              <w:widowControl w:val="0"/>
              <w:spacing w:before="0" w:after="0" w:line="260" w:lineRule="exact"/>
              <w:jc w:val="left"/>
              <w:rPr>
                <w:sz w:val="20"/>
                <w:szCs w:val="20"/>
              </w:rPr>
            </w:pPr>
          </w:p>
          <w:p w14:paraId="7969C924" w14:textId="77777777" w:rsidR="002D5978" w:rsidRPr="00437AA0" w:rsidRDefault="002D5978" w:rsidP="002D5978">
            <w:pPr>
              <w:pStyle w:val="Poglavje"/>
              <w:widowControl w:val="0"/>
              <w:spacing w:before="0" w:after="0" w:line="260" w:lineRule="exact"/>
              <w:jc w:val="left"/>
              <w:rPr>
                <w:sz w:val="20"/>
                <w:szCs w:val="20"/>
              </w:rPr>
            </w:pPr>
          </w:p>
        </w:tc>
      </w:tr>
    </w:tbl>
    <w:p w14:paraId="0E60B31E" w14:textId="77777777" w:rsidR="009C747E" w:rsidRDefault="009C747E" w:rsidP="00B43D0B">
      <w:pPr>
        <w:autoSpaceDE w:val="0"/>
        <w:autoSpaceDN w:val="0"/>
        <w:adjustRightInd w:val="0"/>
        <w:spacing w:line="240" w:lineRule="atLeast"/>
        <w:rPr>
          <w:rFonts w:cs="Arial"/>
          <w:b/>
          <w:szCs w:val="20"/>
        </w:rPr>
      </w:pPr>
    </w:p>
    <w:p w14:paraId="2EC43135" w14:textId="77777777" w:rsidR="009C747E" w:rsidRDefault="009C747E" w:rsidP="00B43D0B">
      <w:pPr>
        <w:autoSpaceDE w:val="0"/>
        <w:autoSpaceDN w:val="0"/>
        <w:adjustRightInd w:val="0"/>
        <w:spacing w:line="240" w:lineRule="atLeast"/>
        <w:rPr>
          <w:rFonts w:cs="Arial"/>
          <w:b/>
          <w:szCs w:val="20"/>
        </w:rPr>
      </w:pPr>
    </w:p>
    <w:p w14:paraId="37A097A5" w14:textId="77777777" w:rsidR="009C747E" w:rsidRDefault="009C747E" w:rsidP="00B43D0B">
      <w:pPr>
        <w:autoSpaceDE w:val="0"/>
        <w:autoSpaceDN w:val="0"/>
        <w:adjustRightInd w:val="0"/>
        <w:spacing w:line="240" w:lineRule="atLeast"/>
        <w:rPr>
          <w:rFonts w:cs="Arial"/>
          <w:b/>
          <w:szCs w:val="20"/>
        </w:rPr>
      </w:pPr>
    </w:p>
    <w:p w14:paraId="26E6632B" w14:textId="77777777" w:rsidR="009C747E" w:rsidRDefault="009C747E" w:rsidP="00B43D0B">
      <w:pPr>
        <w:autoSpaceDE w:val="0"/>
        <w:autoSpaceDN w:val="0"/>
        <w:adjustRightInd w:val="0"/>
        <w:spacing w:line="240" w:lineRule="atLeast"/>
        <w:rPr>
          <w:rFonts w:cs="Arial"/>
          <w:b/>
          <w:szCs w:val="20"/>
        </w:rPr>
      </w:pPr>
    </w:p>
    <w:p w14:paraId="6F77345F" w14:textId="77777777" w:rsidR="007137E8" w:rsidRPr="005066AF" w:rsidRDefault="007137E8" w:rsidP="00B43D0B">
      <w:pPr>
        <w:autoSpaceDE w:val="0"/>
        <w:autoSpaceDN w:val="0"/>
        <w:adjustRightInd w:val="0"/>
        <w:spacing w:line="240" w:lineRule="atLeast"/>
        <w:rPr>
          <w:rFonts w:cs="Arial"/>
          <w:b/>
          <w:szCs w:val="20"/>
        </w:rPr>
      </w:pPr>
      <w:r w:rsidRPr="005066AF">
        <w:rPr>
          <w:rFonts w:cs="Arial"/>
          <w:b/>
          <w:szCs w:val="20"/>
        </w:rPr>
        <w:t>Priloge:</w:t>
      </w:r>
    </w:p>
    <w:p w14:paraId="4B2112DA"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2: O</w:t>
      </w:r>
      <w:r w:rsidRPr="005066AF">
        <w:rPr>
          <w:rFonts w:cs="Arial"/>
          <w:snapToGrid w:val="0"/>
          <w:spacing w:val="-2"/>
          <w:szCs w:val="20"/>
        </w:rPr>
        <w:t>dpravek sklepa Vlade RS</w:t>
      </w:r>
    </w:p>
    <w:p w14:paraId="4EDD163A"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pacing w:val="-2"/>
          <w:szCs w:val="20"/>
        </w:rPr>
        <w:t>PRILOGA 3: Obrazložitev</w:t>
      </w:r>
    </w:p>
    <w:p w14:paraId="12AA9187"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pacing w:val="-2"/>
          <w:szCs w:val="20"/>
        </w:rPr>
        <w:t>PRILOGA 4: Novelacija IP in Sklep o potrditvi Novelacije IP</w:t>
      </w:r>
    </w:p>
    <w:p w14:paraId="349DB572"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5: Odločitev o podpori SVRK</w:t>
      </w:r>
      <w:r w:rsidR="00DE74A7">
        <w:rPr>
          <w:rFonts w:cs="Arial"/>
          <w:snapToGrid w:val="0"/>
          <w:szCs w:val="20"/>
        </w:rPr>
        <w:t xml:space="preserve"> in spremembe</w:t>
      </w:r>
    </w:p>
    <w:p w14:paraId="2146A23E"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6:</w:t>
      </w:r>
      <w:r w:rsidRPr="005066AF">
        <w:rPr>
          <w:rFonts w:cs="Arial"/>
          <w:szCs w:val="20"/>
        </w:rPr>
        <w:t xml:space="preserve"> Odločitev o oddaji javnega razpisa </w:t>
      </w:r>
    </w:p>
    <w:p w14:paraId="2DCAF778"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7: Koncesijska pogodba</w:t>
      </w:r>
    </w:p>
    <w:p w14:paraId="5E84935A" w14:textId="77777777" w:rsidR="007137E8" w:rsidRPr="005066AF" w:rsidRDefault="007137E8" w:rsidP="00B43D0B">
      <w:pPr>
        <w:numPr>
          <w:ilvl w:val="0"/>
          <w:numId w:val="1"/>
        </w:numPr>
        <w:spacing w:line="240" w:lineRule="atLeast"/>
        <w:ind w:left="0" w:right="-1" w:firstLine="0"/>
        <w:rPr>
          <w:rFonts w:cs="Arial"/>
          <w:snapToGrid w:val="0"/>
          <w:szCs w:val="20"/>
        </w:rPr>
      </w:pPr>
      <w:r w:rsidRPr="005066AF">
        <w:rPr>
          <w:rFonts w:cs="Arial"/>
          <w:snapToGrid w:val="0"/>
          <w:szCs w:val="20"/>
        </w:rPr>
        <w:t>PRILOGA 8: Mnenje MF, MJU, SVZ, MZI, SVRK</w:t>
      </w:r>
    </w:p>
    <w:p w14:paraId="1F15DEF4" w14:textId="77777777" w:rsidR="007137E8" w:rsidRPr="005066AF" w:rsidRDefault="007137E8" w:rsidP="00B43D0B">
      <w:pPr>
        <w:spacing w:line="240" w:lineRule="atLeast"/>
        <w:ind w:right="-1"/>
        <w:rPr>
          <w:rFonts w:cs="Arial"/>
          <w:snapToGrid w:val="0"/>
          <w:szCs w:val="20"/>
        </w:rPr>
      </w:pPr>
      <w:r w:rsidRPr="005066AF">
        <w:br w:type="page"/>
      </w:r>
      <w:r w:rsidRPr="005066AF">
        <w:rPr>
          <w:rFonts w:cs="Arial"/>
        </w:rPr>
        <w:lastRenderedPageBreak/>
        <w:t>PRILOGA 2</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137E8" w:rsidRPr="005066AF" w14:paraId="7FB7FDAC" w14:textId="77777777" w:rsidTr="006F3A11">
        <w:trPr>
          <w:cantSplit/>
          <w:trHeight w:hRule="exact" w:val="847"/>
        </w:trPr>
        <w:tc>
          <w:tcPr>
            <w:tcW w:w="567" w:type="dxa"/>
          </w:tcPr>
          <w:p w14:paraId="251708C4" w14:textId="77777777" w:rsidR="007137E8" w:rsidRPr="00DE74A7" w:rsidRDefault="007137E8" w:rsidP="00B43D0B">
            <w:pPr>
              <w:autoSpaceDE w:val="0"/>
              <w:autoSpaceDN w:val="0"/>
              <w:adjustRightInd w:val="0"/>
              <w:spacing w:line="240" w:lineRule="auto"/>
              <w:rPr>
                <w:rFonts w:cs="Arial"/>
                <w:iCs/>
                <w:szCs w:val="20"/>
                <w:lang w:eastAsia="x-none"/>
              </w:rPr>
            </w:pPr>
          </w:p>
        </w:tc>
      </w:tr>
    </w:tbl>
    <w:p w14:paraId="508BB1B6" w14:textId="77777777" w:rsidR="007137E8" w:rsidRPr="005066AF" w:rsidRDefault="007137E8" w:rsidP="00B43D0B">
      <w:pPr>
        <w:pStyle w:val="Glava"/>
        <w:tabs>
          <w:tab w:val="clear" w:pos="4320"/>
          <w:tab w:val="left" w:pos="5112"/>
        </w:tabs>
        <w:spacing w:before="120" w:line="240" w:lineRule="exact"/>
        <w:rPr>
          <w:rFonts w:cs="Arial"/>
          <w:sz w:val="16"/>
        </w:rPr>
      </w:pPr>
      <w:r w:rsidRPr="005066AF">
        <w:rPr>
          <w:noProof/>
          <w:lang w:eastAsia="sl-SI"/>
        </w:rPr>
        <w:drawing>
          <wp:anchor distT="0" distB="0" distL="114300" distR="114300" simplePos="0" relativeHeight="251659264" behindDoc="0" locked="0" layoutInCell="1" allowOverlap="1" wp14:anchorId="0F2FB207" wp14:editId="33CD788E">
            <wp:simplePos x="0" y="0"/>
            <wp:positionH relativeFrom="page">
              <wp:posOffset>0</wp:posOffset>
            </wp:positionH>
            <wp:positionV relativeFrom="page">
              <wp:posOffset>0</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6AF">
        <w:rPr>
          <w:rFonts w:cs="Arial"/>
          <w:sz w:val="16"/>
        </w:rPr>
        <w:t>Gregorčičeva 20–25, Sl-1001 Ljubljana</w:t>
      </w:r>
      <w:r w:rsidRPr="005066AF">
        <w:rPr>
          <w:rFonts w:cs="Arial"/>
          <w:sz w:val="16"/>
        </w:rPr>
        <w:tab/>
        <w:t>T: +386 1 478 1000</w:t>
      </w:r>
      <w:r w:rsidRPr="005066AF">
        <w:rPr>
          <w:rFonts w:cs="Arial"/>
          <w:szCs w:val="20"/>
        </w:rPr>
        <w:t xml:space="preserve"> </w:t>
      </w:r>
    </w:p>
    <w:p w14:paraId="1A2D6145"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F: +386 1 478 1607</w:t>
      </w:r>
    </w:p>
    <w:p w14:paraId="59F958D9"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E: gp.gs@gov.si</w:t>
      </w:r>
    </w:p>
    <w:p w14:paraId="4DD2734B"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http://www.vlada.si/</w:t>
      </w:r>
    </w:p>
    <w:p w14:paraId="1D9DE4C2" w14:textId="77777777" w:rsidR="007137E8" w:rsidRPr="005066AF" w:rsidRDefault="007137E8" w:rsidP="00B43D0B">
      <w:pPr>
        <w:pStyle w:val="Glava"/>
        <w:tabs>
          <w:tab w:val="clear" w:pos="4320"/>
          <w:tab w:val="clear" w:pos="8640"/>
          <w:tab w:val="left" w:pos="5112"/>
        </w:tabs>
      </w:pPr>
    </w:p>
    <w:p w14:paraId="4D5D9827" w14:textId="77777777" w:rsidR="007137E8" w:rsidRPr="005066AF" w:rsidRDefault="007137E8" w:rsidP="00B43D0B">
      <w:pPr>
        <w:pStyle w:val="datumtevilka"/>
      </w:pPr>
      <w:r w:rsidRPr="005066AF">
        <w:t xml:space="preserve">Številka: </w:t>
      </w:r>
      <w:r w:rsidRPr="005066AF">
        <w:tab/>
        <w:t>…………………..</w:t>
      </w:r>
    </w:p>
    <w:p w14:paraId="1AA2FA6B" w14:textId="77777777" w:rsidR="007137E8" w:rsidRPr="005066AF" w:rsidRDefault="007137E8" w:rsidP="00B43D0B">
      <w:pPr>
        <w:pStyle w:val="datumtevilka"/>
      </w:pPr>
      <w:r w:rsidRPr="005066AF">
        <w:t xml:space="preserve">Datum: </w:t>
      </w:r>
      <w:r w:rsidRPr="005066AF">
        <w:tab/>
      </w:r>
      <w:r w:rsidRPr="005066AF">
        <w:rPr>
          <w:rFonts w:cs="Arial"/>
          <w:color w:val="000000"/>
        </w:rPr>
        <w:t>…………………….</w:t>
      </w:r>
    </w:p>
    <w:p w14:paraId="796DA413" w14:textId="77777777" w:rsidR="007137E8" w:rsidRPr="005066AF" w:rsidRDefault="007137E8" w:rsidP="00B43D0B">
      <w:pPr>
        <w:rPr>
          <w:szCs w:val="20"/>
        </w:rPr>
      </w:pPr>
    </w:p>
    <w:p w14:paraId="7E3C587F" w14:textId="77777777" w:rsidR="007137E8" w:rsidRPr="005066AF" w:rsidRDefault="007137E8" w:rsidP="00B43D0B">
      <w:pPr>
        <w:pStyle w:val="Neotevilenodstavek"/>
        <w:spacing w:before="0" w:after="0" w:line="260" w:lineRule="exact"/>
        <w:rPr>
          <w:rFonts w:cs="Arial"/>
          <w:iCs/>
          <w:sz w:val="20"/>
          <w:szCs w:val="20"/>
          <w:lang w:val="sl-SI"/>
        </w:rPr>
      </w:pPr>
    </w:p>
    <w:p w14:paraId="6C1BFA0B" w14:textId="77777777" w:rsidR="007137E8" w:rsidRDefault="007137E8" w:rsidP="00B43D0B">
      <w:pPr>
        <w:pStyle w:val="Neotevilenodstavek"/>
        <w:spacing w:line="260" w:lineRule="exact"/>
        <w:rPr>
          <w:rFonts w:cs="Arial"/>
          <w:iCs/>
          <w:sz w:val="20"/>
          <w:szCs w:val="20"/>
          <w:lang w:val="sl-SI"/>
        </w:rPr>
      </w:pPr>
      <w:r w:rsidRPr="005066AF">
        <w:rPr>
          <w:rFonts w:cs="Arial"/>
          <w:iCs/>
          <w:sz w:val="20"/>
          <w:szCs w:val="20"/>
          <w:lang w:val="sl-SI"/>
        </w:rPr>
        <w:t>Na podlagi drugega odstavka 11. člena Zakona o javno-zasebnem partnerstvu (Uradni list RS, št. 127/06), je Vlada Republike Slovenije na _____. redni seji dne _________ pod točko ____  sprejela naslednji</w:t>
      </w:r>
    </w:p>
    <w:p w14:paraId="20A617DE" w14:textId="77777777" w:rsidR="004057AC" w:rsidRDefault="004057AC" w:rsidP="00B43D0B">
      <w:pPr>
        <w:pStyle w:val="Neotevilenodstavek"/>
        <w:spacing w:line="260" w:lineRule="exact"/>
        <w:rPr>
          <w:rFonts w:cs="Arial"/>
          <w:iCs/>
          <w:sz w:val="20"/>
          <w:szCs w:val="20"/>
          <w:lang w:val="sl-SI"/>
        </w:rPr>
      </w:pPr>
    </w:p>
    <w:p w14:paraId="1EEE6017" w14:textId="77777777" w:rsidR="004057AC" w:rsidRPr="005066AF" w:rsidRDefault="004057AC" w:rsidP="00B43D0B">
      <w:pPr>
        <w:pStyle w:val="Neotevilenodstavek"/>
        <w:spacing w:line="260" w:lineRule="exact"/>
        <w:rPr>
          <w:rFonts w:cs="Arial"/>
          <w:iCs/>
          <w:sz w:val="20"/>
          <w:szCs w:val="20"/>
          <w:lang w:val="sl-SI"/>
        </w:rPr>
      </w:pPr>
    </w:p>
    <w:p w14:paraId="08546638" w14:textId="77777777" w:rsidR="007137E8" w:rsidRPr="005066AF" w:rsidRDefault="007137E8" w:rsidP="00B43D0B">
      <w:pPr>
        <w:pStyle w:val="Neotevilenodstavek"/>
        <w:spacing w:before="0" w:after="0" w:line="260" w:lineRule="exact"/>
        <w:rPr>
          <w:rFonts w:cs="Arial"/>
          <w:iCs/>
          <w:sz w:val="20"/>
          <w:szCs w:val="20"/>
          <w:lang w:val="sl-SI"/>
        </w:rPr>
      </w:pPr>
    </w:p>
    <w:p w14:paraId="28E22D50" w14:textId="77777777" w:rsidR="007137E8" w:rsidRPr="005066AF" w:rsidRDefault="007137E8" w:rsidP="00B43D0B">
      <w:pPr>
        <w:widowControl w:val="0"/>
        <w:autoSpaceDE w:val="0"/>
        <w:autoSpaceDN w:val="0"/>
        <w:adjustRightInd w:val="0"/>
        <w:spacing w:line="240" w:lineRule="atLeast"/>
        <w:jc w:val="center"/>
        <w:rPr>
          <w:rFonts w:cs="Arial"/>
          <w:b/>
          <w:iCs/>
          <w:szCs w:val="20"/>
          <w:lang w:eastAsia="sl-SI"/>
        </w:rPr>
      </w:pPr>
      <w:r w:rsidRPr="005066AF">
        <w:rPr>
          <w:rFonts w:cs="Arial"/>
          <w:b/>
          <w:iCs/>
          <w:szCs w:val="20"/>
          <w:lang w:eastAsia="sl-SI"/>
        </w:rPr>
        <w:t>S K L E P:</w:t>
      </w:r>
    </w:p>
    <w:p w14:paraId="07F12E08" w14:textId="77777777" w:rsidR="007137E8" w:rsidRPr="005066AF" w:rsidRDefault="007137E8" w:rsidP="00B43D0B">
      <w:pPr>
        <w:pStyle w:val="Neotevilenodstavek"/>
        <w:spacing w:before="0" w:after="0" w:line="260" w:lineRule="exact"/>
        <w:rPr>
          <w:rFonts w:cs="Arial"/>
          <w:iCs/>
          <w:sz w:val="20"/>
          <w:szCs w:val="20"/>
          <w:lang w:val="sl-SI" w:eastAsia="sl-SI"/>
        </w:rPr>
      </w:pPr>
    </w:p>
    <w:p w14:paraId="4A7FA5D3" w14:textId="77777777" w:rsidR="007137E8" w:rsidRPr="005066AF" w:rsidRDefault="0016120D" w:rsidP="00B43D0B">
      <w:pPr>
        <w:pStyle w:val="Neotevilenodstavek"/>
        <w:spacing w:line="260" w:lineRule="exact"/>
        <w:rPr>
          <w:rFonts w:cs="Arial"/>
          <w:iCs/>
          <w:sz w:val="20"/>
          <w:szCs w:val="20"/>
          <w:lang w:val="sl-SI"/>
        </w:rPr>
      </w:pPr>
      <w:r w:rsidRPr="00DE74A7">
        <w:rPr>
          <w:rFonts w:cs="Arial"/>
          <w:iCs/>
          <w:sz w:val="20"/>
          <w:szCs w:val="20"/>
          <w:lang w:val="sl-SI"/>
        </w:rPr>
        <w:t>Tehniškemu šolskemu centru Maribor, Zolajeva ulica 12, 2000 Maribo</w:t>
      </w:r>
      <w:r w:rsidRPr="005F6626">
        <w:rPr>
          <w:rFonts w:cs="Arial"/>
          <w:color w:val="000000"/>
          <w:sz w:val="20"/>
          <w:szCs w:val="20"/>
        </w:rPr>
        <w:t>r</w:t>
      </w:r>
      <w:r w:rsidRPr="005066AF">
        <w:rPr>
          <w:rFonts w:cs="Arial"/>
          <w:iCs/>
          <w:szCs w:val="20"/>
        </w:rPr>
        <w:t>,</w:t>
      </w:r>
      <w:r w:rsidR="007137E8" w:rsidRPr="005066AF">
        <w:rPr>
          <w:rFonts w:cs="Arial"/>
          <w:iCs/>
          <w:color w:val="000000"/>
          <w:sz w:val="20"/>
          <w:szCs w:val="20"/>
          <w:lang w:val="sl-SI"/>
        </w:rPr>
        <w:t xml:space="preserve"> </w:t>
      </w:r>
      <w:r w:rsidR="007137E8" w:rsidRPr="005066AF">
        <w:rPr>
          <w:rFonts w:cs="Arial"/>
          <w:iCs/>
          <w:sz w:val="20"/>
          <w:szCs w:val="20"/>
          <w:lang w:val="sl-SI"/>
        </w:rPr>
        <w:t xml:space="preserve">kot drugemu javnemu partnerju, ustanovitelj Republika Slovenija podaja soglasje za </w:t>
      </w:r>
      <w:r w:rsidR="00B43D0B">
        <w:rPr>
          <w:rFonts w:cs="Arial"/>
          <w:iCs/>
          <w:sz w:val="20"/>
          <w:szCs w:val="20"/>
          <w:lang w:val="sl-SI"/>
        </w:rPr>
        <w:t>sprejetje</w:t>
      </w:r>
      <w:r w:rsidR="007137E8" w:rsidRPr="005066AF">
        <w:rPr>
          <w:rFonts w:cs="Arial"/>
          <w:iCs/>
          <w:sz w:val="20"/>
          <w:szCs w:val="20"/>
          <w:lang w:val="sl-SI"/>
        </w:rPr>
        <w:t xml:space="preserve"> pogodbe o javno-zasebnem partnerstvu za projekt </w:t>
      </w:r>
      <w:r w:rsidR="007137E8" w:rsidRPr="005066AF">
        <w:rPr>
          <w:iCs/>
          <w:sz w:val="20"/>
          <w:szCs w:val="20"/>
          <w:lang w:val="sl-SI"/>
        </w:rPr>
        <w:t>»</w:t>
      </w:r>
      <w:r w:rsidR="007137E8" w:rsidRPr="005066AF">
        <w:rPr>
          <w:rFonts w:cs="Arial"/>
          <w:iCs/>
          <w:color w:val="000000"/>
          <w:sz w:val="20"/>
          <w:szCs w:val="20"/>
          <w:lang w:val="sl-SI"/>
        </w:rPr>
        <w:t xml:space="preserve">Energetska sanacija </w:t>
      </w:r>
      <w:r>
        <w:rPr>
          <w:rFonts w:cs="Arial"/>
          <w:iCs/>
          <w:color w:val="000000"/>
          <w:sz w:val="20"/>
          <w:szCs w:val="20"/>
          <w:lang w:val="sl-SI"/>
        </w:rPr>
        <w:t>objektov TŠC Maribor</w:t>
      </w:r>
      <w:r w:rsidR="007137E8" w:rsidRPr="005066AF">
        <w:rPr>
          <w:iCs/>
          <w:sz w:val="20"/>
          <w:szCs w:val="20"/>
          <w:lang w:val="sl-SI"/>
        </w:rPr>
        <w:t>«</w:t>
      </w:r>
      <w:r w:rsidR="007137E8" w:rsidRPr="005066AF">
        <w:rPr>
          <w:rFonts w:cs="Arial"/>
          <w:iCs/>
          <w:sz w:val="20"/>
          <w:szCs w:val="20"/>
          <w:lang w:val="sl-SI"/>
        </w:rPr>
        <w:t>.</w:t>
      </w:r>
    </w:p>
    <w:p w14:paraId="1E095CFB" w14:textId="77777777" w:rsidR="007137E8" w:rsidRDefault="007137E8" w:rsidP="00B43D0B">
      <w:pPr>
        <w:pStyle w:val="Neotevilenodstavek"/>
        <w:spacing w:before="0" w:after="0" w:line="260" w:lineRule="exact"/>
        <w:rPr>
          <w:rFonts w:cs="Arial"/>
          <w:iCs/>
          <w:sz w:val="20"/>
          <w:szCs w:val="20"/>
          <w:lang w:val="sl-SI"/>
        </w:rPr>
      </w:pPr>
    </w:p>
    <w:p w14:paraId="6840CE0A" w14:textId="77777777" w:rsidR="00B43D0B" w:rsidRPr="005066AF" w:rsidRDefault="00B43D0B" w:rsidP="00B43D0B">
      <w:pPr>
        <w:pStyle w:val="Neotevilenodstavek"/>
        <w:spacing w:before="0" w:after="0" w:line="260" w:lineRule="exact"/>
        <w:rPr>
          <w:rFonts w:cs="Arial"/>
          <w:iCs/>
          <w:sz w:val="20"/>
          <w:szCs w:val="20"/>
          <w:lang w:val="sl-SI"/>
        </w:rPr>
      </w:pPr>
    </w:p>
    <w:p w14:paraId="192D5311" w14:textId="77777777" w:rsidR="00B43D0B" w:rsidRDefault="00B43D0B" w:rsidP="00B43D0B">
      <w:pPr>
        <w:pStyle w:val="Neotevilenodstavek"/>
        <w:spacing w:before="0" w:after="0" w:line="260" w:lineRule="exact"/>
        <w:rPr>
          <w:rFonts w:cs="Arial"/>
          <w:iCs/>
          <w:sz w:val="20"/>
          <w:szCs w:val="20"/>
          <w:lang w:val="sl-SI"/>
        </w:rPr>
      </w:pPr>
    </w:p>
    <w:p w14:paraId="7AD86932" w14:textId="77777777" w:rsidR="007E7C67" w:rsidRDefault="007E7C67" w:rsidP="00B43D0B">
      <w:pPr>
        <w:pStyle w:val="Neotevilenodstavek"/>
        <w:spacing w:before="0" w:after="0" w:line="260" w:lineRule="exact"/>
        <w:rPr>
          <w:rFonts w:cs="Arial"/>
          <w:iCs/>
          <w:sz w:val="20"/>
          <w:szCs w:val="20"/>
          <w:lang w:val="sl-SI"/>
        </w:rPr>
      </w:pPr>
    </w:p>
    <w:p w14:paraId="5B48A1F1" w14:textId="77777777" w:rsidR="007E7C67" w:rsidRPr="00437AA0" w:rsidRDefault="007E7C67" w:rsidP="00B43D0B">
      <w:pPr>
        <w:pStyle w:val="Neotevilenodstavek"/>
        <w:spacing w:before="0" w:after="0" w:line="260" w:lineRule="exact"/>
        <w:rPr>
          <w:rFonts w:cs="Arial"/>
          <w:iCs/>
          <w:sz w:val="20"/>
          <w:szCs w:val="20"/>
          <w:lang w:val="sl-SI"/>
        </w:rPr>
      </w:pPr>
    </w:p>
    <w:p w14:paraId="0C798148" w14:textId="77777777" w:rsidR="00B43D0B" w:rsidRPr="009368B1" w:rsidRDefault="00B43D0B" w:rsidP="00B43D0B">
      <w:pPr>
        <w:pStyle w:val="Neotevilenodstavek"/>
        <w:spacing w:before="0" w:after="0" w:line="260" w:lineRule="exact"/>
        <w:ind w:left="2124" w:firstLine="708"/>
        <w:jc w:val="center"/>
        <w:rPr>
          <w:iCs/>
          <w:sz w:val="20"/>
          <w:szCs w:val="20"/>
          <w:lang w:val="sl-SI"/>
        </w:rPr>
      </w:pPr>
      <w:r w:rsidRPr="009368B1">
        <w:rPr>
          <w:sz w:val="20"/>
          <w:szCs w:val="20"/>
        </w:rPr>
        <w:t>dr. Božo Predalič</w:t>
      </w:r>
    </w:p>
    <w:p w14:paraId="2C615BC2" w14:textId="77777777" w:rsidR="00B43D0B" w:rsidRPr="00437AA0" w:rsidRDefault="00B43D0B" w:rsidP="00B43D0B">
      <w:pPr>
        <w:pStyle w:val="Neotevilenodstavek"/>
        <w:spacing w:before="0" w:after="0" w:line="260" w:lineRule="exact"/>
        <w:ind w:left="2124" w:firstLine="708"/>
        <w:jc w:val="center"/>
        <w:rPr>
          <w:iCs/>
          <w:sz w:val="20"/>
          <w:szCs w:val="20"/>
          <w:lang w:val="sl-SI"/>
        </w:rPr>
      </w:pPr>
      <w:r w:rsidRPr="00437AA0">
        <w:rPr>
          <w:iCs/>
          <w:sz w:val="20"/>
          <w:szCs w:val="20"/>
          <w:lang w:val="sl-SI"/>
        </w:rPr>
        <w:t>GENERALN</w:t>
      </w:r>
      <w:r>
        <w:rPr>
          <w:iCs/>
          <w:sz w:val="20"/>
          <w:szCs w:val="20"/>
          <w:lang w:val="sl-SI"/>
        </w:rPr>
        <w:t>I</w:t>
      </w:r>
      <w:r w:rsidRPr="00437AA0">
        <w:rPr>
          <w:iCs/>
          <w:sz w:val="20"/>
          <w:szCs w:val="20"/>
          <w:lang w:val="sl-SI"/>
        </w:rPr>
        <w:t xml:space="preserve"> SEKRETAR</w:t>
      </w:r>
    </w:p>
    <w:p w14:paraId="2E09E896" w14:textId="77777777" w:rsidR="00B43D0B" w:rsidRPr="00437AA0" w:rsidRDefault="00B43D0B" w:rsidP="00B43D0B">
      <w:pPr>
        <w:pStyle w:val="Neotevilenodstavek"/>
        <w:spacing w:before="0" w:after="0" w:line="260" w:lineRule="exact"/>
        <w:rPr>
          <w:rFonts w:cs="Arial"/>
          <w:iCs/>
          <w:sz w:val="20"/>
          <w:szCs w:val="20"/>
          <w:lang w:val="sl-SI" w:eastAsia="sl-SI"/>
        </w:rPr>
      </w:pPr>
    </w:p>
    <w:p w14:paraId="4D2C846E" w14:textId="77777777" w:rsidR="007137E8" w:rsidRDefault="007137E8" w:rsidP="00B43D0B">
      <w:pPr>
        <w:pStyle w:val="Neotevilenodstavek"/>
        <w:spacing w:before="0" w:after="0" w:line="260" w:lineRule="exact"/>
        <w:rPr>
          <w:rFonts w:cs="Arial"/>
          <w:iCs/>
          <w:sz w:val="20"/>
          <w:szCs w:val="20"/>
          <w:lang w:val="sl-SI" w:eastAsia="sl-SI"/>
        </w:rPr>
      </w:pPr>
    </w:p>
    <w:p w14:paraId="3FE143CE" w14:textId="77777777" w:rsidR="002E6E35" w:rsidRDefault="002E6E35" w:rsidP="00B43D0B">
      <w:pPr>
        <w:pStyle w:val="Neotevilenodstavek"/>
        <w:spacing w:before="0" w:after="0" w:line="260" w:lineRule="exact"/>
        <w:rPr>
          <w:rFonts w:cs="Arial"/>
          <w:iCs/>
          <w:sz w:val="20"/>
          <w:szCs w:val="20"/>
          <w:lang w:val="sl-SI" w:eastAsia="sl-SI"/>
        </w:rPr>
      </w:pPr>
    </w:p>
    <w:p w14:paraId="3FF3197E" w14:textId="77777777" w:rsidR="002E6E35" w:rsidRPr="005066AF" w:rsidRDefault="002E6E35" w:rsidP="00B43D0B">
      <w:pPr>
        <w:pStyle w:val="Neotevilenodstavek"/>
        <w:spacing w:before="0" w:after="0" w:line="260" w:lineRule="exact"/>
        <w:rPr>
          <w:rFonts w:cs="Arial"/>
          <w:iCs/>
          <w:sz w:val="20"/>
          <w:szCs w:val="20"/>
          <w:lang w:val="sl-SI" w:eastAsia="sl-SI"/>
        </w:rPr>
      </w:pPr>
    </w:p>
    <w:p w14:paraId="6C25C093" w14:textId="77777777" w:rsidR="007137E8" w:rsidRPr="005066AF" w:rsidRDefault="007137E8" w:rsidP="00B43D0B">
      <w:pPr>
        <w:pStyle w:val="Neotevilenodstavek"/>
        <w:spacing w:before="0" w:after="0" w:line="260" w:lineRule="exact"/>
        <w:rPr>
          <w:rFonts w:cs="Arial"/>
          <w:iCs/>
          <w:sz w:val="20"/>
          <w:szCs w:val="20"/>
          <w:lang w:val="sl-SI" w:eastAsia="sl-SI"/>
        </w:rPr>
      </w:pPr>
    </w:p>
    <w:p w14:paraId="7F59C461" w14:textId="77777777" w:rsidR="007137E8" w:rsidRDefault="007137E8" w:rsidP="00B43D0B">
      <w:pPr>
        <w:pStyle w:val="Neotevilenodstavek"/>
        <w:spacing w:before="0" w:after="0" w:line="260" w:lineRule="exact"/>
        <w:rPr>
          <w:rFonts w:cs="Arial"/>
          <w:iCs/>
          <w:sz w:val="20"/>
          <w:szCs w:val="20"/>
          <w:lang w:val="sl-SI" w:eastAsia="sl-SI"/>
        </w:rPr>
      </w:pPr>
    </w:p>
    <w:p w14:paraId="31CFBC8B" w14:textId="77777777" w:rsidR="007E7C67" w:rsidRPr="005066AF" w:rsidRDefault="007E7C67" w:rsidP="00B43D0B">
      <w:pPr>
        <w:pStyle w:val="Neotevilenodstavek"/>
        <w:spacing w:before="0" w:after="0" w:line="260" w:lineRule="exact"/>
        <w:rPr>
          <w:rFonts w:cs="Arial"/>
          <w:iCs/>
          <w:sz w:val="20"/>
          <w:szCs w:val="20"/>
          <w:lang w:val="sl-SI" w:eastAsia="sl-SI"/>
        </w:rPr>
      </w:pPr>
    </w:p>
    <w:p w14:paraId="0980EB5A" w14:textId="77777777" w:rsidR="007137E8" w:rsidRPr="005066AF" w:rsidRDefault="007137E8" w:rsidP="00B43D0B">
      <w:pPr>
        <w:pStyle w:val="Neotevilenodstavek"/>
        <w:spacing w:before="0" w:after="0" w:line="260" w:lineRule="exact"/>
        <w:rPr>
          <w:rFonts w:cs="Arial"/>
          <w:iCs/>
          <w:sz w:val="20"/>
          <w:szCs w:val="20"/>
          <w:lang w:val="sl-SI" w:eastAsia="sl-SI"/>
        </w:rPr>
      </w:pPr>
    </w:p>
    <w:p w14:paraId="31D1A0C8" w14:textId="77777777" w:rsidR="007137E8" w:rsidRPr="005066AF" w:rsidRDefault="007137E8" w:rsidP="00B43D0B">
      <w:pPr>
        <w:pStyle w:val="Neotevilenodstavek"/>
        <w:spacing w:before="0" w:after="0" w:line="260" w:lineRule="exact"/>
        <w:rPr>
          <w:rFonts w:cs="Arial"/>
          <w:iCs/>
          <w:sz w:val="20"/>
          <w:szCs w:val="20"/>
          <w:lang w:val="sl-SI" w:eastAsia="sl-SI"/>
        </w:rPr>
      </w:pPr>
    </w:p>
    <w:p w14:paraId="5211DE44" w14:textId="77777777" w:rsidR="007137E8" w:rsidRPr="005066AF" w:rsidRDefault="007137E8" w:rsidP="00B43D0B">
      <w:pPr>
        <w:pStyle w:val="Neotevilenodstavek"/>
        <w:spacing w:before="0" w:after="0" w:line="260" w:lineRule="exact"/>
        <w:rPr>
          <w:rFonts w:cs="Arial"/>
          <w:iCs/>
          <w:sz w:val="20"/>
          <w:szCs w:val="20"/>
          <w:lang w:val="sl-SI" w:eastAsia="sl-SI"/>
        </w:rPr>
      </w:pPr>
      <w:r w:rsidRPr="005066AF">
        <w:rPr>
          <w:rFonts w:cs="Arial"/>
          <w:iCs/>
          <w:sz w:val="20"/>
          <w:szCs w:val="20"/>
          <w:lang w:val="sl-SI" w:eastAsia="sl-SI"/>
        </w:rPr>
        <w:t xml:space="preserve">SKLEP PREJMEJO: </w:t>
      </w:r>
    </w:p>
    <w:p w14:paraId="1288A6BB"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izobraževanje, znanost in šport, Masarykova cesta 16, 1000 Ljubljana,</w:t>
      </w:r>
    </w:p>
    <w:p w14:paraId="1F71071D"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finance, Župančičeva 3, 1000 Ljubljana,</w:t>
      </w:r>
    </w:p>
    <w:p w14:paraId="4E2A9955"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javno upravo, Tržaška 21, 1000 Ljubljana,</w:t>
      </w:r>
    </w:p>
    <w:p w14:paraId="53493BC0"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Služba Vlade RS za zakonodajo, Mestni trg 4, 1000 Ljubljana,</w:t>
      </w:r>
    </w:p>
    <w:p w14:paraId="3B8627D7"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infrastrukturo, Langusova ulica 4, 1535 Ljubljana,</w:t>
      </w:r>
    </w:p>
    <w:p w14:paraId="24B33CF2"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Služba Vlade RS za razvoj in evropsko kohezijsko politiko, Kotnikova 5, 1000 Ljubljana,</w:t>
      </w:r>
    </w:p>
    <w:p w14:paraId="0B35E197" w14:textId="77777777" w:rsidR="007137E8" w:rsidRPr="005066AF" w:rsidRDefault="00424550" w:rsidP="00B43D0B">
      <w:pPr>
        <w:pStyle w:val="Neotevilenodstavek"/>
        <w:numPr>
          <w:ilvl w:val="0"/>
          <w:numId w:val="8"/>
        </w:numPr>
        <w:spacing w:before="0" w:after="0" w:line="260" w:lineRule="exact"/>
        <w:ind w:left="0" w:firstLine="0"/>
        <w:rPr>
          <w:iCs/>
          <w:sz w:val="20"/>
          <w:szCs w:val="20"/>
          <w:lang w:val="sl-SI"/>
        </w:rPr>
      </w:pPr>
      <w:r>
        <w:rPr>
          <w:rFonts w:cs="Arial"/>
          <w:iCs/>
          <w:color w:val="000000"/>
          <w:sz w:val="20"/>
          <w:szCs w:val="20"/>
          <w:lang w:val="sl-SI"/>
        </w:rPr>
        <w:t>Tehniški š</w:t>
      </w:r>
      <w:r w:rsidRPr="005066AF">
        <w:rPr>
          <w:rFonts w:cs="Arial"/>
          <w:iCs/>
          <w:color w:val="000000"/>
          <w:sz w:val="20"/>
          <w:szCs w:val="20"/>
          <w:lang w:val="sl-SI"/>
        </w:rPr>
        <w:t xml:space="preserve">olski center </w:t>
      </w:r>
      <w:r>
        <w:rPr>
          <w:rFonts w:cs="Arial"/>
          <w:iCs/>
          <w:color w:val="000000"/>
          <w:sz w:val="20"/>
          <w:szCs w:val="20"/>
          <w:lang w:val="sl-SI"/>
        </w:rPr>
        <w:t>Maribor</w:t>
      </w:r>
      <w:r w:rsidRPr="005066AF">
        <w:rPr>
          <w:rFonts w:cs="Arial"/>
          <w:iCs/>
          <w:color w:val="000000"/>
          <w:sz w:val="20"/>
          <w:szCs w:val="20"/>
          <w:lang w:val="sl-SI"/>
        </w:rPr>
        <w:t xml:space="preserve">, </w:t>
      </w:r>
      <w:r w:rsidRPr="005F6626">
        <w:rPr>
          <w:rFonts w:cs="Arial"/>
          <w:color w:val="000000"/>
          <w:sz w:val="20"/>
          <w:szCs w:val="20"/>
        </w:rPr>
        <w:t>Zolajeva ulica 12, 2000 Maribor</w:t>
      </w:r>
      <w:r w:rsidR="007137E8" w:rsidRPr="005066AF">
        <w:rPr>
          <w:rFonts w:cs="Arial"/>
          <w:iCs/>
          <w:sz w:val="20"/>
          <w:szCs w:val="20"/>
          <w:lang w:val="sl-SI"/>
        </w:rPr>
        <w:t>,</w:t>
      </w:r>
    </w:p>
    <w:p w14:paraId="2D1C10E2"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Generalni sekretariat Vlade RS, Sektor za podporo dela KAZI.</w:t>
      </w:r>
    </w:p>
    <w:p w14:paraId="28C07C54" w14:textId="77777777" w:rsidR="007137E8" w:rsidRPr="005066AF" w:rsidRDefault="007137E8" w:rsidP="00B43D0B">
      <w:pPr>
        <w:pStyle w:val="Neotevilenodstavek"/>
        <w:spacing w:before="0" w:after="0" w:line="260" w:lineRule="exact"/>
        <w:rPr>
          <w:rFonts w:cs="Arial"/>
          <w:iCs/>
          <w:sz w:val="20"/>
          <w:szCs w:val="20"/>
          <w:lang w:val="sl-SI"/>
        </w:rPr>
      </w:pPr>
    </w:p>
    <w:p w14:paraId="7B6E6E44" w14:textId="77777777" w:rsidR="007137E8" w:rsidRPr="005066AF" w:rsidRDefault="007137E8" w:rsidP="00B43D0B">
      <w:pPr>
        <w:pStyle w:val="Neotevilenodstavek"/>
        <w:spacing w:before="0" w:after="0" w:line="260" w:lineRule="exact"/>
        <w:rPr>
          <w:rFonts w:cs="Arial"/>
          <w:iCs/>
          <w:sz w:val="20"/>
          <w:szCs w:val="20"/>
          <w:lang w:val="sl-SI"/>
        </w:rPr>
      </w:pPr>
    </w:p>
    <w:p w14:paraId="5689190B" w14:textId="77777777" w:rsidR="007137E8" w:rsidRPr="005066AF" w:rsidRDefault="007137E8" w:rsidP="00B43D0B">
      <w:pPr>
        <w:pStyle w:val="Neotevilenodstavek"/>
        <w:spacing w:before="0" w:after="0" w:line="260" w:lineRule="exact"/>
        <w:rPr>
          <w:rFonts w:cs="Arial"/>
          <w:iCs/>
          <w:sz w:val="20"/>
          <w:szCs w:val="20"/>
          <w:lang w:val="sl-SI"/>
        </w:rPr>
      </w:pPr>
    </w:p>
    <w:p w14:paraId="64929C07" w14:textId="77777777" w:rsidR="007137E8" w:rsidRPr="005066AF" w:rsidRDefault="007137E8" w:rsidP="00B43D0B">
      <w:pPr>
        <w:pStyle w:val="Neotevilenodstavek"/>
        <w:spacing w:before="0" w:after="0" w:line="260" w:lineRule="exact"/>
        <w:rPr>
          <w:rFonts w:cs="Arial"/>
          <w:iCs/>
          <w:sz w:val="20"/>
          <w:szCs w:val="20"/>
          <w:lang w:val="sl-SI"/>
        </w:rPr>
      </w:pPr>
    </w:p>
    <w:p w14:paraId="67789AFF" w14:textId="77777777" w:rsidR="007137E8" w:rsidRPr="005066AF" w:rsidRDefault="007137E8" w:rsidP="00B43D0B">
      <w:pPr>
        <w:pStyle w:val="Neotevilenodstavek"/>
        <w:spacing w:before="0" w:after="0" w:line="260" w:lineRule="exact"/>
        <w:rPr>
          <w:rFonts w:cs="Arial"/>
          <w:iCs/>
          <w:sz w:val="20"/>
          <w:szCs w:val="20"/>
          <w:lang w:val="sl-SI"/>
        </w:rPr>
      </w:pPr>
    </w:p>
    <w:p w14:paraId="4429FE24" w14:textId="77777777" w:rsidR="007137E8" w:rsidRPr="005066AF" w:rsidRDefault="007137E8" w:rsidP="00B43D0B">
      <w:pPr>
        <w:pStyle w:val="Neotevilenodstavek"/>
        <w:spacing w:before="0" w:after="0" w:line="260" w:lineRule="exact"/>
        <w:rPr>
          <w:rFonts w:cs="Arial"/>
          <w:iCs/>
          <w:sz w:val="20"/>
          <w:szCs w:val="20"/>
          <w:lang w:val="sl-SI"/>
        </w:rPr>
      </w:pPr>
    </w:p>
    <w:p w14:paraId="702EBECE" w14:textId="77777777" w:rsidR="007137E8" w:rsidRPr="005066AF" w:rsidRDefault="007137E8" w:rsidP="00B43D0B">
      <w:pPr>
        <w:pStyle w:val="datumtevilka"/>
        <w:jc w:val="right"/>
      </w:pPr>
      <w:r w:rsidRPr="005066AF">
        <w:rPr>
          <w:rFonts w:cs="Arial"/>
        </w:rPr>
        <w:t>PRILOGA 3</w:t>
      </w:r>
    </w:p>
    <w:p w14:paraId="4C5AD933" w14:textId="77777777" w:rsidR="007137E8" w:rsidRPr="005066AF" w:rsidRDefault="007137E8" w:rsidP="00B43D0B">
      <w:pPr>
        <w:rPr>
          <w:rFonts w:cs="Arial"/>
          <w:szCs w:val="20"/>
        </w:rPr>
      </w:pPr>
    </w:p>
    <w:p w14:paraId="544B56D0" w14:textId="77777777" w:rsidR="007137E8" w:rsidRPr="005066AF" w:rsidRDefault="007137E8" w:rsidP="00B43D0B">
      <w:pPr>
        <w:jc w:val="center"/>
        <w:rPr>
          <w:rFonts w:cs="Arial"/>
          <w:b/>
          <w:szCs w:val="20"/>
        </w:rPr>
      </w:pPr>
      <w:r w:rsidRPr="005066AF">
        <w:rPr>
          <w:rFonts w:cs="Arial"/>
          <w:b/>
          <w:szCs w:val="20"/>
        </w:rPr>
        <w:t>OBRAZLOŽITEV:</w:t>
      </w:r>
    </w:p>
    <w:p w14:paraId="694E48DE" w14:textId="77777777" w:rsidR="007137E8" w:rsidRPr="005066AF" w:rsidRDefault="007137E8" w:rsidP="00B43D0B">
      <w:pPr>
        <w:rPr>
          <w:rFonts w:cs="Arial"/>
          <w:szCs w:val="20"/>
        </w:rPr>
      </w:pPr>
    </w:p>
    <w:p w14:paraId="7B4E6EA5" w14:textId="77777777" w:rsidR="007137E8" w:rsidRPr="005066AF" w:rsidRDefault="007137E8" w:rsidP="00B43D0B">
      <w:pPr>
        <w:autoSpaceDE w:val="0"/>
        <w:autoSpaceDN w:val="0"/>
        <w:adjustRightInd w:val="0"/>
        <w:jc w:val="both"/>
        <w:rPr>
          <w:rFonts w:cs="Arial"/>
          <w:color w:val="000000"/>
          <w:szCs w:val="20"/>
          <w:lang w:eastAsia="sl-SI"/>
        </w:rPr>
      </w:pPr>
      <w:r w:rsidRPr="005066AF">
        <w:rPr>
          <w:rFonts w:cs="Arial"/>
          <w:color w:val="000000"/>
          <w:szCs w:val="20"/>
          <w:lang w:eastAsia="sl-SI"/>
        </w:rPr>
        <w:t>Republika Slovenija je na podlagi 65. člena Zakona o zavodih (Ur. l. RS, št. 12-481/91) in 2. odst. 41. čl. Zakona o organizaciji in financiranju vzgoje in izobraževanja (Ur. l. RS, št. 12/96 in sprem.) postala lastnica vseh nepremičnin, ki jih uporabljajo vzgojno izobraževali zavodi.</w:t>
      </w:r>
    </w:p>
    <w:p w14:paraId="0AF7B5C4" w14:textId="77777777" w:rsidR="007137E8" w:rsidRPr="005066AF" w:rsidRDefault="007137E8" w:rsidP="00B43D0B">
      <w:pPr>
        <w:autoSpaceDE w:val="0"/>
        <w:autoSpaceDN w:val="0"/>
        <w:adjustRightInd w:val="0"/>
        <w:jc w:val="both"/>
        <w:rPr>
          <w:rFonts w:cs="Arial"/>
          <w:color w:val="000000"/>
          <w:szCs w:val="20"/>
          <w:lang w:eastAsia="sl-SI"/>
        </w:rPr>
      </w:pPr>
    </w:p>
    <w:p w14:paraId="5C04E390" w14:textId="77777777" w:rsidR="00620F01" w:rsidRPr="00917E6F" w:rsidRDefault="00620F01" w:rsidP="00620F01">
      <w:pPr>
        <w:autoSpaceDE w:val="0"/>
        <w:autoSpaceDN w:val="0"/>
        <w:adjustRightInd w:val="0"/>
        <w:spacing w:line="240" w:lineRule="auto"/>
        <w:jc w:val="both"/>
        <w:rPr>
          <w:rFonts w:cs="Arial"/>
          <w:szCs w:val="20"/>
        </w:rPr>
      </w:pPr>
      <w:r>
        <w:rPr>
          <w:rFonts w:cs="Arial"/>
          <w:szCs w:val="20"/>
          <w:lang w:eastAsia="sl-SI"/>
        </w:rPr>
        <w:t>Tehniški šolski center Maribor</w:t>
      </w:r>
      <w:r w:rsidRPr="00917E6F">
        <w:rPr>
          <w:rFonts w:cs="Arial"/>
          <w:szCs w:val="20"/>
          <w:lang w:eastAsia="sl-SI"/>
        </w:rPr>
        <w:t xml:space="preserve"> je javni zavod, ki ga je ustanovila Republika Slovenija </w:t>
      </w:r>
      <w:r w:rsidRPr="004225BE">
        <w:rPr>
          <w:rFonts w:cs="Arial"/>
          <w:szCs w:val="20"/>
        </w:rPr>
        <w:t xml:space="preserve">(Sklep Vlade Republike Slovenije št. </w:t>
      </w:r>
      <w:r w:rsidRPr="00A00FD3">
        <w:rPr>
          <w:rFonts w:cs="Arial"/>
          <w:szCs w:val="20"/>
        </w:rPr>
        <w:t>01403-</w:t>
      </w:r>
      <w:r>
        <w:rPr>
          <w:rFonts w:cs="Arial"/>
          <w:szCs w:val="20"/>
        </w:rPr>
        <w:t>26</w:t>
      </w:r>
      <w:r w:rsidRPr="00A00FD3">
        <w:rPr>
          <w:rFonts w:cs="Arial"/>
          <w:szCs w:val="20"/>
        </w:rPr>
        <w:t>/20</w:t>
      </w:r>
      <w:r>
        <w:rPr>
          <w:rFonts w:cs="Arial"/>
          <w:szCs w:val="20"/>
        </w:rPr>
        <w:t>14</w:t>
      </w:r>
      <w:r w:rsidRPr="00A00FD3">
        <w:rPr>
          <w:rFonts w:cs="Arial"/>
          <w:szCs w:val="20"/>
        </w:rPr>
        <w:t>/</w:t>
      </w:r>
      <w:r>
        <w:rPr>
          <w:rFonts w:cs="Arial"/>
          <w:szCs w:val="20"/>
        </w:rPr>
        <w:t>7</w:t>
      </w:r>
      <w:r w:rsidRPr="00A00FD3">
        <w:rPr>
          <w:rFonts w:cs="Arial"/>
          <w:szCs w:val="20"/>
        </w:rPr>
        <w:t xml:space="preserve"> z dne </w:t>
      </w:r>
      <w:r>
        <w:rPr>
          <w:rFonts w:cs="Arial"/>
          <w:szCs w:val="20"/>
        </w:rPr>
        <w:t>24.7.2014</w:t>
      </w:r>
      <w:r w:rsidRPr="004225BE">
        <w:rPr>
          <w:rFonts w:cs="Arial"/>
          <w:szCs w:val="20"/>
        </w:rPr>
        <w:t>)</w:t>
      </w:r>
      <w:r w:rsidRPr="00917E6F">
        <w:rPr>
          <w:rFonts w:cs="Arial"/>
          <w:szCs w:val="20"/>
        </w:rPr>
        <w:t xml:space="preserve">, </w:t>
      </w:r>
      <w:r w:rsidRPr="00917E6F">
        <w:rPr>
          <w:rFonts w:cs="Arial"/>
          <w:szCs w:val="20"/>
          <w:lang w:eastAsia="sl-SI"/>
        </w:rPr>
        <w:t>ustanoviteljske pravice in obveznosti pa za njo uresničuje Vlada Republike Slovenije.</w:t>
      </w:r>
    </w:p>
    <w:p w14:paraId="429AF077" w14:textId="77777777" w:rsidR="00620F01" w:rsidRDefault="00620F01" w:rsidP="00620F01">
      <w:pPr>
        <w:autoSpaceDE w:val="0"/>
        <w:autoSpaceDN w:val="0"/>
        <w:adjustRightInd w:val="0"/>
        <w:spacing w:line="240" w:lineRule="auto"/>
        <w:jc w:val="both"/>
        <w:rPr>
          <w:rFonts w:cs="Arial"/>
          <w:iCs/>
          <w:szCs w:val="20"/>
        </w:rPr>
      </w:pPr>
    </w:p>
    <w:p w14:paraId="4D07E750" w14:textId="77777777" w:rsidR="007137E8" w:rsidRDefault="00620F01" w:rsidP="00620F01">
      <w:pPr>
        <w:autoSpaceDE w:val="0"/>
        <w:autoSpaceDN w:val="0"/>
        <w:adjustRightInd w:val="0"/>
        <w:jc w:val="both"/>
      </w:pPr>
      <w:r w:rsidRPr="007346F7">
        <w:t>Tehniški šolski center Maribor je javni zavod, ustanovljen za opravljanje strokovnih in organizacijskih nalog, povezanih s posredovanjem znanja ter za izvajanje programov, ki se opravljajo kot javna služba na področju vzgoje in izobraževanja.</w:t>
      </w:r>
    </w:p>
    <w:p w14:paraId="4341B8FC" w14:textId="77777777" w:rsidR="00620F01" w:rsidRPr="00620F01" w:rsidRDefault="00620F01" w:rsidP="00620F01">
      <w:pPr>
        <w:autoSpaceDE w:val="0"/>
        <w:autoSpaceDN w:val="0"/>
        <w:adjustRightInd w:val="0"/>
        <w:jc w:val="both"/>
        <w:rPr>
          <w:rFonts w:cs="Arial"/>
          <w:color w:val="FF0000"/>
          <w:szCs w:val="20"/>
          <w:lang w:eastAsia="sl-SI"/>
        </w:rPr>
      </w:pPr>
    </w:p>
    <w:p w14:paraId="4B627BFB" w14:textId="77777777" w:rsidR="00620F01" w:rsidRPr="007346F7" w:rsidRDefault="00620F01" w:rsidP="00620F01">
      <w:pPr>
        <w:jc w:val="both"/>
      </w:pPr>
      <w:r w:rsidRPr="007346F7">
        <w:t>Namen operacije »Energetska sanacija objektov TŠC Maribor« je izvesti celovito energetsko prenovo glavne stavbe in dijaškega doma, ki obsega zamenjavo dotrajanega stavbnega pohištva, toplotno izolacijo zunanjih sten (fasade in podzidka), toplotno izolacijo strehe in podstrešja, zamenjavo primarnega energetskega sistema in energenta, ureditev varčne razsvetljave in ostale organizacijske ukrepe, s ciljem zmanjšanja toplotnih izgub objektov, zmanjšanja porabe primarne energije, nižjih stroškov rabe energije, izboljšanja zanesljivosti energetskega sistema ter izboljšanja delovnih pogojev z vidika mikroklimatskih pogojev.</w:t>
      </w:r>
    </w:p>
    <w:p w14:paraId="1C3B1D42" w14:textId="77777777" w:rsidR="00620F01" w:rsidRDefault="00620F01" w:rsidP="00620F01">
      <w:pPr>
        <w:jc w:val="both"/>
      </w:pPr>
    </w:p>
    <w:p w14:paraId="22DE34FC" w14:textId="77777777" w:rsidR="00620F01" w:rsidRPr="00F23CCD" w:rsidRDefault="00620F01" w:rsidP="00620F01">
      <w:pPr>
        <w:jc w:val="both"/>
        <w:rPr>
          <w:lang w:eastAsia="sl-SI"/>
        </w:rPr>
      </w:pPr>
      <w:r>
        <w:rPr>
          <w:lang w:eastAsia="sl-SI"/>
        </w:rPr>
        <w:t>Stari del g</w:t>
      </w:r>
      <w:r w:rsidRPr="00D22F5F">
        <w:rPr>
          <w:lang w:eastAsia="sl-SI"/>
        </w:rPr>
        <w:t>lavn</w:t>
      </w:r>
      <w:r>
        <w:rPr>
          <w:lang w:eastAsia="sl-SI"/>
        </w:rPr>
        <w:t>e</w:t>
      </w:r>
      <w:r w:rsidRPr="00D22F5F">
        <w:rPr>
          <w:lang w:eastAsia="sl-SI"/>
        </w:rPr>
        <w:t xml:space="preserve"> stavb</w:t>
      </w:r>
      <w:r>
        <w:rPr>
          <w:lang w:eastAsia="sl-SI"/>
        </w:rPr>
        <w:t>e</w:t>
      </w:r>
      <w:r w:rsidRPr="00D22F5F">
        <w:rPr>
          <w:lang w:eastAsia="sl-SI"/>
        </w:rPr>
        <w:t xml:space="preserve"> šolskega centra</w:t>
      </w:r>
      <w:r>
        <w:rPr>
          <w:lang w:eastAsia="sl-SI"/>
        </w:rPr>
        <w:t xml:space="preserve">, ki je predmet energetske sanacije, </w:t>
      </w:r>
      <w:r w:rsidRPr="00D22F5F">
        <w:rPr>
          <w:lang w:eastAsia="sl-SI"/>
        </w:rPr>
        <w:t xml:space="preserve">je bil zgrajen v </w:t>
      </w:r>
      <w:r>
        <w:rPr>
          <w:lang w:eastAsia="sl-SI"/>
        </w:rPr>
        <w:t>povojnem obdobju v poznih štiridesetih letih prejšnjega stoletja</w:t>
      </w:r>
      <w:r w:rsidRPr="00D22F5F">
        <w:rPr>
          <w:lang w:eastAsia="sl-SI"/>
        </w:rPr>
        <w:t xml:space="preserve">, en del dijaškega doma v </w:t>
      </w:r>
      <w:r w:rsidRPr="00F23CCD">
        <w:rPr>
          <w:lang w:eastAsia="sl-SI"/>
        </w:rPr>
        <w:t xml:space="preserve">začetku 1960, drugi del dijaškega doma pa v začetku osemdesetih let prejšnjega stoletja, vse v časih, ko gradnja javnih objektov v splošnem še ni bila dovolj ekološka kar se tiče porabe energije. Sestava zunanjega ovoja tako ne zadošča več modernim standardom učinkovite rabe energije, menjati je potrebno dotrajano stavbno pohištvo, posodobiti ogrevalni sistem in izvesti prezračevalni sistem. Objekti so trenutno v slabem gradbenem stanju in potrebni celovite obnove. Obstoječe stanje ne zagotavlja optimalne energetske funkcionalnosti, stroškovne racionalnosti in optimalne količine izpustov CO2. Dejstvo je, da </w:t>
      </w:r>
      <w:r>
        <w:rPr>
          <w:lang w:eastAsia="sl-SI"/>
        </w:rPr>
        <w:t>so</w:t>
      </w:r>
      <w:r w:rsidRPr="00F23CCD">
        <w:rPr>
          <w:lang w:eastAsia="sl-SI"/>
        </w:rPr>
        <w:t xml:space="preserve"> obravnavani objekt</w:t>
      </w:r>
      <w:r>
        <w:rPr>
          <w:lang w:eastAsia="sl-SI"/>
        </w:rPr>
        <w:t>i</w:t>
      </w:r>
      <w:r w:rsidRPr="00F23CCD">
        <w:rPr>
          <w:lang w:eastAsia="sl-SI"/>
        </w:rPr>
        <w:t xml:space="preserve"> z energetskega vidika v slabem stanju, energetsko potratn</w:t>
      </w:r>
      <w:r>
        <w:rPr>
          <w:lang w:eastAsia="sl-SI"/>
        </w:rPr>
        <w:t>i</w:t>
      </w:r>
      <w:r w:rsidRPr="00F23CCD">
        <w:rPr>
          <w:lang w:eastAsia="sl-SI"/>
        </w:rPr>
        <w:t xml:space="preserve"> in neučinkovit</w:t>
      </w:r>
      <w:r>
        <w:rPr>
          <w:lang w:eastAsia="sl-SI"/>
        </w:rPr>
        <w:t>i</w:t>
      </w:r>
      <w:r w:rsidRPr="00F23CCD">
        <w:rPr>
          <w:lang w:eastAsia="sl-SI"/>
        </w:rPr>
        <w:t>, prav tako, pa se ugotavlja odsotnost ustreznega energetskega upravljanja. Vzrok navedenemu je energetska neučinkovitost ter previsoki stroški energije in vzdrževanja. Dodatni razlogi za izvedbo investicije pa so tudi želje lastnika in uporabnikov obravnavan</w:t>
      </w:r>
      <w:r>
        <w:rPr>
          <w:lang w:eastAsia="sl-SI"/>
        </w:rPr>
        <w:t>ih</w:t>
      </w:r>
      <w:r w:rsidRPr="00F23CCD">
        <w:rPr>
          <w:lang w:eastAsia="sl-SI"/>
        </w:rPr>
        <w:t xml:space="preserve"> objekt</w:t>
      </w:r>
      <w:r>
        <w:rPr>
          <w:lang w:eastAsia="sl-SI"/>
        </w:rPr>
        <w:t>ov</w:t>
      </w:r>
      <w:r w:rsidRPr="00F23CCD">
        <w:rPr>
          <w:lang w:eastAsia="sl-SI"/>
        </w:rPr>
        <w:t>, po izboljšanju delovnih oz. bivalnih pogojev in sledenje trajnostnim trendom na področju energetske učinkovitosti ter zmanjšanja vplivov na okolje.</w:t>
      </w:r>
    </w:p>
    <w:p w14:paraId="41A37061" w14:textId="77777777" w:rsidR="00620F01" w:rsidRDefault="00620F01" w:rsidP="00620F01">
      <w:pPr>
        <w:autoSpaceDE w:val="0"/>
        <w:autoSpaceDN w:val="0"/>
        <w:adjustRightInd w:val="0"/>
        <w:spacing w:line="240" w:lineRule="auto"/>
        <w:jc w:val="both"/>
        <w:rPr>
          <w:rFonts w:cs="Arial"/>
          <w:iCs/>
          <w:szCs w:val="20"/>
        </w:rPr>
      </w:pPr>
    </w:p>
    <w:p w14:paraId="361B01FF" w14:textId="77777777" w:rsidR="00620F01" w:rsidRDefault="00620F01" w:rsidP="00620F01">
      <w:pPr>
        <w:jc w:val="both"/>
      </w:pPr>
      <w:r w:rsidRPr="007346F7">
        <w:t>Osnovni namen investicije je implementacija potrebnih ukrepov za celovito energetsko sanacijo in energetsko upravljanje objektov Tehniškega šolskega centra Maribor, z namenom funkcionalnega izboljšanja in povečanja energetske učinkovitosti, zmanjšanja stroškov obratovanja ter zmanjšanja emisij toplogrednih plinov. Načrtovan ukrep med drugim prispeva k izpolnitvi ciljev na nacionalni strateški ravni, to je »Operativni program za izvajanje Evropske kohezijske politike za obdobje 2014 – 2020«.</w:t>
      </w:r>
    </w:p>
    <w:p w14:paraId="4528556C" w14:textId="41405DE2" w:rsidR="007137E8" w:rsidRDefault="007137E8" w:rsidP="00B43D0B">
      <w:pPr>
        <w:autoSpaceDE w:val="0"/>
        <w:autoSpaceDN w:val="0"/>
        <w:adjustRightInd w:val="0"/>
        <w:jc w:val="both"/>
        <w:rPr>
          <w:ins w:id="1" w:author="Suzana Korun" w:date="2021-01-05T13:43:00Z"/>
          <w:rFonts w:cs="Arial"/>
          <w:color w:val="FF0000"/>
          <w:szCs w:val="20"/>
          <w:lang w:eastAsia="sl-SI"/>
        </w:rPr>
      </w:pPr>
    </w:p>
    <w:p w14:paraId="2EE2CC68" w14:textId="2887AE0B" w:rsidR="007D3F12" w:rsidRDefault="007D3F12" w:rsidP="007D3F12">
      <w:pPr>
        <w:jc w:val="both"/>
        <w:rPr>
          <w:ins w:id="2" w:author="Suzana Korun" w:date="2021-01-05T13:45:00Z"/>
          <w:rFonts w:cs="Arial"/>
        </w:rPr>
      </w:pPr>
      <w:ins w:id="3" w:author="Suzana Korun" w:date="2021-01-05T13:43:00Z">
        <w:r w:rsidRPr="0027163E">
          <w:rPr>
            <w:rFonts w:cs="Arial"/>
            <w:lang w:eastAsia="sl-SI"/>
          </w:rPr>
          <w:t xml:space="preserve">TŠC Maribor za celovito energetsko sanacijo obravnavanih objektov ne razpolaga z zadostnimi lastnimi sredstvi, zato je bilo iz </w:t>
        </w:r>
        <w:r w:rsidRPr="0027163E">
          <w:rPr>
            <w:rFonts w:cs="Arial"/>
          </w:rPr>
          <w:t>investicijske dokumentacije ugotovljeno, da je investicija po modelu JZP primerna varianta izvedbe projekta</w:t>
        </w:r>
        <w:del w:id="4" w:author="Žiga Lesar" w:date="2021-01-06T18:38:00Z">
          <w:r w:rsidRPr="0027163E" w:rsidDel="000423ED">
            <w:rPr>
              <w:rFonts w:cs="Arial"/>
            </w:rPr>
            <w:delText>,</w:delText>
          </w:r>
        </w:del>
        <w:r w:rsidRPr="0027163E">
          <w:rPr>
            <w:rFonts w:cs="Arial"/>
          </w:rPr>
          <w:t xml:space="preserve"> ter hkrati zaradi omejenih lastnih sredstev TŠC Maribor za izvedbo projekta v lastni režiji edina izvedljiva varianta.</w:t>
        </w:r>
      </w:ins>
    </w:p>
    <w:p w14:paraId="1622DEA4" w14:textId="77777777" w:rsidR="007D3F12" w:rsidRPr="0027163E" w:rsidRDefault="007D3F12" w:rsidP="007D3F12">
      <w:pPr>
        <w:spacing w:line="276" w:lineRule="auto"/>
        <w:rPr>
          <w:ins w:id="5" w:author="Suzana Korun" w:date="2021-01-05T13:45:00Z"/>
          <w:rFonts w:cs="Arial"/>
        </w:rPr>
      </w:pPr>
      <w:ins w:id="6" w:author="Suzana Korun" w:date="2021-01-05T13:45:00Z">
        <w:r w:rsidRPr="0027163E">
          <w:rPr>
            <w:rFonts w:cs="Arial"/>
          </w:rPr>
          <w:lastRenderedPageBreak/>
          <w:t>Poleg porazdelitve tveganj pri izvedbi projekta pogodbenega zagotavljanja prihranka energije in znižanja stroškov za energijo, ki ga zagotavlja strokovno usposobljen izvajalec, ima pogodbeno zagotavljanje prihranka energije še druge prednosti:</w:t>
        </w:r>
      </w:ins>
    </w:p>
    <w:p w14:paraId="52C3EFC0" w14:textId="77777777" w:rsidR="007D3F12" w:rsidRPr="0027163E" w:rsidRDefault="007D3F12" w:rsidP="007D3F12">
      <w:pPr>
        <w:spacing w:line="276" w:lineRule="auto"/>
        <w:rPr>
          <w:ins w:id="7" w:author="Suzana Korun" w:date="2021-01-05T13:45:00Z"/>
          <w:rFonts w:cs="Arial"/>
        </w:rPr>
      </w:pPr>
    </w:p>
    <w:p w14:paraId="41D17F1A" w14:textId="77777777" w:rsidR="007D3F12" w:rsidRPr="0027163E" w:rsidRDefault="007D3F12" w:rsidP="007D3F12">
      <w:pPr>
        <w:numPr>
          <w:ilvl w:val="0"/>
          <w:numId w:val="16"/>
        </w:numPr>
        <w:spacing w:line="276" w:lineRule="auto"/>
        <w:jc w:val="both"/>
        <w:rPr>
          <w:ins w:id="8" w:author="Suzana Korun" w:date="2021-01-05T13:45:00Z"/>
          <w:rFonts w:cs="Arial"/>
        </w:rPr>
      </w:pPr>
      <w:ins w:id="9" w:author="Suzana Korun" w:date="2021-01-05T13:45:00Z">
        <w:r w:rsidRPr="0027163E">
          <w:rPr>
            <w:rFonts w:cs="Arial"/>
          </w:rPr>
          <w:t>zmanjšanje obremenitve proračuna,</w:t>
        </w:r>
      </w:ins>
    </w:p>
    <w:p w14:paraId="1D05E6EF" w14:textId="77777777" w:rsidR="007D3F12" w:rsidRPr="0027163E" w:rsidRDefault="007D3F12" w:rsidP="007D3F12">
      <w:pPr>
        <w:numPr>
          <w:ilvl w:val="0"/>
          <w:numId w:val="16"/>
        </w:numPr>
        <w:spacing w:line="276" w:lineRule="auto"/>
        <w:jc w:val="both"/>
        <w:rPr>
          <w:ins w:id="10" w:author="Suzana Korun" w:date="2021-01-05T13:45:00Z"/>
          <w:rFonts w:cs="Arial"/>
        </w:rPr>
      </w:pPr>
      <w:ins w:id="11" w:author="Suzana Korun" w:date="2021-01-05T13:45:00Z">
        <w:r w:rsidRPr="0027163E">
          <w:rPr>
            <w:rFonts w:cs="Arial"/>
          </w:rPr>
          <w:t>povečana zanesljivost energetskih sistemov,</w:t>
        </w:r>
      </w:ins>
    </w:p>
    <w:p w14:paraId="0679142D" w14:textId="77777777" w:rsidR="007D3F12" w:rsidRPr="0027163E" w:rsidRDefault="007D3F12" w:rsidP="007D3F12">
      <w:pPr>
        <w:numPr>
          <w:ilvl w:val="0"/>
          <w:numId w:val="16"/>
        </w:numPr>
        <w:spacing w:line="276" w:lineRule="auto"/>
        <w:jc w:val="both"/>
        <w:rPr>
          <w:ins w:id="12" w:author="Suzana Korun" w:date="2021-01-05T13:45:00Z"/>
          <w:rFonts w:cs="Arial"/>
        </w:rPr>
      </w:pPr>
      <w:ins w:id="13" w:author="Suzana Korun" w:date="2021-01-05T13:45:00Z">
        <w:r w:rsidRPr="0027163E">
          <w:rPr>
            <w:rFonts w:cs="Arial"/>
          </w:rPr>
          <w:t>povečana vrednost stavbe,</w:t>
        </w:r>
      </w:ins>
    </w:p>
    <w:p w14:paraId="6E07C269" w14:textId="77777777" w:rsidR="007D3F12" w:rsidRPr="0027163E" w:rsidRDefault="007D3F12" w:rsidP="007D3F12">
      <w:pPr>
        <w:numPr>
          <w:ilvl w:val="0"/>
          <w:numId w:val="16"/>
        </w:numPr>
        <w:spacing w:line="276" w:lineRule="auto"/>
        <w:jc w:val="both"/>
        <w:rPr>
          <w:ins w:id="14" w:author="Suzana Korun" w:date="2021-01-05T13:45:00Z"/>
          <w:rFonts w:cs="Arial"/>
        </w:rPr>
      </w:pPr>
      <w:ins w:id="15" w:author="Suzana Korun" w:date="2021-01-05T13:45:00Z">
        <w:r w:rsidRPr="0027163E">
          <w:rPr>
            <w:rFonts w:cs="Arial"/>
          </w:rPr>
          <w:t>paket energetskih storitev,</w:t>
        </w:r>
      </w:ins>
    </w:p>
    <w:p w14:paraId="3ABA1B99" w14:textId="77777777" w:rsidR="007D3F12" w:rsidRPr="0027163E" w:rsidRDefault="007D3F12" w:rsidP="007D3F12">
      <w:pPr>
        <w:numPr>
          <w:ilvl w:val="0"/>
          <w:numId w:val="16"/>
        </w:numPr>
        <w:spacing w:line="276" w:lineRule="auto"/>
        <w:jc w:val="both"/>
        <w:rPr>
          <w:ins w:id="16" w:author="Suzana Korun" w:date="2021-01-05T13:45:00Z"/>
          <w:rFonts w:cs="Arial"/>
        </w:rPr>
      </w:pPr>
      <w:ins w:id="17" w:author="Suzana Korun" w:date="2021-01-05T13:45:00Z">
        <w:r w:rsidRPr="0027163E">
          <w:rPr>
            <w:rFonts w:cs="Arial"/>
          </w:rPr>
          <w:t>dostop do strokovnega znanja izvajalca,</w:t>
        </w:r>
      </w:ins>
    </w:p>
    <w:p w14:paraId="10C19454" w14:textId="77777777" w:rsidR="007D3F12" w:rsidRPr="0027163E" w:rsidRDefault="007D3F12" w:rsidP="007D3F12">
      <w:pPr>
        <w:numPr>
          <w:ilvl w:val="0"/>
          <w:numId w:val="16"/>
        </w:numPr>
        <w:spacing w:line="276" w:lineRule="auto"/>
        <w:jc w:val="both"/>
        <w:rPr>
          <w:ins w:id="18" w:author="Suzana Korun" w:date="2021-01-05T13:45:00Z"/>
          <w:rFonts w:cs="Arial"/>
        </w:rPr>
      </w:pPr>
      <w:ins w:id="19" w:author="Suzana Korun" w:date="2021-01-05T13:45:00Z">
        <w:r w:rsidRPr="0027163E">
          <w:rPr>
            <w:rFonts w:cs="Arial"/>
          </w:rPr>
          <w:t>ustreznejši delovni pogoji,</w:t>
        </w:r>
      </w:ins>
    </w:p>
    <w:p w14:paraId="6D640286" w14:textId="77777777" w:rsidR="007D3F12" w:rsidRPr="0027163E" w:rsidRDefault="007D3F12" w:rsidP="007D3F12">
      <w:pPr>
        <w:numPr>
          <w:ilvl w:val="0"/>
          <w:numId w:val="16"/>
        </w:numPr>
        <w:spacing w:line="276" w:lineRule="auto"/>
        <w:jc w:val="both"/>
        <w:rPr>
          <w:ins w:id="20" w:author="Suzana Korun" w:date="2021-01-05T13:45:00Z"/>
          <w:rFonts w:cs="Arial"/>
        </w:rPr>
      </w:pPr>
      <w:ins w:id="21" w:author="Suzana Korun" w:date="2021-01-05T13:45:00Z">
        <w:r w:rsidRPr="0027163E">
          <w:rPr>
            <w:rFonts w:cs="Arial"/>
          </w:rPr>
          <w:t>pozitivni vplivi na okolje,</w:t>
        </w:r>
      </w:ins>
    </w:p>
    <w:p w14:paraId="30C1CEBC" w14:textId="77777777" w:rsidR="007D3F12" w:rsidRPr="0027163E" w:rsidRDefault="007D3F12" w:rsidP="007D3F12">
      <w:pPr>
        <w:numPr>
          <w:ilvl w:val="0"/>
          <w:numId w:val="16"/>
        </w:numPr>
        <w:spacing w:line="276" w:lineRule="auto"/>
        <w:jc w:val="both"/>
        <w:rPr>
          <w:ins w:id="22" w:author="Suzana Korun" w:date="2021-01-05T13:45:00Z"/>
          <w:rFonts w:cs="Arial"/>
        </w:rPr>
      </w:pPr>
      <w:ins w:id="23" w:author="Suzana Korun" w:date="2021-01-05T13:45:00Z">
        <w:r w:rsidRPr="0027163E">
          <w:rPr>
            <w:rFonts w:cs="Arial"/>
          </w:rPr>
          <w:t>razpoložljivost denarnih sredstev.</w:t>
        </w:r>
      </w:ins>
    </w:p>
    <w:p w14:paraId="4DC87331" w14:textId="77777777" w:rsidR="007D3F12" w:rsidRPr="0027163E" w:rsidRDefault="007D3F12" w:rsidP="007D3F12">
      <w:pPr>
        <w:jc w:val="both"/>
        <w:rPr>
          <w:ins w:id="24" w:author="Suzana Korun" w:date="2021-01-05T13:43:00Z"/>
          <w:rFonts w:cs="Arial"/>
        </w:rPr>
      </w:pPr>
    </w:p>
    <w:p w14:paraId="3761FC82" w14:textId="77777777" w:rsidR="007137E8" w:rsidRDefault="00620F01" w:rsidP="00B43D0B">
      <w:pPr>
        <w:widowControl w:val="0"/>
        <w:jc w:val="both"/>
        <w:rPr>
          <w:rFonts w:cs="Arial"/>
          <w:iCs/>
          <w:szCs w:val="20"/>
          <w:lang w:eastAsia="sl-SI"/>
        </w:rPr>
      </w:pPr>
      <w:r w:rsidRPr="005066AF">
        <w:rPr>
          <w:rFonts w:cs="Arial"/>
          <w:iCs/>
          <w:szCs w:val="20"/>
          <w:lang w:eastAsia="sl-SI"/>
        </w:rPr>
        <w:t>Vla</w:t>
      </w:r>
      <w:r>
        <w:rPr>
          <w:rFonts w:cs="Arial"/>
          <w:iCs/>
          <w:szCs w:val="20"/>
          <w:lang w:eastAsia="sl-SI"/>
        </w:rPr>
        <w:t>da Republike Slovenije je na 181</w:t>
      </w:r>
      <w:r w:rsidRPr="005066AF">
        <w:rPr>
          <w:rFonts w:cs="Arial"/>
          <w:iCs/>
          <w:szCs w:val="20"/>
          <w:lang w:eastAsia="sl-SI"/>
        </w:rPr>
        <w:t>. redni seji dne 30.8.2018 pod točko 1.</w:t>
      </w:r>
      <w:r>
        <w:rPr>
          <w:rFonts w:cs="Arial"/>
          <w:iCs/>
          <w:szCs w:val="20"/>
          <w:lang w:eastAsia="sl-SI"/>
        </w:rPr>
        <w:t>3</w:t>
      </w:r>
      <w:r w:rsidRPr="005066AF">
        <w:rPr>
          <w:rFonts w:cs="Arial"/>
          <w:iCs/>
          <w:szCs w:val="20"/>
          <w:lang w:eastAsia="sl-SI"/>
        </w:rPr>
        <w:t xml:space="preserve"> sprejela Sklep</w:t>
      </w:r>
      <w:r>
        <w:rPr>
          <w:rFonts w:cs="Arial"/>
          <w:iCs/>
          <w:szCs w:val="20"/>
          <w:lang w:eastAsia="sl-SI"/>
        </w:rPr>
        <w:t>,</w:t>
      </w:r>
      <w:r w:rsidRPr="005066AF">
        <w:rPr>
          <w:rFonts w:cs="Arial"/>
          <w:iCs/>
          <w:szCs w:val="20"/>
          <w:lang w:eastAsia="sl-SI"/>
        </w:rPr>
        <w:t xml:space="preserve"> s katerim je kot ustanoviteljica podala </w:t>
      </w:r>
      <w:r>
        <w:rPr>
          <w:rFonts w:cs="Arial"/>
          <w:iCs/>
          <w:szCs w:val="20"/>
          <w:lang w:eastAsia="sl-SI"/>
        </w:rPr>
        <w:t>Tehniškemu š</w:t>
      </w:r>
      <w:r w:rsidRPr="005066AF">
        <w:rPr>
          <w:rFonts w:cs="Arial"/>
          <w:iCs/>
          <w:szCs w:val="20"/>
          <w:lang w:eastAsia="sl-SI"/>
        </w:rPr>
        <w:t xml:space="preserve">olskemu centru </w:t>
      </w:r>
      <w:r>
        <w:rPr>
          <w:rFonts w:cs="Arial"/>
          <w:iCs/>
          <w:szCs w:val="20"/>
          <w:lang w:eastAsia="sl-SI"/>
        </w:rPr>
        <w:t>Maribor</w:t>
      </w:r>
      <w:r w:rsidRPr="005066AF">
        <w:rPr>
          <w:rFonts w:cs="Arial"/>
          <w:iCs/>
          <w:szCs w:val="20"/>
          <w:lang w:eastAsia="sl-SI"/>
        </w:rPr>
        <w:t xml:space="preserve">, kot drugemu javnemu parterju, soglasje za sprejem odločitve o ugotovitvi javnega interesa za sklenitev javno-zasebnega partnerstva za izvedbo projekta projekt »Energetska sanacija </w:t>
      </w:r>
      <w:r>
        <w:rPr>
          <w:rFonts w:cs="Arial"/>
          <w:iCs/>
          <w:szCs w:val="20"/>
          <w:lang w:eastAsia="sl-SI"/>
        </w:rPr>
        <w:t>objektov TŠC Maribor</w:t>
      </w:r>
      <w:r w:rsidRPr="005066AF">
        <w:rPr>
          <w:rFonts w:cs="Arial"/>
          <w:iCs/>
          <w:szCs w:val="20"/>
          <w:lang w:eastAsia="sl-SI"/>
        </w:rPr>
        <w:t>« v obliki koncesijskega javno-zasebnega partnerstva.</w:t>
      </w:r>
    </w:p>
    <w:p w14:paraId="4520CCC3" w14:textId="77777777" w:rsidR="00620F01" w:rsidRPr="005066AF" w:rsidRDefault="00620F01" w:rsidP="00B43D0B">
      <w:pPr>
        <w:widowControl w:val="0"/>
        <w:jc w:val="both"/>
        <w:rPr>
          <w:rFonts w:cs="Arial"/>
          <w:iCs/>
          <w:color w:val="FF0000"/>
          <w:szCs w:val="20"/>
        </w:rPr>
      </w:pPr>
    </w:p>
    <w:p w14:paraId="165C1DE6" w14:textId="77777777" w:rsidR="00620F01" w:rsidRDefault="00620F01" w:rsidP="00620F01">
      <w:pPr>
        <w:widowControl w:val="0"/>
        <w:jc w:val="both"/>
        <w:rPr>
          <w:rFonts w:cs="Arial"/>
          <w:iCs/>
          <w:szCs w:val="20"/>
          <w:lang w:eastAsia="sl-SI"/>
        </w:rPr>
      </w:pPr>
      <w:r w:rsidRPr="005066AF">
        <w:rPr>
          <w:rFonts w:cs="Arial"/>
          <w:iCs/>
          <w:szCs w:val="20"/>
          <w:lang w:eastAsia="sl-SI"/>
        </w:rPr>
        <w:t xml:space="preserve">Služba Vlade RS za razvoj in evropsko kohezijsko politiko je dne </w:t>
      </w:r>
      <w:r w:rsidRPr="00734B84">
        <w:rPr>
          <w:rFonts w:cs="Arial"/>
          <w:iCs/>
          <w:szCs w:val="20"/>
          <w:lang w:eastAsia="sl-SI"/>
        </w:rPr>
        <w:t xml:space="preserve">25. 4. 2018 </w:t>
      </w:r>
      <w:r w:rsidRPr="005066AF">
        <w:rPr>
          <w:rFonts w:cs="Arial"/>
          <w:iCs/>
          <w:szCs w:val="20"/>
          <w:lang w:eastAsia="sl-SI"/>
        </w:rPr>
        <w:t>sprejela Odločitev o podpori št. 4-1/</w:t>
      </w:r>
      <w:r>
        <w:rPr>
          <w:rFonts w:cs="Arial"/>
          <w:iCs/>
          <w:szCs w:val="20"/>
          <w:lang w:eastAsia="sl-SI"/>
        </w:rPr>
        <w:t>16</w:t>
      </w:r>
      <w:r w:rsidRPr="005066AF">
        <w:rPr>
          <w:rFonts w:cs="Arial"/>
          <w:iCs/>
          <w:szCs w:val="20"/>
          <w:lang w:eastAsia="sl-SI"/>
        </w:rPr>
        <w:t>/MIZŠ</w:t>
      </w:r>
      <w:r>
        <w:rPr>
          <w:rFonts w:cs="Arial"/>
          <w:iCs/>
          <w:szCs w:val="20"/>
          <w:lang w:eastAsia="sl-SI"/>
        </w:rPr>
        <w:t>/0,</w:t>
      </w:r>
      <w:r w:rsidRPr="00734B84">
        <w:rPr>
          <w:rFonts w:cs="Arial"/>
          <w:iCs/>
          <w:szCs w:val="20"/>
          <w:lang w:eastAsia="sl-SI"/>
        </w:rPr>
        <w:t xml:space="preserve"> </w:t>
      </w:r>
      <w:r w:rsidRPr="005066AF">
        <w:rPr>
          <w:rFonts w:cs="Arial"/>
          <w:iCs/>
          <w:szCs w:val="20"/>
          <w:lang w:eastAsia="sl-SI"/>
        </w:rPr>
        <w:t>s kater</w:t>
      </w:r>
      <w:r>
        <w:rPr>
          <w:rFonts w:cs="Arial"/>
          <w:iCs/>
          <w:szCs w:val="20"/>
          <w:lang w:eastAsia="sl-SI"/>
        </w:rPr>
        <w:t>o</w:t>
      </w:r>
      <w:r w:rsidRPr="005066AF">
        <w:rPr>
          <w:rFonts w:cs="Arial"/>
          <w:iCs/>
          <w:szCs w:val="20"/>
          <w:lang w:eastAsia="sl-SI"/>
        </w:rPr>
        <w:t xml:space="preserve"> se odobri finančni prispevek iz Kohezijskega sklada kot prispevek Evropske unije in pripadajoči nacionalni prispevek, kot prispevek RS za operacijo »Energetska sanacija </w:t>
      </w:r>
      <w:r>
        <w:rPr>
          <w:rFonts w:cs="Arial"/>
          <w:iCs/>
          <w:szCs w:val="20"/>
          <w:lang w:eastAsia="sl-SI"/>
        </w:rPr>
        <w:t>objektov TŠC Maribor</w:t>
      </w:r>
      <w:r w:rsidRPr="005066AF">
        <w:rPr>
          <w:rFonts w:cs="Arial"/>
          <w:iCs/>
          <w:szCs w:val="20"/>
          <w:lang w:eastAsia="sl-SI"/>
        </w:rPr>
        <w:t>«.</w:t>
      </w:r>
    </w:p>
    <w:p w14:paraId="66F3B7DA" w14:textId="77777777" w:rsidR="00620F01" w:rsidRPr="005066AF" w:rsidRDefault="00620F01" w:rsidP="00620F01">
      <w:pPr>
        <w:widowControl w:val="0"/>
        <w:jc w:val="both"/>
        <w:rPr>
          <w:rFonts w:cs="Arial"/>
          <w:iCs/>
          <w:szCs w:val="20"/>
          <w:lang w:eastAsia="sl-SI"/>
        </w:rPr>
      </w:pPr>
    </w:p>
    <w:p w14:paraId="2EE101FC" w14:textId="3FDEA606" w:rsidR="00620F01" w:rsidRDefault="00620F01" w:rsidP="00620F01">
      <w:pPr>
        <w:pStyle w:val="Odstavekseznama"/>
        <w:ind w:left="0"/>
        <w:rPr>
          <w:rFonts w:cs="Arial"/>
          <w:iCs/>
          <w:szCs w:val="20"/>
        </w:rPr>
      </w:pPr>
      <w:r w:rsidRPr="00480278">
        <w:rPr>
          <w:rFonts w:cs="Arial"/>
          <w:iCs/>
          <w:szCs w:val="20"/>
        </w:rPr>
        <w:t xml:space="preserve">Dne </w:t>
      </w:r>
      <w:r w:rsidRPr="00734B84">
        <w:rPr>
          <w:rFonts w:cs="Arial"/>
          <w:iCs/>
          <w:szCs w:val="20"/>
        </w:rPr>
        <w:t>30. 10. 2018</w:t>
      </w:r>
      <w:r>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/1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5B940DDE" w14:textId="77777777" w:rsidR="007D3F12" w:rsidRDefault="007D3F12" w:rsidP="00620F01">
      <w:pPr>
        <w:pStyle w:val="Odstavekseznama"/>
        <w:ind w:left="0"/>
        <w:rPr>
          <w:rFonts w:cs="Arial"/>
          <w:iCs/>
          <w:szCs w:val="20"/>
        </w:rPr>
      </w:pPr>
    </w:p>
    <w:p w14:paraId="478D1754" w14:textId="77777777" w:rsidR="007D3F12" w:rsidRPr="0027163E" w:rsidRDefault="007D3F12" w:rsidP="007D3F12">
      <w:pPr>
        <w:jc w:val="both"/>
        <w:rPr>
          <w:ins w:id="25" w:author="Suzana Korun" w:date="2021-01-05T13:42:00Z"/>
          <w:rFonts w:cs="Arial"/>
        </w:rPr>
      </w:pPr>
      <w:ins w:id="26" w:author="Suzana Korun" w:date="2021-01-05T13:42:00Z">
        <w:r w:rsidRPr="0027163E">
          <w:rPr>
            <w:rFonts w:cs="Arial"/>
          </w:rPr>
          <w:t xml:space="preserve">V postopku JZP je bil v Uradnem listu dne 21.9.2018 (ter spremembe </w:t>
        </w:r>
        <w:r w:rsidRPr="0027163E">
          <w:rPr>
            <w:rFonts w:eastAsiaTheme="minorHAnsi" w:cs="Arial"/>
            <w:color w:val="0F1113"/>
          </w:rPr>
          <w:t xml:space="preserve">2.11.2018 in 09.11.2018) </w:t>
        </w:r>
        <w:r w:rsidRPr="0027163E">
          <w:rPr>
            <w:rFonts w:cs="Arial"/>
          </w:rPr>
          <w:t xml:space="preserve">objavljen </w:t>
        </w:r>
        <w:r w:rsidRPr="0027163E">
          <w:rPr>
            <w:rFonts w:eastAsiaTheme="minorHAnsi" w:cs="Arial"/>
            <w:color w:val="0F1113"/>
          </w:rPr>
          <w:t xml:space="preserve">javni razpis »Podelitev koncesije za izvedbo projekta energetskega pogodbeništva na objektih TŠC Maribor«. </w:t>
        </w:r>
        <w:r w:rsidRPr="0027163E">
          <w:rPr>
            <w:rFonts w:eastAsiaTheme="minorHAnsi" w:cs="Arial"/>
            <w:color w:val="0F1012"/>
          </w:rPr>
          <w:t>V okviru javnega razpisa so do roka za oddajo končnih ponudb (t.j. 21.11.2019 do 09:00) prispele končne ponudbe sledečih ponudnikov:</w:t>
        </w:r>
      </w:ins>
    </w:p>
    <w:p w14:paraId="0AC4C810" w14:textId="77777777" w:rsidR="007D3F12" w:rsidRPr="0027163E" w:rsidRDefault="007D3F12" w:rsidP="007D3F12">
      <w:pPr>
        <w:pStyle w:val="Odstavekseznama"/>
        <w:numPr>
          <w:ilvl w:val="0"/>
          <w:numId w:val="17"/>
        </w:numPr>
        <w:autoSpaceDE w:val="0"/>
        <w:autoSpaceDN w:val="0"/>
        <w:adjustRightInd w:val="0"/>
        <w:spacing w:before="0" w:after="0" w:line="240" w:lineRule="auto"/>
        <w:rPr>
          <w:ins w:id="27" w:author="Suzana Korun" w:date="2021-01-05T13:42:00Z"/>
          <w:rFonts w:eastAsiaTheme="minorHAnsi" w:cs="Arial"/>
          <w:color w:val="1A1B1E"/>
        </w:rPr>
      </w:pPr>
      <w:ins w:id="28" w:author="Suzana Korun" w:date="2021-01-05T13:42:00Z">
        <w:r w:rsidRPr="0027163E">
          <w:rPr>
            <w:rFonts w:eastAsiaTheme="minorHAnsi" w:cs="Arial"/>
            <w:color w:val="1A1B1E"/>
          </w:rPr>
          <w:t>PETROL d.d., Ljubljana, Dunajska cesta 50, 1000 Ljubljana</w:t>
        </w:r>
      </w:ins>
    </w:p>
    <w:p w14:paraId="3A3BB96C" w14:textId="77777777" w:rsidR="007D3F12" w:rsidRPr="0027163E" w:rsidRDefault="007D3F12" w:rsidP="007D3F12">
      <w:pPr>
        <w:pStyle w:val="Odstavekseznama"/>
        <w:numPr>
          <w:ilvl w:val="0"/>
          <w:numId w:val="17"/>
        </w:numPr>
        <w:autoSpaceDE w:val="0"/>
        <w:autoSpaceDN w:val="0"/>
        <w:adjustRightInd w:val="0"/>
        <w:spacing w:before="0" w:after="0" w:line="240" w:lineRule="auto"/>
        <w:rPr>
          <w:ins w:id="29" w:author="Suzana Korun" w:date="2021-01-05T13:42:00Z"/>
          <w:rFonts w:eastAsiaTheme="minorHAnsi" w:cs="Arial"/>
          <w:color w:val="1A1B1E"/>
        </w:rPr>
      </w:pPr>
      <w:ins w:id="30" w:author="Suzana Korun" w:date="2021-01-05T13:42:00Z">
        <w:r w:rsidRPr="0027163E">
          <w:rPr>
            <w:rFonts w:eastAsiaTheme="minorHAnsi" w:cs="Arial"/>
            <w:color w:val="1A1B1E"/>
          </w:rPr>
          <w:t xml:space="preserve">RESALTA DRUŽBA ZA UPRAVLJANJE ENERGETSKIH STORITEV O.O.O., Ljubljana, Šlandrova ulica 4B, 1231 Ljubljana </w:t>
        </w:r>
        <w:r w:rsidRPr="0027163E">
          <w:rPr>
            <w:rFonts w:eastAsiaTheme="minorHAnsi" w:cs="Arial"/>
            <w:color w:val="818185"/>
          </w:rPr>
          <w:t xml:space="preserve">- </w:t>
        </w:r>
        <w:r w:rsidRPr="0027163E">
          <w:rPr>
            <w:rFonts w:eastAsiaTheme="minorHAnsi" w:cs="Arial"/>
            <w:color w:val="1A1B1E"/>
          </w:rPr>
          <w:t>Črnuče</w:t>
        </w:r>
      </w:ins>
    </w:p>
    <w:p w14:paraId="20453323" w14:textId="77777777" w:rsidR="007D3F12" w:rsidRPr="0027163E" w:rsidRDefault="007D3F12" w:rsidP="007D3F12">
      <w:pPr>
        <w:pStyle w:val="Odstavekseznama"/>
        <w:numPr>
          <w:ilvl w:val="0"/>
          <w:numId w:val="17"/>
        </w:numPr>
        <w:autoSpaceDE w:val="0"/>
        <w:autoSpaceDN w:val="0"/>
        <w:adjustRightInd w:val="0"/>
        <w:spacing w:before="0" w:after="0" w:line="240" w:lineRule="auto"/>
        <w:rPr>
          <w:ins w:id="31" w:author="Suzana Korun" w:date="2021-01-05T13:42:00Z"/>
          <w:rFonts w:eastAsiaTheme="minorHAnsi" w:cs="Arial"/>
          <w:color w:val="191B1E"/>
        </w:rPr>
      </w:pPr>
      <w:ins w:id="32" w:author="Suzana Korun" w:date="2021-01-05T13:42:00Z">
        <w:r w:rsidRPr="0027163E">
          <w:rPr>
            <w:rFonts w:eastAsiaTheme="minorHAnsi" w:cs="Arial"/>
            <w:color w:val="191B1E"/>
          </w:rPr>
          <w:t>PLISTOR, poslovni inženiring, d.o.o., Zadružni trg 10, 2250 Ptuj</w:t>
        </w:r>
      </w:ins>
    </w:p>
    <w:p w14:paraId="19C78375" w14:textId="77777777" w:rsidR="007D3F12" w:rsidRPr="0027163E" w:rsidRDefault="007D3F12" w:rsidP="007D3F12">
      <w:pPr>
        <w:pStyle w:val="Odstavekseznama"/>
        <w:numPr>
          <w:ilvl w:val="0"/>
          <w:numId w:val="17"/>
        </w:numPr>
        <w:autoSpaceDE w:val="0"/>
        <w:autoSpaceDN w:val="0"/>
        <w:adjustRightInd w:val="0"/>
        <w:spacing w:before="0" w:after="0" w:line="240" w:lineRule="auto"/>
        <w:rPr>
          <w:ins w:id="33" w:author="Suzana Korun" w:date="2021-01-05T13:42:00Z"/>
          <w:rFonts w:eastAsiaTheme="minorHAnsi" w:cs="Arial"/>
          <w:color w:val="191B1E"/>
        </w:rPr>
      </w:pPr>
      <w:ins w:id="34" w:author="Suzana Korun" w:date="2021-01-05T13:42:00Z">
        <w:r w:rsidRPr="0027163E">
          <w:rPr>
            <w:rFonts w:eastAsiaTheme="minorHAnsi" w:cs="Arial"/>
            <w:color w:val="191B1E"/>
          </w:rPr>
          <w:t>Synco, podjetje za energetske storitve d.o.o., Trebinjska ulica 7, 1000 Ljubljana</w:t>
        </w:r>
      </w:ins>
    </w:p>
    <w:p w14:paraId="160AECC2" w14:textId="77777777" w:rsidR="007D3F12" w:rsidRPr="0027163E" w:rsidRDefault="007D3F12" w:rsidP="007D3F12">
      <w:pPr>
        <w:rPr>
          <w:ins w:id="35" w:author="Suzana Korun" w:date="2021-01-05T13:42:00Z"/>
          <w:rFonts w:eastAsiaTheme="minorHAnsi" w:cs="Arial"/>
          <w:color w:val="191B1E"/>
        </w:rPr>
      </w:pPr>
    </w:p>
    <w:p w14:paraId="3C298C5E" w14:textId="77777777" w:rsidR="007D3F12" w:rsidRPr="0027163E" w:rsidRDefault="007D3F12" w:rsidP="007D3F12">
      <w:pPr>
        <w:autoSpaceDE w:val="0"/>
        <w:autoSpaceDN w:val="0"/>
        <w:adjustRightInd w:val="0"/>
        <w:jc w:val="both"/>
        <w:rPr>
          <w:ins w:id="36" w:author="Suzana Korun" w:date="2021-01-05T13:42:00Z"/>
          <w:rFonts w:eastAsiaTheme="minorHAnsi" w:cs="Arial"/>
          <w:color w:val="131417"/>
        </w:rPr>
      </w:pPr>
      <w:ins w:id="37" w:author="Suzana Korun" w:date="2021-01-05T13:42:00Z">
        <w:r w:rsidRPr="0027163E">
          <w:rPr>
            <w:rFonts w:eastAsiaTheme="minorHAnsi" w:cs="Arial"/>
            <w:color w:val="131417"/>
          </w:rPr>
          <w:t>Od prispelih ponudbe je vse razpisne pogoje in zahteve iz razpisne dokumentacije izpolnjevala samo ponudba PETROL d.d., Ljubljana, Dunajska cesta 50, 1000 Ljubljana, izpolnjuje vse razpisne pogoje in zahteve iz razpisne dokumentacije. Ostale ponudbe niso izpolnjevale pogojev in sicer:</w:t>
        </w:r>
      </w:ins>
    </w:p>
    <w:p w14:paraId="20FACD57" w14:textId="77777777" w:rsidR="007D3F12" w:rsidRPr="0027163E" w:rsidRDefault="007D3F12" w:rsidP="007D3F12">
      <w:pPr>
        <w:autoSpaceDE w:val="0"/>
        <w:autoSpaceDN w:val="0"/>
        <w:adjustRightInd w:val="0"/>
        <w:jc w:val="both"/>
        <w:rPr>
          <w:ins w:id="38" w:author="Suzana Korun" w:date="2021-01-05T13:42:00Z"/>
          <w:rFonts w:eastAsiaTheme="minorHAnsi" w:cs="Arial"/>
          <w:color w:val="131518"/>
        </w:rPr>
      </w:pPr>
      <w:ins w:id="39" w:author="Suzana Korun" w:date="2021-01-05T13:42:00Z">
        <w:r w:rsidRPr="0027163E">
          <w:rPr>
            <w:rFonts w:eastAsiaTheme="minorHAnsi" w:cs="Arial"/>
            <w:color w:val="131518"/>
          </w:rPr>
          <w:t>- RESALTA d.o.o. - ponujeni vložek ponudnika (ki znaša 39%) ni skladen z razpisano vrsto javno zasebnega partnerstva</w:t>
        </w:r>
      </w:ins>
    </w:p>
    <w:p w14:paraId="50A43841" w14:textId="77777777" w:rsidR="007D3F12" w:rsidRPr="0027163E" w:rsidRDefault="007D3F12" w:rsidP="007D3F12">
      <w:pPr>
        <w:jc w:val="both"/>
        <w:rPr>
          <w:ins w:id="40" w:author="Suzana Korun" w:date="2021-01-05T13:42:00Z"/>
          <w:rFonts w:eastAsiaTheme="minorHAnsi" w:cs="Arial"/>
          <w:color w:val="191B1E"/>
        </w:rPr>
      </w:pPr>
      <w:ins w:id="41" w:author="Suzana Korun" w:date="2021-01-05T13:42:00Z">
        <w:r w:rsidRPr="0027163E">
          <w:rPr>
            <w:rFonts w:eastAsiaTheme="minorHAnsi" w:cs="Arial"/>
            <w:color w:val="191B1E"/>
          </w:rPr>
          <w:t>- PLISTOR - formalno nepopolna, ni vsebovala vseh zahtevanih dokumentov</w:t>
        </w:r>
      </w:ins>
    </w:p>
    <w:p w14:paraId="470EF18D" w14:textId="77777777" w:rsidR="007D3F12" w:rsidRPr="0027163E" w:rsidRDefault="007D3F12" w:rsidP="007D3F12">
      <w:pPr>
        <w:autoSpaceDE w:val="0"/>
        <w:autoSpaceDN w:val="0"/>
        <w:adjustRightInd w:val="0"/>
        <w:jc w:val="both"/>
        <w:rPr>
          <w:ins w:id="42" w:author="Suzana Korun" w:date="2021-01-05T13:42:00Z"/>
          <w:rFonts w:eastAsiaTheme="minorHAnsi" w:cs="Arial"/>
          <w:color w:val="131518"/>
        </w:rPr>
      </w:pPr>
      <w:ins w:id="43" w:author="Suzana Korun" w:date="2021-01-05T13:42:00Z">
        <w:r w:rsidRPr="0027163E">
          <w:rPr>
            <w:rFonts w:eastAsiaTheme="minorHAnsi" w:cs="Arial"/>
            <w:color w:val="191B1E"/>
          </w:rPr>
          <w:t xml:space="preserve">- SYNCO - </w:t>
        </w:r>
        <w:r w:rsidRPr="0027163E">
          <w:rPr>
            <w:rFonts w:eastAsiaTheme="minorHAnsi" w:cs="Arial"/>
            <w:color w:val="131518"/>
          </w:rPr>
          <w:t xml:space="preserve">ponujeni vložek ponudnika (ki znaša 9,9 %) ni skladen s ponujeno vrednostjo višine prihrankov oz. le-to na letni ravni možno presega </w:t>
        </w:r>
      </w:ins>
    </w:p>
    <w:p w14:paraId="23558332" w14:textId="77777777" w:rsidR="007D3F12" w:rsidRPr="0027163E" w:rsidRDefault="007D3F12" w:rsidP="007D3F12">
      <w:pPr>
        <w:jc w:val="both"/>
        <w:rPr>
          <w:ins w:id="44" w:author="Suzana Korun" w:date="2021-01-05T13:42:00Z"/>
          <w:rFonts w:eastAsiaTheme="minorHAnsi" w:cs="Arial"/>
          <w:color w:val="191B1E"/>
        </w:rPr>
      </w:pPr>
    </w:p>
    <w:p w14:paraId="2296C7E5" w14:textId="77777777" w:rsidR="007D3F12" w:rsidRDefault="007D3F12" w:rsidP="007D3F12">
      <w:pPr>
        <w:jc w:val="both"/>
        <w:rPr>
          <w:ins w:id="45" w:author="Suzana Korun" w:date="2021-01-05T13:42:00Z"/>
          <w:rFonts w:eastAsiaTheme="minorHAnsi" w:cs="Arial"/>
          <w:color w:val="191B1E"/>
        </w:rPr>
      </w:pPr>
      <w:ins w:id="46" w:author="Suzana Korun" w:date="2021-01-05T13:42:00Z">
        <w:r w:rsidRPr="0027163E">
          <w:rPr>
            <w:rFonts w:eastAsiaTheme="minorHAnsi" w:cs="Arial"/>
            <w:color w:val="191B1E"/>
          </w:rPr>
          <w:t>Končna ponudba izbranega zasebnika je bila oblikovana v postopku konkurenčnega dialoga, ki je bil zaključen v začetku leta 2020.</w:t>
        </w:r>
      </w:ins>
    </w:p>
    <w:p w14:paraId="0D7F4E8C" w14:textId="77777777" w:rsidR="007D3F12" w:rsidRDefault="007D3F12" w:rsidP="007D3F12">
      <w:pPr>
        <w:rPr>
          <w:ins w:id="47" w:author="Suzana Korun" w:date="2021-01-05T13:42:00Z"/>
          <w:rFonts w:eastAsiaTheme="minorHAnsi" w:cs="Arial"/>
          <w:color w:val="191B1E"/>
        </w:rPr>
      </w:pPr>
    </w:p>
    <w:p w14:paraId="43A799FB" w14:textId="6357D513" w:rsidR="007D3F12" w:rsidRPr="007D3F12" w:rsidRDefault="007D3F12" w:rsidP="007C3981">
      <w:pPr>
        <w:jc w:val="both"/>
        <w:rPr>
          <w:ins w:id="48" w:author="Suzana Korun" w:date="2021-01-05T13:42:00Z"/>
          <w:rFonts w:cs="Arial"/>
          <w:szCs w:val="22"/>
          <w:lang w:eastAsia="sl-SI"/>
        </w:rPr>
      </w:pPr>
      <w:ins w:id="49" w:author="Suzana Korun" w:date="2021-01-05T13:42:00Z">
        <w:r w:rsidRPr="007D3F12">
          <w:rPr>
            <w:rFonts w:cs="Arial"/>
            <w:szCs w:val="22"/>
            <w:lang w:eastAsia="sl-SI"/>
          </w:rPr>
          <w:lastRenderedPageBreak/>
          <w:t xml:space="preserve">Primerjava rezultatov projektov celovitih energetskih prenov po modelu </w:t>
        </w:r>
      </w:ins>
      <w:ins w:id="50" w:author="Žiga Lesar" w:date="2021-01-06T18:50:00Z">
        <w:r w:rsidR="00776234">
          <w:rPr>
            <w:rFonts w:cs="Arial"/>
            <w:szCs w:val="22"/>
            <w:lang w:eastAsia="sl-SI"/>
          </w:rPr>
          <w:t xml:space="preserve">javno-zasebnega partnerstva ( v nadaljevanju: </w:t>
        </w:r>
      </w:ins>
      <w:ins w:id="51" w:author="Suzana Korun" w:date="2021-01-05T13:42:00Z">
        <w:r w:rsidRPr="007D3F12">
          <w:rPr>
            <w:rFonts w:cs="Arial"/>
            <w:szCs w:val="22"/>
            <w:lang w:eastAsia="sl-SI"/>
          </w:rPr>
          <w:t>JZP</w:t>
        </w:r>
      </w:ins>
      <w:ins w:id="52" w:author="Žiga Lesar" w:date="2021-01-06T18:50:00Z">
        <w:r w:rsidR="00776234">
          <w:rPr>
            <w:rFonts w:cs="Arial"/>
            <w:szCs w:val="22"/>
            <w:lang w:eastAsia="sl-SI"/>
          </w:rPr>
          <w:t>)</w:t>
        </w:r>
      </w:ins>
      <w:ins w:id="53" w:author="Suzana Korun" w:date="2021-01-05T13:42:00Z">
        <w:r w:rsidRPr="007D3F12">
          <w:rPr>
            <w:rFonts w:cs="Arial"/>
            <w:szCs w:val="22"/>
            <w:lang w:eastAsia="sl-SI"/>
          </w:rPr>
          <w:t xml:space="preserve"> in </w:t>
        </w:r>
      </w:ins>
      <w:ins w:id="54" w:author="Žiga Lesar" w:date="2021-01-06T18:50:00Z">
        <w:r w:rsidR="00776234">
          <w:rPr>
            <w:rFonts w:cs="Arial"/>
            <w:szCs w:val="22"/>
            <w:lang w:eastAsia="sl-SI"/>
          </w:rPr>
          <w:t xml:space="preserve">po modelu javnega naročanja ( v nadaljevanju: </w:t>
        </w:r>
      </w:ins>
      <w:ins w:id="55" w:author="Suzana Korun" w:date="2021-01-05T13:42:00Z">
        <w:r w:rsidRPr="007D3F12">
          <w:rPr>
            <w:rFonts w:cs="Arial"/>
            <w:szCs w:val="22"/>
            <w:lang w:eastAsia="sl-SI"/>
          </w:rPr>
          <w:t>JN</w:t>
        </w:r>
      </w:ins>
      <w:ins w:id="56" w:author="Žiga Lesar" w:date="2021-01-06T18:50:00Z">
        <w:r w:rsidR="00776234">
          <w:rPr>
            <w:rFonts w:cs="Arial"/>
            <w:szCs w:val="22"/>
            <w:lang w:eastAsia="sl-SI"/>
          </w:rPr>
          <w:t>)</w:t>
        </w:r>
      </w:ins>
      <w:ins w:id="57" w:author="Suzana Korun" w:date="2021-01-05T13:42:00Z">
        <w:r w:rsidRPr="007D3F12">
          <w:rPr>
            <w:rFonts w:cs="Arial"/>
            <w:szCs w:val="22"/>
            <w:lang w:eastAsia="sl-SI"/>
          </w:rPr>
          <w:t>:</w:t>
        </w:r>
      </w:ins>
    </w:p>
    <w:p w14:paraId="0FCB17F1" w14:textId="77777777" w:rsidR="007D3F12" w:rsidRPr="007D3F12" w:rsidRDefault="007D3F12" w:rsidP="007C3981">
      <w:pPr>
        <w:jc w:val="both"/>
        <w:rPr>
          <w:ins w:id="58" w:author="Suzana Korun" w:date="2021-01-05T13:42:00Z"/>
          <w:rFonts w:cs="Arial"/>
          <w:szCs w:val="22"/>
          <w:lang w:eastAsia="sl-SI"/>
        </w:rPr>
      </w:pPr>
    </w:p>
    <w:p w14:paraId="7D621F49" w14:textId="77777777" w:rsidR="007D3F12" w:rsidRPr="007D3F12" w:rsidRDefault="007D3F12" w:rsidP="007C3981">
      <w:pPr>
        <w:jc w:val="both"/>
        <w:rPr>
          <w:ins w:id="59" w:author="Suzana Korun" w:date="2021-01-05T13:42:00Z"/>
          <w:rFonts w:cs="Arial"/>
          <w:b/>
          <w:bCs/>
          <w:szCs w:val="22"/>
          <w:lang w:eastAsia="sl-SI"/>
        </w:rPr>
      </w:pPr>
      <w:ins w:id="60" w:author="Suzana Korun" w:date="2021-01-05T13:42:00Z">
        <w:r w:rsidRPr="007D3F12">
          <w:rPr>
            <w:rFonts w:cs="Arial"/>
            <w:b/>
            <w:bCs/>
            <w:szCs w:val="22"/>
            <w:lang w:eastAsia="sl-SI"/>
          </w:rPr>
          <w:t>Projekt TŠC - izbrana ponudba izkazuje:</w:t>
        </w:r>
      </w:ins>
    </w:p>
    <w:p w14:paraId="38573033" w14:textId="77777777" w:rsidR="007D3F12" w:rsidRPr="007D3F12" w:rsidRDefault="007D3F12" w:rsidP="007C3981">
      <w:pPr>
        <w:numPr>
          <w:ilvl w:val="1"/>
          <w:numId w:val="18"/>
        </w:numPr>
        <w:spacing w:after="160" w:line="254" w:lineRule="auto"/>
        <w:contextualSpacing/>
        <w:jc w:val="both"/>
        <w:rPr>
          <w:ins w:id="61" w:author="Suzana Korun" w:date="2021-01-05T13:42:00Z"/>
          <w:rFonts w:cs="Arial"/>
          <w:color w:val="000000"/>
          <w:szCs w:val="22"/>
          <w:lang w:val="en-US" w:eastAsia="sl-SI"/>
        </w:rPr>
      </w:pPr>
      <w:ins w:id="62" w:author="Suzana Korun" w:date="2021-01-05T13:42:00Z">
        <w:r w:rsidRPr="007D3F12">
          <w:rPr>
            <w:rFonts w:cs="Arial"/>
            <w:szCs w:val="22"/>
            <w:lang w:eastAsia="sl-SI"/>
          </w:rPr>
          <w:t xml:space="preserve">Višina investicije brez DDV: </w:t>
        </w:r>
        <w:r w:rsidRPr="007D3F12">
          <w:rPr>
            <w:rFonts w:cs="Arial"/>
            <w:color w:val="000000"/>
            <w:szCs w:val="22"/>
            <w:lang w:val="en-US" w:eastAsia="sl-SI"/>
          </w:rPr>
          <w:t xml:space="preserve">   2.143.752,45 € </w:t>
        </w:r>
      </w:ins>
    </w:p>
    <w:p w14:paraId="03E0F7F6" w14:textId="77777777" w:rsidR="007D3F12" w:rsidRPr="007D3F12" w:rsidRDefault="007D3F12" w:rsidP="007C3981">
      <w:pPr>
        <w:numPr>
          <w:ilvl w:val="1"/>
          <w:numId w:val="18"/>
        </w:numPr>
        <w:spacing w:after="160" w:line="254" w:lineRule="auto"/>
        <w:contextualSpacing/>
        <w:jc w:val="both"/>
        <w:rPr>
          <w:ins w:id="63" w:author="Suzana Korun" w:date="2021-01-05T13:42:00Z"/>
          <w:rFonts w:cs="Arial"/>
          <w:szCs w:val="22"/>
          <w:lang w:eastAsia="sl-SI"/>
        </w:rPr>
      </w:pPr>
      <w:ins w:id="64" w:author="Suzana Korun" w:date="2021-01-05T13:42:00Z">
        <w:r w:rsidRPr="007D3F12">
          <w:rPr>
            <w:rFonts w:cs="Arial"/>
            <w:szCs w:val="22"/>
            <w:lang w:eastAsia="sl-SI"/>
          </w:rPr>
          <w:t>Vložek zasebnega partnerja: 1.074.019,98 €</w:t>
        </w:r>
        <w:r w:rsidRPr="007D3F12">
          <w:rPr>
            <w:rFonts w:cs="Arial"/>
            <w:szCs w:val="22"/>
            <w:lang w:val="en-US" w:eastAsia="sl-SI"/>
          </w:rPr>
          <w:t xml:space="preserve"> </w:t>
        </w:r>
      </w:ins>
    </w:p>
    <w:p w14:paraId="68954D44" w14:textId="77777777" w:rsidR="007D3F12" w:rsidRPr="007D3F12" w:rsidRDefault="007D3F12" w:rsidP="007C3981">
      <w:pPr>
        <w:numPr>
          <w:ilvl w:val="1"/>
          <w:numId w:val="18"/>
        </w:numPr>
        <w:spacing w:after="160" w:line="254" w:lineRule="auto"/>
        <w:contextualSpacing/>
        <w:jc w:val="both"/>
        <w:rPr>
          <w:ins w:id="65" w:author="Suzana Korun" w:date="2021-01-05T13:42:00Z"/>
          <w:rFonts w:cs="Arial"/>
          <w:szCs w:val="22"/>
          <w:lang w:eastAsia="sl-SI"/>
        </w:rPr>
      </w:pPr>
      <w:ins w:id="66" w:author="Suzana Korun" w:date="2021-01-05T13:42:00Z">
        <w:r w:rsidRPr="007D3F12">
          <w:rPr>
            <w:rFonts w:cs="Arial"/>
            <w:szCs w:val="22"/>
            <w:lang w:eastAsia="sl-SI"/>
          </w:rPr>
          <w:t>Višina prihrankov po izvedbi sanacije po modelu JZP: 126.489,85 EUR/leto ( v času pogodbe 1% za javnega partnerja, po izteku pogodbe v celoti od javnega partnerja)</w:t>
        </w:r>
      </w:ins>
    </w:p>
    <w:p w14:paraId="42C20CAF" w14:textId="77777777" w:rsidR="007D3F12" w:rsidRPr="007D3F12" w:rsidRDefault="007D3F12" w:rsidP="007C3981">
      <w:pPr>
        <w:spacing w:after="160" w:line="254" w:lineRule="auto"/>
        <w:ind w:left="1440"/>
        <w:contextualSpacing/>
        <w:jc w:val="both"/>
        <w:rPr>
          <w:ins w:id="67" w:author="Suzana Korun" w:date="2021-01-05T13:42:00Z"/>
          <w:rFonts w:cs="Arial"/>
          <w:szCs w:val="22"/>
          <w:lang w:eastAsia="sl-SI"/>
        </w:rPr>
      </w:pPr>
    </w:p>
    <w:p w14:paraId="296D6D64" w14:textId="77777777" w:rsidR="007D3F12" w:rsidRPr="007D3F12" w:rsidRDefault="007D3F12" w:rsidP="007C3981">
      <w:pPr>
        <w:jc w:val="both"/>
        <w:rPr>
          <w:ins w:id="68" w:author="Suzana Korun" w:date="2021-01-05T13:42:00Z"/>
          <w:rFonts w:cs="Arial"/>
          <w:b/>
          <w:bCs/>
          <w:szCs w:val="22"/>
          <w:lang w:eastAsia="sl-SI"/>
        </w:rPr>
      </w:pPr>
      <w:ins w:id="69" w:author="Suzana Korun" w:date="2021-01-05T13:42:00Z">
        <w:r w:rsidRPr="007D3F12">
          <w:rPr>
            <w:rFonts w:cs="Arial"/>
            <w:b/>
            <w:bCs/>
            <w:szCs w:val="22"/>
            <w:lang w:eastAsia="sl-SI"/>
          </w:rPr>
          <w:t>Primerjava rezultatov projektov celovitih energetskih prenov po modelu JZP in JN:</w:t>
        </w:r>
      </w:ins>
    </w:p>
    <w:p w14:paraId="54B71EFC" w14:textId="426FB728" w:rsidR="000423ED" w:rsidRPr="007C204B" w:rsidRDefault="007D3F12" w:rsidP="007C3981">
      <w:pPr>
        <w:numPr>
          <w:ilvl w:val="0"/>
          <w:numId w:val="18"/>
        </w:numPr>
        <w:spacing w:after="160" w:line="254" w:lineRule="auto"/>
        <w:contextualSpacing/>
        <w:jc w:val="both"/>
        <w:rPr>
          <w:rFonts w:cs="Arial"/>
          <w:szCs w:val="22"/>
          <w:lang w:eastAsia="sl-SI"/>
        </w:rPr>
      </w:pPr>
      <w:ins w:id="70" w:author="Suzana Korun" w:date="2021-01-05T13:42:00Z">
        <w:r w:rsidRPr="007D3F12">
          <w:rPr>
            <w:rFonts w:cs="Arial"/>
            <w:szCs w:val="22"/>
            <w:lang w:eastAsia="sl-SI"/>
          </w:rPr>
          <w:t>V primeru izvedbe po JZP, DDV ne predstavlja stroška projekta, saj je investitor zasebni partner</w:t>
        </w:r>
      </w:ins>
      <w:ins w:id="71" w:author="Žiga Lesar" w:date="2021-01-06T18:40:00Z">
        <w:r w:rsidR="000423ED">
          <w:rPr>
            <w:rFonts w:cs="Arial"/>
            <w:szCs w:val="22"/>
            <w:lang w:val="it-IT" w:eastAsia="sl-SI"/>
          </w:rPr>
          <w:t>.</w:t>
        </w:r>
      </w:ins>
    </w:p>
    <w:p w14:paraId="660A6AAB" w14:textId="51C08FE0" w:rsidR="007D3F12" w:rsidRPr="007C204B" w:rsidRDefault="007C204B" w:rsidP="007C3981">
      <w:pPr>
        <w:numPr>
          <w:ilvl w:val="0"/>
          <w:numId w:val="18"/>
        </w:numPr>
        <w:spacing w:after="160" w:line="254" w:lineRule="auto"/>
        <w:contextualSpacing/>
        <w:jc w:val="both"/>
        <w:rPr>
          <w:ins w:id="72" w:author="Suzana Korun" w:date="2021-01-05T13:42:00Z"/>
          <w:rFonts w:cs="Arial"/>
          <w:szCs w:val="22"/>
          <w:lang w:eastAsia="sl-SI"/>
        </w:rPr>
      </w:pPr>
      <w:ins w:id="73" w:author="Žiga Lesar" w:date="2021-01-06T18:40:00Z">
        <w:r>
          <w:rPr>
            <w:rFonts w:cs="Arial"/>
            <w:szCs w:val="22"/>
            <w:lang w:eastAsia="sl-SI"/>
          </w:rPr>
          <w:t>Predmet pogodbe med zasebnim in javnim partnerjem je izvedba GOI del</w:t>
        </w:r>
      </w:ins>
      <w:ins w:id="74" w:author="Žiga Lesar" w:date="2021-01-06T18:41:00Z">
        <w:r>
          <w:rPr>
            <w:rFonts w:cs="Arial"/>
            <w:szCs w:val="22"/>
            <w:lang w:eastAsia="sl-SI"/>
          </w:rPr>
          <w:t>. V primeru izvedbe po JZP modelu</w:t>
        </w:r>
      </w:ins>
      <w:ins w:id="75" w:author="Žiga Lesar" w:date="2021-01-06T19:28:00Z">
        <w:r>
          <w:rPr>
            <w:rFonts w:cs="Arial"/>
            <w:szCs w:val="22"/>
            <w:lang w:eastAsia="sl-SI"/>
          </w:rPr>
          <w:t>,</w:t>
        </w:r>
      </w:ins>
      <w:ins w:id="76" w:author="Žiga Lesar" w:date="2021-01-06T18:41:00Z">
        <w:r>
          <w:rPr>
            <w:rFonts w:cs="Arial"/>
            <w:szCs w:val="22"/>
            <w:lang w:eastAsia="sl-SI"/>
          </w:rPr>
          <w:t xml:space="preserve"> so </w:t>
        </w:r>
      </w:ins>
      <w:ins w:id="77" w:author="Žiga Lesar" w:date="2021-01-06T18:42:00Z">
        <w:r>
          <w:rPr>
            <w:rFonts w:cs="Arial"/>
            <w:szCs w:val="22"/>
            <w:lang w:eastAsia="sl-SI"/>
          </w:rPr>
          <w:t xml:space="preserve">za ta sklop zahtevana sredstva javnega partnerja v višini 220.849,46 EUR, v primeru, da bi se projekt izvajal po JN, pa za izvedbo GOI </w:t>
        </w:r>
      </w:ins>
      <w:ins w:id="78" w:author="Žiga Lesar" w:date="2021-01-06T18:43:00Z">
        <w:r>
          <w:rPr>
            <w:rFonts w:cs="Arial"/>
            <w:szCs w:val="22"/>
            <w:lang w:eastAsia="sl-SI"/>
          </w:rPr>
          <w:t>del sredstva v višini 1.579.760,72 EUR.</w:t>
        </w:r>
      </w:ins>
      <w:ins w:id="79" w:author="Suzana Korun" w:date="2021-01-05T13:42:00Z">
        <w:del w:id="80" w:author="Žiga Lesar" w:date="2021-01-06T18:40:00Z">
          <w:r w:rsidRPr="007D3F12" w:rsidDel="000423ED">
            <w:rPr>
              <w:rFonts w:cs="Arial"/>
              <w:szCs w:val="22"/>
              <w:lang w:eastAsia="sl-SI"/>
            </w:rPr>
            <w:delText>;</w:delText>
          </w:r>
        </w:del>
      </w:ins>
    </w:p>
    <w:p w14:paraId="17D81FE7" w14:textId="5528BBD3" w:rsidR="00781C7F" w:rsidRDefault="007D3F12" w:rsidP="007C3981">
      <w:pPr>
        <w:numPr>
          <w:ilvl w:val="0"/>
          <w:numId w:val="18"/>
        </w:numPr>
        <w:spacing w:after="160" w:line="254" w:lineRule="auto"/>
        <w:contextualSpacing/>
        <w:jc w:val="both"/>
        <w:rPr>
          <w:ins w:id="81" w:author="Žiga Lesar" w:date="2021-01-08T15:03:00Z"/>
          <w:rFonts w:cs="Arial"/>
          <w:szCs w:val="22"/>
          <w:lang w:eastAsia="sl-SI"/>
        </w:rPr>
      </w:pPr>
      <w:ins w:id="82" w:author="Suzana Korun" w:date="2021-01-05T13:42:00Z">
        <w:del w:id="83" w:author="Žiga Lesar" w:date="2021-01-06T18:46:00Z">
          <w:r w:rsidRPr="007D3F12" w:rsidDel="00776234">
            <w:rPr>
              <w:rFonts w:cs="Arial"/>
              <w:szCs w:val="22"/>
              <w:lang w:eastAsia="sl-SI"/>
            </w:rPr>
            <w:delText xml:space="preserve">Zagotovljena sredstva za izvedbo projektov s strani zasebnega partnerja, </w:delText>
          </w:r>
        </w:del>
      </w:ins>
      <w:ins w:id="84" w:author="Žiga Lesar" w:date="2021-01-06T18:55:00Z">
        <w:r w:rsidR="00781C7F">
          <w:rPr>
            <w:rFonts w:cs="Arial"/>
            <w:szCs w:val="22"/>
            <w:lang w:eastAsia="sl-SI"/>
          </w:rPr>
          <w:t>J</w:t>
        </w:r>
      </w:ins>
      <w:ins w:id="85" w:author="Suzana Korun" w:date="2021-01-05T13:42:00Z">
        <w:del w:id="86" w:author="Žiga Lesar" w:date="2021-01-06T18:55:00Z">
          <w:r w:rsidRPr="007D3F12" w:rsidDel="00781C7F">
            <w:rPr>
              <w:rFonts w:cs="Arial"/>
              <w:szCs w:val="22"/>
              <w:lang w:eastAsia="sl-SI"/>
            </w:rPr>
            <w:delText>j</w:delText>
          </w:r>
        </w:del>
        <w:r w:rsidRPr="007D3F12">
          <w:rPr>
            <w:rFonts w:cs="Arial"/>
            <w:szCs w:val="22"/>
            <w:lang w:eastAsia="sl-SI"/>
          </w:rPr>
          <w:t xml:space="preserve">avni partner </w:t>
        </w:r>
      </w:ins>
      <w:ins w:id="87" w:author="Žiga Lesar" w:date="2021-01-06T18:51:00Z">
        <w:r w:rsidR="00776234">
          <w:rPr>
            <w:rFonts w:cs="Arial"/>
            <w:szCs w:val="22"/>
            <w:lang w:eastAsia="sl-SI"/>
          </w:rPr>
          <w:t xml:space="preserve"> izvedbo storitve zagotavljanja prihrankov energije</w:t>
        </w:r>
      </w:ins>
      <w:ins w:id="88" w:author="Žiga Lesar" w:date="2021-01-06T18:53:00Z">
        <w:r w:rsidR="00776234">
          <w:rPr>
            <w:rFonts w:cs="Arial"/>
            <w:szCs w:val="22"/>
            <w:lang w:eastAsia="sl-SI"/>
          </w:rPr>
          <w:t xml:space="preserve">, ki obsega </w:t>
        </w:r>
      </w:ins>
      <w:ins w:id="89" w:author="Žiga Lesar" w:date="2021-01-06T18:51:00Z">
        <w:r w:rsidR="00776234">
          <w:rPr>
            <w:rFonts w:cs="Arial"/>
            <w:szCs w:val="22"/>
            <w:lang w:eastAsia="sl-SI"/>
          </w:rPr>
          <w:t>iz</w:t>
        </w:r>
      </w:ins>
      <w:ins w:id="90" w:author="Žiga Lesar" w:date="2021-01-06T18:52:00Z">
        <w:r w:rsidR="00776234">
          <w:rPr>
            <w:rFonts w:cs="Arial"/>
            <w:szCs w:val="22"/>
            <w:lang w:eastAsia="sl-SI"/>
          </w:rPr>
          <w:t xml:space="preserve">vajanje storitev zasebnika v obliki garancije prihranka energije, upravljanja in vzdrževanja </w:t>
        </w:r>
      </w:ins>
      <w:ins w:id="91" w:author="Žiga Lesar" w:date="2021-01-06T18:53:00Z">
        <w:r w:rsidR="00776234">
          <w:rPr>
            <w:rFonts w:cs="Arial"/>
            <w:szCs w:val="22"/>
            <w:lang w:eastAsia="sl-SI"/>
          </w:rPr>
          <w:t xml:space="preserve">vgrajenih </w:t>
        </w:r>
      </w:ins>
      <w:ins w:id="92" w:author="Žiga Lesar" w:date="2021-01-06T18:52:00Z">
        <w:r w:rsidR="00776234">
          <w:rPr>
            <w:rFonts w:cs="Arial"/>
            <w:szCs w:val="22"/>
            <w:lang w:eastAsia="sl-SI"/>
          </w:rPr>
          <w:t>sistemov v pogodbeni dobi ter izvedb</w:t>
        </w:r>
      </w:ins>
      <w:ins w:id="93" w:author="Žiga Lesar" w:date="2021-01-06T18:53:00Z">
        <w:r w:rsidR="00776234">
          <w:rPr>
            <w:rFonts w:cs="Arial"/>
            <w:szCs w:val="22"/>
            <w:lang w:eastAsia="sl-SI"/>
          </w:rPr>
          <w:t>o</w:t>
        </w:r>
      </w:ins>
      <w:ins w:id="94" w:author="Žiga Lesar" w:date="2021-01-06T18:52:00Z">
        <w:r w:rsidR="00776234">
          <w:rPr>
            <w:rFonts w:cs="Arial"/>
            <w:szCs w:val="22"/>
            <w:lang w:eastAsia="sl-SI"/>
          </w:rPr>
          <w:t xml:space="preserve"> </w:t>
        </w:r>
      </w:ins>
      <w:ins w:id="95" w:author="Žiga Lesar" w:date="2021-01-06T18:53:00Z">
        <w:r w:rsidR="00776234">
          <w:rPr>
            <w:rFonts w:cs="Arial"/>
            <w:szCs w:val="22"/>
            <w:lang w:eastAsia="sl-SI"/>
          </w:rPr>
          <w:t>ukrepov</w:t>
        </w:r>
      </w:ins>
      <w:ins w:id="96" w:author="Žiga Lesar" w:date="2021-01-06T19:29:00Z">
        <w:r w:rsidR="001D07F3">
          <w:rPr>
            <w:rFonts w:cs="Arial"/>
            <w:szCs w:val="22"/>
            <w:lang w:eastAsia="sl-SI"/>
          </w:rPr>
          <w:t>,</w:t>
        </w:r>
      </w:ins>
      <w:ins w:id="97" w:author="Žiga Lesar" w:date="2021-01-06T18:53:00Z">
        <w:r w:rsidR="00776234">
          <w:rPr>
            <w:rFonts w:cs="Arial"/>
            <w:szCs w:val="22"/>
            <w:lang w:eastAsia="sl-SI"/>
          </w:rPr>
          <w:t xml:space="preserve"> </w:t>
        </w:r>
      </w:ins>
      <w:ins w:id="98" w:author="Žiga Lesar" w:date="2021-01-06T18:54:00Z">
        <w:r w:rsidR="00776234">
          <w:rPr>
            <w:rFonts w:cs="Arial"/>
            <w:szCs w:val="22"/>
            <w:lang w:eastAsia="sl-SI"/>
          </w:rPr>
          <w:t>plačuje</w:t>
        </w:r>
      </w:ins>
      <w:ins w:id="99" w:author="Suzana Korun" w:date="2021-01-05T13:42:00Z">
        <w:del w:id="100" w:author="Žiga Lesar" w:date="2021-01-06T18:51:00Z">
          <w:r w:rsidRPr="007D3F12" w:rsidDel="00776234">
            <w:rPr>
              <w:rFonts w:cs="Arial"/>
              <w:szCs w:val="22"/>
              <w:lang w:eastAsia="sl-SI"/>
            </w:rPr>
            <w:delText>financira</w:delText>
          </w:r>
        </w:del>
        <w:r w:rsidRPr="007D3F12">
          <w:rPr>
            <w:rFonts w:cs="Arial"/>
            <w:szCs w:val="22"/>
            <w:lang w:eastAsia="sl-SI"/>
          </w:rPr>
          <w:t xml:space="preserve"> iz kvote razpoložljivih prihrankov stroškov za energente in vzdrževanje</w:t>
        </w:r>
      </w:ins>
      <w:ins w:id="101" w:author="Žiga Lesar" w:date="2021-01-06T18:57:00Z">
        <w:r w:rsidR="00781C7F">
          <w:rPr>
            <w:rFonts w:cs="Arial"/>
            <w:szCs w:val="22"/>
            <w:lang w:eastAsia="sl-SI"/>
          </w:rPr>
          <w:t>. P</w:t>
        </w:r>
      </w:ins>
      <w:ins w:id="102" w:author="Žiga Lesar" w:date="2021-01-06T18:55:00Z">
        <w:r w:rsidR="00781C7F">
          <w:rPr>
            <w:rFonts w:cs="Arial"/>
            <w:szCs w:val="22"/>
            <w:lang w:eastAsia="sl-SI"/>
          </w:rPr>
          <w:t>o izteku pogodbenega razmerja prihrank</w:t>
        </w:r>
      </w:ins>
      <w:ins w:id="103" w:author="Žiga Lesar" w:date="2021-01-06T18:56:00Z">
        <w:r w:rsidR="00781C7F">
          <w:rPr>
            <w:rFonts w:cs="Arial"/>
            <w:szCs w:val="22"/>
            <w:lang w:eastAsia="sl-SI"/>
          </w:rPr>
          <w:t>i v celoti ostanejo javnemu partnerju, izvedeni ukrepi oziroma sredstva</w:t>
        </w:r>
      </w:ins>
      <w:ins w:id="104" w:author="Žiga Lesar" w:date="2021-01-06T19:29:00Z">
        <w:r w:rsidR="001D07F3">
          <w:rPr>
            <w:rFonts w:cs="Arial"/>
            <w:szCs w:val="22"/>
            <w:lang w:eastAsia="sl-SI"/>
          </w:rPr>
          <w:t>,</w:t>
        </w:r>
      </w:ins>
      <w:ins w:id="105" w:author="Žiga Lesar" w:date="2021-01-06T18:56:00Z">
        <w:r w:rsidR="00781C7F">
          <w:rPr>
            <w:rFonts w:cs="Arial"/>
            <w:szCs w:val="22"/>
            <w:lang w:eastAsia="sl-SI"/>
          </w:rPr>
          <w:t xml:space="preserve"> pa brezplačno pridejo na javnega partnerja.</w:t>
        </w:r>
      </w:ins>
    </w:p>
    <w:p w14:paraId="16BA719C" w14:textId="430D5E52" w:rsidR="00B43A2C" w:rsidRDefault="00B43A2C" w:rsidP="00B43A2C">
      <w:pPr>
        <w:spacing w:after="160" w:line="254" w:lineRule="auto"/>
        <w:ind w:left="360"/>
        <w:contextualSpacing/>
        <w:rPr>
          <w:ins w:id="106" w:author="Žiga Lesar" w:date="2021-01-08T15:05:00Z"/>
          <w:rFonts w:cs="Arial"/>
          <w:szCs w:val="22"/>
          <w:lang w:eastAsia="sl-SI"/>
        </w:rPr>
      </w:pPr>
    </w:p>
    <w:p w14:paraId="72E85970" w14:textId="44494212" w:rsidR="00B43A2C" w:rsidRPr="00B43A2C" w:rsidRDefault="00B43A2C" w:rsidP="007C3981">
      <w:pPr>
        <w:pStyle w:val="Odstavekseznama"/>
        <w:numPr>
          <w:ilvl w:val="0"/>
          <w:numId w:val="19"/>
        </w:numPr>
        <w:spacing w:after="160" w:line="254" w:lineRule="auto"/>
        <w:rPr>
          <w:ins w:id="107" w:author="Žiga Lesar" w:date="2021-01-08T15:03:00Z"/>
          <w:rFonts w:cs="Arial"/>
          <w:szCs w:val="22"/>
        </w:rPr>
      </w:pPr>
      <w:ins w:id="108" w:author="Žiga Lesar" w:date="2021-01-08T15:05:00Z">
        <w:r>
          <w:rPr>
            <w:rFonts w:cs="Arial"/>
            <w:szCs w:val="22"/>
          </w:rPr>
          <w:t>Slika: Shematski prikaz storitve zagotavljanja prihrankov energije</w:t>
        </w:r>
      </w:ins>
    </w:p>
    <w:p w14:paraId="20BBAC0C" w14:textId="5DA5DC2D" w:rsidR="00B43A2C" w:rsidRDefault="00B43A2C" w:rsidP="00B43A2C">
      <w:pPr>
        <w:spacing w:after="160" w:line="254" w:lineRule="auto"/>
        <w:ind w:left="360"/>
        <w:contextualSpacing/>
        <w:rPr>
          <w:ins w:id="109" w:author="Žiga Lesar" w:date="2021-01-08T15:03:00Z"/>
          <w:rFonts w:cs="Arial"/>
          <w:szCs w:val="22"/>
          <w:lang w:eastAsia="sl-SI"/>
        </w:rPr>
      </w:pPr>
      <w:ins w:id="110" w:author="Žiga Lesar" w:date="2021-01-08T15:06:00Z">
        <w:r>
          <w:rPr>
            <w:noProof/>
            <w:lang w:eastAsia="sl-SI"/>
          </w:rPr>
          <w:drawing>
            <wp:inline distT="0" distB="0" distL="0" distR="0" wp14:anchorId="3EFC9CB0" wp14:editId="7C13ECD1">
              <wp:extent cx="4648597" cy="2536836"/>
              <wp:effectExtent l="0" t="0" r="0" b="0"/>
              <wp:docPr id="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6650" cy="2541231"/>
                      </a:xfrm>
                      <a:prstGeom prst="rect">
                        <a:avLst/>
                      </a:prstGeom>
                      <a:noFill/>
                      <a:ln>
                        <a:noFill/>
                      </a:ln>
                    </pic:spPr>
                  </pic:pic>
                </a:graphicData>
              </a:graphic>
            </wp:inline>
          </w:drawing>
        </w:r>
      </w:ins>
    </w:p>
    <w:p w14:paraId="21750BDA" w14:textId="77777777" w:rsidR="00B43A2C" w:rsidRDefault="00B43A2C" w:rsidP="00B43A2C">
      <w:pPr>
        <w:spacing w:line="24" w:lineRule="atLeast"/>
        <w:jc w:val="both"/>
        <w:rPr>
          <w:ins w:id="111" w:author="Žiga Lesar" w:date="2021-01-08T15:07:00Z"/>
          <w:rFonts w:cs="Arial"/>
          <w:szCs w:val="22"/>
          <w:lang w:eastAsia="sl-SI"/>
        </w:rPr>
      </w:pPr>
    </w:p>
    <w:p w14:paraId="5CCC393C" w14:textId="3B1EA38C" w:rsidR="00B43A2C" w:rsidRPr="007C3981" w:rsidRDefault="00B43A2C" w:rsidP="00B43A2C">
      <w:pPr>
        <w:spacing w:line="24" w:lineRule="atLeast"/>
        <w:jc w:val="both"/>
        <w:rPr>
          <w:ins w:id="112" w:author="Žiga Lesar" w:date="2021-01-08T15:04:00Z"/>
          <w:rFonts w:cs="Arial"/>
          <w:szCs w:val="22"/>
          <w:lang w:eastAsia="sl-SI"/>
        </w:rPr>
      </w:pPr>
      <w:ins w:id="113" w:author="Žiga Lesar" w:date="2021-01-08T15:04:00Z">
        <w:r w:rsidRPr="007C3981">
          <w:rPr>
            <w:rFonts w:cs="Arial"/>
            <w:szCs w:val="22"/>
            <w:lang w:eastAsia="sl-SI"/>
          </w:rPr>
          <w:t>Vir: Inšitut Jozef Stefan – Center za eneregtsko učinkovitost (IJS-CEU)</w:t>
        </w:r>
      </w:ins>
    </w:p>
    <w:p w14:paraId="2BB81162" w14:textId="77777777" w:rsidR="00B43A2C" w:rsidRDefault="00B43A2C" w:rsidP="007C3981">
      <w:pPr>
        <w:spacing w:after="160" w:line="254" w:lineRule="auto"/>
        <w:ind w:left="360"/>
        <w:contextualSpacing/>
        <w:rPr>
          <w:ins w:id="114" w:author="Žiga Lesar" w:date="2021-01-06T18:57:00Z"/>
          <w:rFonts w:cs="Arial"/>
          <w:szCs w:val="22"/>
          <w:lang w:eastAsia="sl-SI"/>
        </w:rPr>
      </w:pPr>
    </w:p>
    <w:p w14:paraId="2B725862" w14:textId="340C5EEE" w:rsidR="00C10906" w:rsidRDefault="00781C7F" w:rsidP="007C3981">
      <w:pPr>
        <w:numPr>
          <w:ilvl w:val="0"/>
          <w:numId w:val="18"/>
        </w:numPr>
        <w:spacing w:after="160" w:line="254" w:lineRule="auto"/>
        <w:contextualSpacing/>
        <w:jc w:val="both"/>
        <w:rPr>
          <w:ins w:id="115" w:author="Suzana Korun" w:date="2021-01-12T15:03:00Z"/>
          <w:rFonts w:cs="Arial"/>
          <w:szCs w:val="22"/>
          <w:lang w:eastAsia="sl-SI"/>
        </w:rPr>
      </w:pPr>
      <w:ins w:id="116" w:author="Žiga Lesar" w:date="2021-01-06T18:57:00Z">
        <w:r>
          <w:rPr>
            <w:rFonts w:cs="Arial"/>
            <w:szCs w:val="22"/>
            <w:lang w:eastAsia="sl-SI"/>
          </w:rPr>
          <w:t xml:space="preserve">Celovite energetske prenove </w:t>
        </w:r>
      </w:ins>
      <w:ins w:id="117" w:author="Žiga Lesar" w:date="2021-01-06T18:58:00Z">
        <w:r>
          <w:rPr>
            <w:rFonts w:cs="Arial"/>
            <w:szCs w:val="22"/>
            <w:lang w:eastAsia="sl-SI"/>
          </w:rPr>
          <w:t>se</w:t>
        </w:r>
      </w:ins>
      <w:ins w:id="118" w:author="Žiga Lesar" w:date="2021-01-06T19:29:00Z">
        <w:r w:rsidR="001D07F3">
          <w:rPr>
            <w:rFonts w:cs="Arial"/>
            <w:szCs w:val="22"/>
            <w:lang w:eastAsia="sl-SI"/>
          </w:rPr>
          <w:t xml:space="preserve"> v pogodbenem obdobju</w:t>
        </w:r>
      </w:ins>
      <w:ins w:id="119" w:author="Žiga Lesar" w:date="2021-01-06T18:58:00Z">
        <w:r>
          <w:rPr>
            <w:rFonts w:cs="Arial"/>
            <w:szCs w:val="22"/>
            <w:lang w:eastAsia="sl-SI"/>
          </w:rPr>
          <w:t xml:space="preserve"> iz naslova </w:t>
        </w:r>
      </w:ins>
      <w:ins w:id="120" w:author="Žiga Lesar" w:date="2021-01-06T18:59:00Z">
        <w:r>
          <w:rPr>
            <w:rFonts w:cs="Arial"/>
            <w:szCs w:val="22"/>
            <w:lang w:eastAsia="sl-SI"/>
          </w:rPr>
          <w:t xml:space="preserve">prihrankov energije </w:t>
        </w:r>
      </w:ins>
      <w:ins w:id="121" w:author="Žiga Lesar" w:date="2021-01-06T19:00:00Z">
        <w:r>
          <w:rPr>
            <w:rFonts w:cs="Arial"/>
            <w:szCs w:val="22"/>
            <w:lang w:eastAsia="sl-SI"/>
          </w:rPr>
          <w:t>v večini primerov ne pokrijejo. Razlog je</w:t>
        </w:r>
      </w:ins>
      <w:ins w:id="122" w:author="Žiga Lesar" w:date="2021-01-06T19:01:00Z">
        <w:r>
          <w:rPr>
            <w:rFonts w:cs="Arial"/>
            <w:szCs w:val="22"/>
            <w:lang w:eastAsia="sl-SI"/>
          </w:rPr>
          <w:t xml:space="preserve"> predvsem</w:t>
        </w:r>
      </w:ins>
      <w:ins w:id="123" w:author="Žiga Lesar" w:date="2021-01-06T19:00:00Z">
        <w:r>
          <w:rPr>
            <w:rFonts w:cs="Arial"/>
            <w:szCs w:val="22"/>
            <w:lang w:eastAsia="sl-SI"/>
          </w:rPr>
          <w:t xml:space="preserve"> v </w:t>
        </w:r>
      </w:ins>
      <w:ins w:id="124" w:author="Žiga Lesar" w:date="2021-01-06T19:01:00Z">
        <w:r>
          <w:rPr>
            <w:rFonts w:cs="Arial"/>
            <w:szCs w:val="22"/>
            <w:lang w:eastAsia="sl-SI"/>
          </w:rPr>
          <w:t>investicijsko zahtevnih</w:t>
        </w:r>
      </w:ins>
      <w:ins w:id="125" w:author="Žiga Lesar" w:date="2021-01-06T18:57:00Z">
        <w:r>
          <w:rPr>
            <w:rFonts w:cs="Arial"/>
            <w:szCs w:val="22"/>
            <w:lang w:eastAsia="sl-SI"/>
          </w:rPr>
          <w:t xml:space="preserve"> ukrep</w:t>
        </w:r>
      </w:ins>
      <w:ins w:id="126" w:author="Žiga Lesar" w:date="2021-01-06T19:01:00Z">
        <w:r>
          <w:rPr>
            <w:rFonts w:cs="Arial"/>
            <w:szCs w:val="22"/>
            <w:lang w:eastAsia="sl-SI"/>
          </w:rPr>
          <w:t>ih</w:t>
        </w:r>
      </w:ins>
      <w:ins w:id="127" w:author="Žiga Lesar" w:date="2021-01-06T18:57:00Z">
        <w:r>
          <w:rPr>
            <w:rFonts w:cs="Arial"/>
            <w:szCs w:val="22"/>
            <w:lang w:eastAsia="sl-SI"/>
          </w:rPr>
          <w:t xml:space="preserve"> na ovoj</w:t>
        </w:r>
      </w:ins>
      <w:ins w:id="128" w:author="Žiga Lesar" w:date="2021-01-06T18:58:00Z">
        <w:r>
          <w:rPr>
            <w:rFonts w:cs="Arial"/>
            <w:szCs w:val="22"/>
            <w:lang w:eastAsia="sl-SI"/>
          </w:rPr>
          <w:t>u stavb</w:t>
        </w:r>
      </w:ins>
      <w:ins w:id="129" w:author="Žiga Lesar" w:date="2021-01-06T19:01:00Z">
        <w:r>
          <w:rPr>
            <w:rFonts w:cs="Arial"/>
            <w:szCs w:val="22"/>
            <w:lang w:eastAsia="sl-SI"/>
          </w:rPr>
          <w:t>, ki pa ne generirajo sorazmerno visokih prihrankov energije</w:t>
        </w:r>
      </w:ins>
      <w:ins w:id="130" w:author="Žiga Lesar" w:date="2021-01-06T19:02:00Z">
        <w:r>
          <w:rPr>
            <w:rFonts w:cs="Arial"/>
            <w:szCs w:val="22"/>
            <w:lang w:eastAsia="sl-SI"/>
          </w:rPr>
          <w:t>. To je tudi eden od razlogov, da se za tovrstne projekte namenja nepovratna sredstva. Zasebn</w:t>
        </w:r>
      </w:ins>
      <w:ins w:id="131" w:author="Žiga Lesar" w:date="2021-01-06T19:05:00Z">
        <w:r w:rsidR="00C10906">
          <w:rPr>
            <w:rFonts w:cs="Arial"/>
            <w:szCs w:val="22"/>
            <w:lang w:eastAsia="sl-SI"/>
          </w:rPr>
          <w:t xml:space="preserve">i partnerji so upravičeni do </w:t>
        </w:r>
      </w:ins>
      <w:ins w:id="132" w:author="Žiga Lesar" w:date="2021-01-06T19:06:00Z">
        <w:r w:rsidR="00C10906">
          <w:rPr>
            <w:rFonts w:cs="Arial"/>
            <w:szCs w:val="22"/>
            <w:lang w:eastAsia="sl-SI"/>
          </w:rPr>
          <w:t>deleža prihrankov, ki jim omogoča pokrivanje vlaganj in stroškov z naslova storitve garantiranja prihrankov ter st</w:t>
        </w:r>
      </w:ins>
      <w:ins w:id="133" w:author="Žiga Lesar" w:date="2021-01-06T19:07:00Z">
        <w:r w:rsidR="00C10906">
          <w:rPr>
            <w:rFonts w:cs="Arial"/>
            <w:szCs w:val="22"/>
            <w:lang w:eastAsia="sl-SI"/>
          </w:rPr>
          <w:t>roškov upravljanja in vzdrževanja. Konkurenčni dialogi se vodijo v smeri, da poleg na</w:t>
        </w:r>
      </w:ins>
      <w:ins w:id="134" w:author="Žiga Lesar" w:date="2021-01-06T19:08:00Z">
        <w:r w:rsidR="00C10906">
          <w:rPr>
            <w:rFonts w:cs="Arial"/>
            <w:szCs w:val="22"/>
            <w:lang w:eastAsia="sl-SI"/>
          </w:rPr>
          <w:t>vedenega</w:t>
        </w:r>
      </w:ins>
      <w:ins w:id="135" w:author="Žiga Lesar" w:date="2021-01-06T19:30:00Z">
        <w:r w:rsidR="001D07F3">
          <w:rPr>
            <w:rFonts w:cs="Arial"/>
            <w:szCs w:val="22"/>
            <w:lang w:eastAsia="sl-SI"/>
          </w:rPr>
          <w:t>,</w:t>
        </w:r>
      </w:ins>
      <w:ins w:id="136" w:author="Žiga Lesar" w:date="2021-01-06T19:07:00Z">
        <w:r w:rsidR="00C10906">
          <w:rPr>
            <w:rFonts w:cs="Arial"/>
            <w:szCs w:val="22"/>
            <w:lang w:eastAsia="sl-SI"/>
          </w:rPr>
          <w:t xml:space="preserve"> zasebni partner doseže minimalno še sprejemljivo stopno d</w:t>
        </w:r>
      </w:ins>
      <w:ins w:id="137" w:author="Žiga Lesar" w:date="2021-01-06T19:08:00Z">
        <w:r w:rsidR="00C10906">
          <w:rPr>
            <w:rFonts w:cs="Arial"/>
            <w:szCs w:val="22"/>
            <w:lang w:eastAsia="sl-SI"/>
          </w:rPr>
          <w:t xml:space="preserve">onosa, da projekt izvede. </w:t>
        </w:r>
      </w:ins>
    </w:p>
    <w:p w14:paraId="59A2AEDF" w14:textId="496BD7D9" w:rsidR="007C204B" w:rsidRDefault="007C204B" w:rsidP="007C3981">
      <w:pPr>
        <w:numPr>
          <w:ilvl w:val="0"/>
          <w:numId w:val="18"/>
        </w:numPr>
        <w:spacing w:after="160" w:line="254" w:lineRule="auto"/>
        <w:contextualSpacing/>
        <w:jc w:val="both"/>
        <w:rPr>
          <w:ins w:id="138" w:author="Žiga Lesar" w:date="2021-01-06T19:08:00Z"/>
          <w:rFonts w:cs="Arial"/>
          <w:szCs w:val="22"/>
          <w:lang w:eastAsia="sl-SI"/>
        </w:rPr>
      </w:pPr>
      <w:ins w:id="139" w:author="Žiga Lesar" w:date="2021-01-06T19:08:00Z">
        <w:r>
          <w:rPr>
            <w:rFonts w:cs="Arial"/>
            <w:szCs w:val="22"/>
            <w:lang w:eastAsia="sl-SI"/>
          </w:rPr>
          <w:lastRenderedPageBreak/>
          <w:t>Iz analize i</w:t>
        </w:r>
      </w:ins>
      <w:ins w:id="140" w:author="Žiga Lesar" w:date="2021-01-06T19:09:00Z">
        <w:r>
          <w:rPr>
            <w:rFonts w:cs="Arial"/>
            <w:szCs w:val="22"/>
            <w:lang w:eastAsia="sl-SI"/>
          </w:rPr>
          <w:t>zdelane novelacije investicijskega programa izhaja, da javni partner za izvedbo p</w:t>
        </w:r>
      </w:ins>
      <w:ins w:id="141" w:author="Žiga Lesar" w:date="2021-01-06T19:10:00Z">
        <w:r>
          <w:rPr>
            <w:rFonts w:cs="Arial"/>
            <w:szCs w:val="22"/>
            <w:lang w:eastAsia="sl-SI"/>
          </w:rPr>
          <w:t>rojekta v lastni režiji, po modelu JN, nima razpoložljivih sredstev, poleg tega pa iz analize finančne upravičenosti variante izvedbe projekta po modelu JZP in po modelu JN izhaja, da</w:t>
        </w:r>
      </w:ins>
      <w:ins w:id="142" w:author="Žiga Lesar" w:date="2021-01-06T19:12:00Z">
        <w:r>
          <w:rPr>
            <w:rFonts w:cs="Arial"/>
            <w:szCs w:val="22"/>
            <w:lang w:eastAsia="sl-SI"/>
          </w:rPr>
          <w:t xml:space="preserve"> so finančni kazalniki upravičenosti za javnega partnerja bolj ugodni v p</w:t>
        </w:r>
      </w:ins>
      <w:ins w:id="143" w:author="Žiga Lesar" w:date="2021-01-06T19:13:00Z">
        <w:r>
          <w:rPr>
            <w:rFonts w:cs="Arial"/>
            <w:szCs w:val="22"/>
            <w:lang w:eastAsia="sl-SI"/>
          </w:rPr>
          <w:t xml:space="preserve">rimeru izvedbe po modelu JZP pri tem da je izkazana </w:t>
        </w:r>
      </w:ins>
      <w:ins w:id="144" w:author="Žiga Lesar" w:date="2021-01-06T19:14:00Z">
        <w:r>
          <w:rPr>
            <w:rFonts w:cs="Arial"/>
            <w:szCs w:val="22"/>
            <w:lang w:eastAsia="sl-SI"/>
          </w:rPr>
          <w:t>tudi finančna upravičenost za zasebnega partnerja, ki pa je pod referenčno mejo, ki jo za presojo navaja Ministrst</w:t>
        </w:r>
      </w:ins>
      <w:ins w:id="145" w:author="Žiga Lesar" w:date="2021-01-06T19:15:00Z">
        <w:r>
          <w:rPr>
            <w:rFonts w:cs="Arial"/>
            <w:szCs w:val="22"/>
            <w:lang w:eastAsia="sl-SI"/>
          </w:rPr>
          <w:t>vo za infrastrukturo.</w:t>
        </w:r>
      </w:ins>
    </w:p>
    <w:p w14:paraId="343B138F" w14:textId="06DC3863" w:rsidR="00C10906" w:rsidRDefault="00C10906" w:rsidP="007C204B">
      <w:pPr>
        <w:spacing w:after="160" w:line="254" w:lineRule="auto"/>
        <w:contextualSpacing/>
        <w:rPr>
          <w:ins w:id="146" w:author="Žiga Lesar" w:date="2021-01-06T19:16:00Z"/>
          <w:rFonts w:cs="Arial"/>
          <w:szCs w:val="22"/>
          <w:lang w:eastAsia="sl-SI"/>
        </w:rPr>
      </w:pPr>
    </w:p>
    <w:p w14:paraId="1D9DF2FA" w14:textId="77777777" w:rsidR="003C7065" w:rsidRDefault="003C7065" w:rsidP="007C3981">
      <w:pPr>
        <w:spacing w:after="160" w:line="254" w:lineRule="auto"/>
        <w:ind w:left="1440"/>
        <w:contextualSpacing/>
        <w:rPr>
          <w:ins w:id="147" w:author="Žiga Lesar" w:date="2021-01-06T19:15:00Z"/>
          <w:rFonts w:cs="Arial"/>
          <w:szCs w:val="22"/>
          <w:lang w:eastAsia="sl-SI"/>
        </w:rPr>
      </w:pPr>
    </w:p>
    <w:tbl>
      <w:tblPr>
        <w:tblW w:w="8529" w:type="dxa"/>
        <w:tblInd w:w="113" w:type="dxa"/>
        <w:tblLook w:val="04A0" w:firstRow="1" w:lastRow="0" w:firstColumn="1" w:lastColumn="0" w:noHBand="0" w:noVBand="1"/>
      </w:tblPr>
      <w:tblGrid>
        <w:gridCol w:w="1867"/>
        <w:gridCol w:w="1984"/>
        <w:gridCol w:w="2410"/>
        <w:gridCol w:w="2268"/>
      </w:tblGrid>
      <w:tr w:rsidR="00C10906" w:rsidRPr="00C10906" w14:paraId="3AFA8DA0" w14:textId="77777777" w:rsidTr="00E96821">
        <w:trPr>
          <w:trHeight w:val="1723"/>
          <w:ins w:id="148" w:author="Žiga Lesar" w:date="2021-01-06T19:15:00Z"/>
        </w:trPr>
        <w:tc>
          <w:tcPr>
            <w:tcW w:w="1867"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7F27CCB5" w14:textId="77777777" w:rsidR="00C10906" w:rsidRPr="00C10906" w:rsidRDefault="00C10906" w:rsidP="00C10906">
            <w:pPr>
              <w:spacing w:line="240" w:lineRule="auto"/>
              <w:rPr>
                <w:ins w:id="149" w:author="Žiga Lesar" w:date="2021-01-06T19:15:00Z"/>
                <w:rFonts w:ascii="Calibri" w:hAnsi="Calibri" w:cs="Calibri"/>
                <w:b/>
                <w:bCs/>
                <w:color w:val="000000"/>
                <w:sz w:val="18"/>
                <w:szCs w:val="18"/>
                <w:lang w:val="en-US"/>
              </w:rPr>
            </w:pPr>
            <w:ins w:id="150" w:author="Žiga Lesar" w:date="2021-01-06T19:15:00Z">
              <w:r w:rsidRPr="00C10906">
                <w:rPr>
                  <w:rFonts w:ascii="Calibri" w:hAnsi="Calibri" w:cs="Calibri"/>
                  <w:b/>
                  <w:bCs/>
                  <w:color w:val="000000"/>
                  <w:sz w:val="18"/>
                  <w:szCs w:val="18"/>
                  <w:lang w:val="en-US"/>
                </w:rPr>
                <w:t>Kazalnik</w:t>
              </w:r>
            </w:ins>
          </w:p>
        </w:tc>
        <w:tc>
          <w:tcPr>
            <w:tcW w:w="1984" w:type="dxa"/>
            <w:tcBorders>
              <w:top w:val="single" w:sz="4" w:space="0" w:color="auto"/>
              <w:left w:val="nil"/>
              <w:bottom w:val="single" w:sz="4" w:space="0" w:color="auto"/>
              <w:right w:val="single" w:sz="4" w:space="0" w:color="auto"/>
            </w:tcBorders>
            <w:shd w:val="clear" w:color="000000" w:fill="92D050"/>
            <w:vAlign w:val="bottom"/>
            <w:hideMark/>
          </w:tcPr>
          <w:p w14:paraId="5682570C" w14:textId="0F3A7C59" w:rsidR="00C10906" w:rsidRPr="00C10906" w:rsidRDefault="00C10906" w:rsidP="00C10906">
            <w:pPr>
              <w:spacing w:line="240" w:lineRule="auto"/>
              <w:jc w:val="center"/>
              <w:rPr>
                <w:ins w:id="151" w:author="Žiga Lesar" w:date="2021-01-06T19:15:00Z"/>
                <w:rFonts w:ascii="Calibri" w:hAnsi="Calibri" w:cs="Calibri"/>
                <w:b/>
                <w:bCs/>
                <w:color w:val="000000"/>
                <w:sz w:val="18"/>
                <w:szCs w:val="18"/>
                <w:lang w:val="en-US"/>
              </w:rPr>
            </w:pPr>
            <w:ins w:id="152" w:author="Žiga Lesar" w:date="2021-01-06T19:15:00Z">
              <w:r w:rsidRPr="00C10906">
                <w:rPr>
                  <w:rFonts w:ascii="Calibri" w:hAnsi="Calibri" w:cs="Calibri"/>
                  <w:b/>
                  <w:bCs/>
                  <w:color w:val="000000"/>
                  <w:sz w:val="18"/>
                  <w:szCs w:val="18"/>
                  <w:lang w:val="en-US"/>
                </w:rPr>
                <w:t xml:space="preserve">Izvedba sanacije z lastnimi sredstvi </w:t>
              </w:r>
            </w:ins>
            <w:ins w:id="153" w:author="Žiga Lesar" w:date="2021-01-08T10:57:00Z">
              <w:r w:rsidR="0007596C" w:rsidRPr="00C10906">
                <w:rPr>
                  <w:rFonts w:ascii="Calibri" w:hAnsi="Calibri" w:cs="Calibri"/>
                  <w:b/>
                  <w:bCs/>
                  <w:color w:val="000000"/>
                  <w:sz w:val="18"/>
                  <w:szCs w:val="18"/>
                  <w:lang w:val="en-US"/>
                </w:rPr>
                <w:t>partnerstva</w:t>
              </w:r>
              <w:r w:rsidR="0007596C">
                <w:rPr>
                  <w:rFonts w:ascii="Calibri" w:hAnsi="Calibri" w:cs="Calibri"/>
                  <w:b/>
                  <w:bCs/>
                  <w:color w:val="000000"/>
                  <w:sz w:val="18"/>
                  <w:szCs w:val="18"/>
                  <w:lang w:val="en-US"/>
                </w:rPr>
                <w:t xml:space="preserve"> ter</w:t>
              </w:r>
              <w:r w:rsidR="0007596C" w:rsidRPr="00C10906">
                <w:rPr>
                  <w:rFonts w:ascii="Calibri" w:hAnsi="Calibri" w:cs="Calibri"/>
                  <w:b/>
                  <w:bCs/>
                  <w:color w:val="000000"/>
                  <w:sz w:val="18"/>
                  <w:szCs w:val="18"/>
                  <w:lang w:val="en-US"/>
                </w:rPr>
                <w:t xml:space="preserve"> sredstv</w:t>
              </w:r>
              <w:r w:rsidR="0007596C">
                <w:rPr>
                  <w:rFonts w:ascii="Calibri" w:hAnsi="Calibri" w:cs="Calibri"/>
                  <w:b/>
                  <w:bCs/>
                  <w:color w:val="000000"/>
                  <w:sz w:val="18"/>
                  <w:szCs w:val="18"/>
                  <w:lang w:val="en-US"/>
                </w:rPr>
                <w:t>i</w:t>
              </w:r>
              <w:r w:rsidR="0007596C" w:rsidRPr="00C10906">
                <w:rPr>
                  <w:rFonts w:ascii="Calibri" w:hAnsi="Calibri" w:cs="Calibri"/>
                  <w:b/>
                  <w:bCs/>
                  <w:color w:val="000000"/>
                  <w:sz w:val="18"/>
                  <w:szCs w:val="18"/>
                  <w:lang w:val="en-US"/>
                </w:rPr>
                <w:t xml:space="preserve"> evropske kohezijske politike</w:t>
              </w:r>
            </w:ins>
          </w:p>
        </w:tc>
        <w:tc>
          <w:tcPr>
            <w:tcW w:w="2410" w:type="dxa"/>
            <w:tcBorders>
              <w:top w:val="single" w:sz="4" w:space="0" w:color="auto"/>
              <w:left w:val="nil"/>
              <w:bottom w:val="single" w:sz="4" w:space="0" w:color="auto"/>
              <w:right w:val="single" w:sz="4" w:space="0" w:color="auto"/>
            </w:tcBorders>
            <w:shd w:val="clear" w:color="000000" w:fill="92D050"/>
            <w:vAlign w:val="bottom"/>
            <w:hideMark/>
          </w:tcPr>
          <w:p w14:paraId="61524791" w14:textId="257BFE35" w:rsidR="00C10906" w:rsidRPr="00C10906" w:rsidRDefault="00C10906" w:rsidP="00C10906">
            <w:pPr>
              <w:spacing w:line="240" w:lineRule="auto"/>
              <w:jc w:val="center"/>
              <w:rPr>
                <w:ins w:id="154" w:author="Žiga Lesar" w:date="2021-01-06T19:15:00Z"/>
                <w:rFonts w:ascii="Calibri" w:hAnsi="Calibri" w:cs="Calibri"/>
                <w:b/>
                <w:bCs/>
                <w:color w:val="000000"/>
                <w:sz w:val="18"/>
                <w:szCs w:val="18"/>
                <w:lang w:val="en-US"/>
              </w:rPr>
            </w:pPr>
            <w:ins w:id="155" w:author="Žiga Lesar" w:date="2021-01-06T19:15:00Z">
              <w:r w:rsidRPr="00C10906">
                <w:rPr>
                  <w:rFonts w:ascii="Calibri" w:hAnsi="Calibri" w:cs="Calibri"/>
                  <w:b/>
                  <w:bCs/>
                  <w:color w:val="000000"/>
                  <w:sz w:val="18"/>
                  <w:szCs w:val="18"/>
                  <w:lang w:val="en-US"/>
                </w:rPr>
                <w:t>Izvedba sanacije po principu javno-zasebnega partnerstva</w:t>
              </w:r>
            </w:ins>
            <w:ins w:id="156" w:author="Žiga Lesar" w:date="2021-01-08T10:56:00Z">
              <w:r w:rsidR="0007596C">
                <w:rPr>
                  <w:rFonts w:ascii="Calibri" w:hAnsi="Calibri" w:cs="Calibri"/>
                  <w:b/>
                  <w:bCs/>
                  <w:color w:val="000000"/>
                  <w:sz w:val="18"/>
                  <w:szCs w:val="18"/>
                  <w:lang w:val="en-US"/>
                </w:rPr>
                <w:t xml:space="preserve"> </w:t>
              </w:r>
            </w:ins>
            <w:ins w:id="157" w:author="Žiga Lesar" w:date="2021-01-06T19:15:00Z">
              <w:r w:rsidRPr="00C10906">
                <w:rPr>
                  <w:rFonts w:ascii="Calibri" w:hAnsi="Calibri" w:cs="Calibri"/>
                  <w:b/>
                  <w:bCs/>
                  <w:color w:val="000000"/>
                  <w:sz w:val="18"/>
                  <w:szCs w:val="18"/>
                  <w:lang w:val="en-US"/>
                </w:rPr>
                <w:t>v katero so vključena sredstva evropske kohezijske politike - VIDIK JAVNEGA PARTNERJA</w:t>
              </w:r>
            </w:ins>
          </w:p>
        </w:tc>
        <w:tc>
          <w:tcPr>
            <w:tcW w:w="2268" w:type="dxa"/>
            <w:tcBorders>
              <w:top w:val="single" w:sz="4" w:space="0" w:color="auto"/>
              <w:left w:val="nil"/>
              <w:bottom w:val="single" w:sz="4" w:space="0" w:color="auto"/>
              <w:right w:val="single" w:sz="4" w:space="0" w:color="auto"/>
            </w:tcBorders>
            <w:shd w:val="clear" w:color="000000" w:fill="92D050"/>
            <w:vAlign w:val="bottom"/>
            <w:hideMark/>
          </w:tcPr>
          <w:p w14:paraId="2C906835" w14:textId="194C0688" w:rsidR="00E96821" w:rsidRPr="00C10906" w:rsidRDefault="00C10906" w:rsidP="00E96821">
            <w:pPr>
              <w:spacing w:line="240" w:lineRule="auto"/>
              <w:jc w:val="center"/>
              <w:rPr>
                <w:ins w:id="158" w:author="Žiga Lesar" w:date="2021-01-06T19:15:00Z"/>
                <w:rFonts w:ascii="Calibri" w:hAnsi="Calibri" w:cs="Calibri"/>
                <w:b/>
                <w:bCs/>
                <w:color w:val="000000"/>
                <w:sz w:val="18"/>
                <w:szCs w:val="18"/>
                <w:lang w:val="en-US"/>
              </w:rPr>
            </w:pPr>
            <w:ins w:id="159" w:author="Žiga Lesar" w:date="2021-01-06T19:15:00Z">
              <w:r w:rsidRPr="00C10906">
                <w:rPr>
                  <w:rFonts w:ascii="Calibri" w:hAnsi="Calibri" w:cs="Calibri"/>
                  <w:b/>
                  <w:bCs/>
                  <w:color w:val="000000"/>
                  <w:sz w:val="18"/>
                  <w:szCs w:val="18"/>
                  <w:lang w:val="en-US"/>
                </w:rPr>
                <w:t>Izvedba sanacije po principu javno-zasebnega partnerstva v katero so vključena sredstva evropske kohezijske politike - VIDIK ZASEBNEGA PARTNERJA</w:t>
              </w:r>
            </w:ins>
          </w:p>
        </w:tc>
      </w:tr>
      <w:tr w:rsidR="00C10906" w:rsidRPr="00C10906" w14:paraId="785C1A50" w14:textId="77777777" w:rsidTr="00E96821">
        <w:trPr>
          <w:trHeight w:val="690"/>
          <w:ins w:id="160" w:author="Žiga Lesar" w:date="2021-01-06T19:15:00Z"/>
        </w:trPr>
        <w:tc>
          <w:tcPr>
            <w:tcW w:w="1867" w:type="dxa"/>
            <w:tcBorders>
              <w:top w:val="nil"/>
              <w:left w:val="single" w:sz="4" w:space="0" w:color="auto"/>
              <w:bottom w:val="single" w:sz="4" w:space="0" w:color="auto"/>
              <w:right w:val="single" w:sz="4" w:space="0" w:color="auto"/>
            </w:tcBorders>
            <w:shd w:val="clear" w:color="auto" w:fill="auto"/>
            <w:vAlign w:val="bottom"/>
            <w:hideMark/>
          </w:tcPr>
          <w:p w14:paraId="3917FAD5" w14:textId="77777777" w:rsidR="00C10906" w:rsidRPr="007C3981" w:rsidRDefault="00C10906" w:rsidP="00C10906">
            <w:pPr>
              <w:spacing w:line="240" w:lineRule="auto"/>
              <w:rPr>
                <w:ins w:id="161" w:author="Žiga Lesar" w:date="2021-01-06T19:15:00Z"/>
                <w:rFonts w:ascii="Calibri" w:hAnsi="Calibri" w:cs="Calibri"/>
                <w:color w:val="000000"/>
                <w:sz w:val="18"/>
                <w:szCs w:val="18"/>
                <w:lang w:val="it-IT"/>
              </w:rPr>
            </w:pPr>
            <w:ins w:id="162" w:author="Žiga Lesar" w:date="2021-01-06T19:15:00Z">
              <w:r w:rsidRPr="007C3981">
                <w:rPr>
                  <w:rFonts w:ascii="Calibri" w:hAnsi="Calibri" w:cs="Calibri"/>
                  <w:color w:val="000000"/>
                  <w:sz w:val="18"/>
                  <w:szCs w:val="18"/>
                  <w:lang w:val="it-IT"/>
                </w:rPr>
                <w:t>Finančna interna stopnja donosa (F-ISD; IRR)</w:t>
              </w:r>
            </w:ins>
          </w:p>
        </w:tc>
        <w:tc>
          <w:tcPr>
            <w:tcW w:w="1984" w:type="dxa"/>
            <w:tcBorders>
              <w:top w:val="nil"/>
              <w:left w:val="nil"/>
              <w:bottom w:val="single" w:sz="4" w:space="0" w:color="auto"/>
              <w:right w:val="single" w:sz="4" w:space="0" w:color="auto"/>
            </w:tcBorders>
            <w:shd w:val="clear" w:color="auto" w:fill="auto"/>
            <w:vAlign w:val="bottom"/>
            <w:hideMark/>
          </w:tcPr>
          <w:p w14:paraId="2C01FC45" w14:textId="77777777" w:rsidR="00C10906" w:rsidRPr="007C3981" w:rsidRDefault="00C10906" w:rsidP="00C10906">
            <w:pPr>
              <w:spacing w:line="240" w:lineRule="auto"/>
              <w:jc w:val="center"/>
              <w:rPr>
                <w:ins w:id="163" w:author="Žiga Lesar" w:date="2021-01-06T19:15:00Z"/>
                <w:rFonts w:ascii="Calibri" w:hAnsi="Calibri" w:cs="Calibri"/>
                <w:i/>
                <w:iCs/>
                <w:color w:val="FF0000"/>
                <w:sz w:val="16"/>
                <w:szCs w:val="16"/>
                <w:lang w:val="en-US"/>
              </w:rPr>
            </w:pPr>
            <w:ins w:id="164" w:author="Žiga Lesar" w:date="2021-01-06T19:15:00Z">
              <w:r w:rsidRPr="007C3981">
                <w:rPr>
                  <w:rFonts w:ascii="Calibri" w:hAnsi="Calibri" w:cs="Calibri"/>
                  <w:i/>
                  <w:iCs/>
                  <w:color w:val="FF0000"/>
                  <w:sz w:val="16"/>
                  <w:szCs w:val="16"/>
                  <w:lang w:val="en-US"/>
                </w:rPr>
                <w:t>3,05%</w:t>
              </w:r>
            </w:ins>
          </w:p>
        </w:tc>
        <w:tc>
          <w:tcPr>
            <w:tcW w:w="2410" w:type="dxa"/>
            <w:tcBorders>
              <w:top w:val="nil"/>
              <w:left w:val="nil"/>
              <w:bottom w:val="single" w:sz="4" w:space="0" w:color="auto"/>
              <w:right w:val="single" w:sz="4" w:space="0" w:color="auto"/>
            </w:tcBorders>
            <w:shd w:val="clear" w:color="auto" w:fill="auto"/>
            <w:vAlign w:val="bottom"/>
            <w:hideMark/>
          </w:tcPr>
          <w:p w14:paraId="6337A35A" w14:textId="77777777" w:rsidR="00C10906" w:rsidRPr="007C3981" w:rsidRDefault="00C10906" w:rsidP="00C10906">
            <w:pPr>
              <w:spacing w:line="240" w:lineRule="auto"/>
              <w:jc w:val="center"/>
              <w:rPr>
                <w:ins w:id="165" w:author="Žiga Lesar" w:date="2021-01-06T19:15:00Z"/>
                <w:rFonts w:ascii="Calibri" w:hAnsi="Calibri" w:cs="Calibri"/>
                <w:i/>
                <w:iCs/>
                <w:color w:val="FF0000"/>
                <w:sz w:val="16"/>
                <w:szCs w:val="16"/>
                <w:lang w:val="en-US"/>
              </w:rPr>
            </w:pPr>
            <w:ins w:id="166" w:author="Žiga Lesar" w:date="2021-01-06T19:15:00Z">
              <w:r w:rsidRPr="007C3981">
                <w:rPr>
                  <w:rFonts w:ascii="Calibri" w:hAnsi="Calibri" w:cs="Calibri"/>
                  <w:i/>
                  <w:iCs/>
                  <w:color w:val="FF0000"/>
                  <w:sz w:val="16"/>
                  <w:szCs w:val="16"/>
                  <w:lang w:val="en-US"/>
                </w:rPr>
                <w:t>4,13%</w:t>
              </w:r>
            </w:ins>
          </w:p>
        </w:tc>
        <w:tc>
          <w:tcPr>
            <w:tcW w:w="2268" w:type="dxa"/>
            <w:tcBorders>
              <w:top w:val="nil"/>
              <w:left w:val="nil"/>
              <w:bottom w:val="single" w:sz="4" w:space="0" w:color="auto"/>
              <w:right w:val="single" w:sz="4" w:space="0" w:color="auto"/>
            </w:tcBorders>
            <w:shd w:val="clear" w:color="auto" w:fill="auto"/>
            <w:vAlign w:val="bottom"/>
            <w:hideMark/>
          </w:tcPr>
          <w:p w14:paraId="6882AE0D" w14:textId="77777777" w:rsidR="00C10906" w:rsidRPr="00C10906" w:rsidRDefault="00C10906" w:rsidP="00C10906">
            <w:pPr>
              <w:spacing w:line="240" w:lineRule="auto"/>
              <w:jc w:val="center"/>
              <w:rPr>
                <w:ins w:id="167" w:author="Žiga Lesar" w:date="2021-01-06T19:15:00Z"/>
                <w:rFonts w:ascii="Calibri" w:hAnsi="Calibri" w:cs="Calibri"/>
                <w:i/>
                <w:iCs/>
                <w:color w:val="000000"/>
                <w:sz w:val="16"/>
                <w:szCs w:val="16"/>
                <w:lang w:val="en-US"/>
              </w:rPr>
            </w:pPr>
            <w:ins w:id="168" w:author="Žiga Lesar" w:date="2021-01-06T19:15:00Z">
              <w:r w:rsidRPr="007C3981">
                <w:rPr>
                  <w:rFonts w:ascii="Calibri" w:hAnsi="Calibri" w:cs="Calibri"/>
                  <w:i/>
                  <w:iCs/>
                  <w:color w:val="FF0000"/>
                  <w:sz w:val="16"/>
                  <w:szCs w:val="16"/>
                  <w:lang w:val="en-US"/>
                </w:rPr>
                <w:t>6,01%</w:t>
              </w:r>
            </w:ins>
          </w:p>
        </w:tc>
      </w:tr>
      <w:tr w:rsidR="00C10906" w:rsidRPr="00C10906" w14:paraId="523F8EDB" w14:textId="77777777" w:rsidTr="00E96821">
        <w:trPr>
          <w:trHeight w:val="720"/>
          <w:ins w:id="169" w:author="Žiga Lesar" w:date="2021-01-06T19:15:00Z"/>
        </w:trPr>
        <w:tc>
          <w:tcPr>
            <w:tcW w:w="1867" w:type="dxa"/>
            <w:tcBorders>
              <w:top w:val="nil"/>
              <w:left w:val="single" w:sz="4" w:space="0" w:color="auto"/>
              <w:bottom w:val="single" w:sz="4" w:space="0" w:color="auto"/>
              <w:right w:val="single" w:sz="4" w:space="0" w:color="auto"/>
            </w:tcBorders>
            <w:shd w:val="clear" w:color="auto" w:fill="auto"/>
            <w:vAlign w:val="bottom"/>
            <w:hideMark/>
          </w:tcPr>
          <w:p w14:paraId="006A56FE" w14:textId="77777777" w:rsidR="00C10906" w:rsidRPr="007C3981" w:rsidRDefault="00C10906" w:rsidP="00C10906">
            <w:pPr>
              <w:spacing w:line="240" w:lineRule="auto"/>
              <w:rPr>
                <w:ins w:id="170" w:author="Žiga Lesar" w:date="2021-01-06T19:15:00Z"/>
                <w:rFonts w:ascii="Calibri" w:hAnsi="Calibri" w:cs="Calibri"/>
                <w:color w:val="000000"/>
                <w:sz w:val="18"/>
                <w:szCs w:val="18"/>
                <w:lang w:val="it-IT"/>
              </w:rPr>
            </w:pPr>
            <w:ins w:id="171" w:author="Žiga Lesar" w:date="2021-01-06T19:15:00Z">
              <w:r w:rsidRPr="007C3981">
                <w:rPr>
                  <w:rFonts w:ascii="Calibri" w:hAnsi="Calibri" w:cs="Calibri"/>
                  <w:color w:val="000000"/>
                  <w:sz w:val="18"/>
                  <w:szCs w:val="18"/>
                  <w:lang w:val="it-IT"/>
                </w:rPr>
                <w:t>Finančna neto sedanja vrednost (F-NSV; NPV)</w:t>
              </w:r>
            </w:ins>
          </w:p>
        </w:tc>
        <w:tc>
          <w:tcPr>
            <w:tcW w:w="1984" w:type="dxa"/>
            <w:tcBorders>
              <w:top w:val="nil"/>
              <w:left w:val="nil"/>
              <w:bottom w:val="single" w:sz="4" w:space="0" w:color="auto"/>
              <w:right w:val="single" w:sz="4" w:space="0" w:color="auto"/>
            </w:tcBorders>
            <w:shd w:val="clear" w:color="auto" w:fill="auto"/>
            <w:vAlign w:val="bottom"/>
            <w:hideMark/>
          </w:tcPr>
          <w:p w14:paraId="042BF891" w14:textId="77777777" w:rsidR="00C10906" w:rsidRPr="00C10906" w:rsidRDefault="00C10906" w:rsidP="00C10906">
            <w:pPr>
              <w:spacing w:line="240" w:lineRule="auto"/>
              <w:jc w:val="center"/>
              <w:rPr>
                <w:ins w:id="172" w:author="Žiga Lesar" w:date="2021-01-06T19:15:00Z"/>
                <w:rFonts w:ascii="Calibri" w:hAnsi="Calibri" w:cs="Calibri"/>
                <w:i/>
                <w:iCs/>
                <w:color w:val="000000"/>
                <w:sz w:val="16"/>
                <w:szCs w:val="16"/>
                <w:lang w:val="en-US"/>
              </w:rPr>
            </w:pPr>
            <w:ins w:id="173" w:author="Žiga Lesar" w:date="2021-01-06T19:15:00Z">
              <w:r w:rsidRPr="00C10906">
                <w:rPr>
                  <w:rFonts w:ascii="Calibri" w:hAnsi="Calibri" w:cs="Calibri"/>
                  <w:i/>
                  <w:iCs/>
                  <w:color w:val="000000"/>
                  <w:sz w:val="16"/>
                  <w:szCs w:val="16"/>
                  <w:lang w:val="en-US"/>
                </w:rPr>
                <w:t>-137.148,10</w:t>
              </w:r>
            </w:ins>
          </w:p>
        </w:tc>
        <w:tc>
          <w:tcPr>
            <w:tcW w:w="2410" w:type="dxa"/>
            <w:tcBorders>
              <w:top w:val="nil"/>
              <w:left w:val="nil"/>
              <w:bottom w:val="single" w:sz="4" w:space="0" w:color="auto"/>
              <w:right w:val="single" w:sz="4" w:space="0" w:color="auto"/>
            </w:tcBorders>
            <w:shd w:val="clear" w:color="auto" w:fill="auto"/>
            <w:vAlign w:val="bottom"/>
            <w:hideMark/>
          </w:tcPr>
          <w:p w14:paraId="25EB7BA0" w14:textId="77777777" w:rsidR="00C10906" w:rsidRPr="00C10906" w:rsidRDefault="00C10906" w:rsidP="00C10906">
            <w:pPr>
              <w:spacing w:line="240" w:lineRule="auto"/>
              <w:jc w:val="center"/>
              <w:rPr>
                <w:ins w:id="174" w:author="Žiga Lesar" w:date="2021-01-06T19:15:00Z"/>
                <w:rFonts w:ascii="Calibri" w:hAnsi="Calibri" w:cs="Calibri"/>
                <w:i/>
                <w:iCs/>
                <w:color w:val="000000"/>
                <w:sz w:val="16"/>
                <w:szCs w:val="16"/>
                <w:lang w:val="en-US"/>
              </w:rPr>
            </w:pPr>
            <w:ins w:id="175" w:author="Žiga Lesar" w:date="2021-01-06T19:15:00Z">
              <w:r w:rsidRPr="00C10906">
                <w:rPr>
                  <w:rFonts w:ascii="Calibri" w:hAnsi="Calibri" w:cs="Calibri"/>
                  <w:i/>
                  <w:iCs/>
                  <w:color w:val="000000"/>
                  <w:sz w:val="16"/>
                  <w:szCs w:val="16"/>
                  <w:lang w:val="en-US"/>
                </w:rPr>
                <w:t>10.455,44</w:t>
              </w:r>
            </w:ins>
          </w:p>
        </w:tc>
        <w:tc>
          <w:tcPr>
            <w:tcW w:w="2268" w:type="dxa"/>
            <w:tcBorders>
              <w:top w:val="nil"/>
              <w:left w:val="nil"/>
              <w:bottom w:val="single" w:sz="4" w:space="0" w:color="auto"/>
              <w:right w:val="single" w:sz="4" w:space="0" w:color="auto"/>
            </w:tcBorders>
            <w:shd w:val="clear" w:color="auto" w:fill="auto"/>
            <w:vAlign w:val="bottom"/>
            <w:hideMark/>
          </w:tcPr>
          <w:p w14:paraId="55F27A02" w14:textId="77777777" w:rsidR="00C10906" w:rsidRPr="00C10906" w:rsidRDefault="00C10906" w:rsidP="00C10906">
            <w:pPr>
              <w:spacing w:line="240" w:lineRule="auto"/>
              <w:jc w:val="center"/>
              <w:rPr>
                <w:ins w:id="176" w:author="Žiga Lesar" w:date="2021-01-06T19:15:00Z"/>
                <w:rFonts w:ascii="Calibri" w:hAnsi="Calibri" w:cs="Calibri"/>
                <w:i/>
                <w:iCs/>
                <w:color w:val="000000"/>
                <w:sz w:val="16"/>
                <w:szCs w:val="16"/>
                <w:lang w:val="en-US"/>
              </w:rPr>
            </w:pPr>
            <w:ins w:id="177" w:author="Žiga Lesar" w:date="2021-01-06T19:15:00Z">
              <w:r w:rsidRPr="00C10906">
                <w:rPr>
                  <w:rFonts w:ascii="Calibri" w:hAnsi="Calibri" w:cs="Calibri"/>
                  <w:i/>
                  <w:iCs/>
                  <w:color w:val="000000"/>
                  <w:sz w:val="16"/>
                  <w:szCs w:val="16"/>
                  <w:lang w:val="en-US"/>
                </w:rPr>
                <w:t>82.031,88</w:t>
              </w:r>
            </w:ins>
          </w:p>
        </w:tc>
      </w:tr>
      <w:tr w:rsidR="00C10906" w:rsidRPr="00C10906" w14:paraId="256D5E04" w14:textId="77777777" w:rsidTr="00E96821">
        <w:trPr>
          <w:trHeight w:val="960"/>
          <w:ins w:id="178" w:author="Žiga Lesar" w:date="2021-01-06T19:15:00Z"/>
        </w:trPr>
        <w:tc>
          <w:tcPr>
            <w:tcW w:w="1867" w:type="dxa"/>
            <w:tcBorders>
              <w:top w:val="nil"/>
              <w:left w:val="single" w:sz="4" w:space="0" w:color="auto"/>
              <w:bottom w:val="single" w:sz="4" w:space="0" w:color="auto"/>
              <w:right w:val="single" w:sz="4" w:space="0" w:color="auto"/>
            </w:tcBorders>
            <w:shd w:val="clear" w:color="auto" w:fill="auto"/>
            <w:vAlign w:val="bottom"/>
            <w:hideMark/>
          </w:tcPr>
          <w:p w14:paraId="6B584DE9" w14:textId="77777777" w:rsidR="00C10906" w:rsidRPr="007C3981" w:rsidRDefault="00C10906" w:rsidP="00C10906">
            <w:pPr>
              <w:spacing w:line="240" w:lineRule="auto"/>
              <w:rPr>
                <w:ins w:id="179" w:author="Žiga Lesar" w:date="2021-01-06T19:15:00Z"/>
                <w:rFonts w:ascii="Calibri" w:hAnsi="Calibri" w:cs="Calibri"/>
                <w:color w:val="000000"/>
                <w:sz w:val="18"/>
                <w:szCs w:val="18"/>
                <w:lang w:val="it-IT"/>
              </w:rPr>
            </w:pPr>
            <w:ins w:id="180" w:author="Žiga Lesar" w:date="2021-01-06T19:15:00Z">
              <w:r w:rsidRPr="007C3981">
                <w:rPr>
                  <w:rFonts w:ascii="Calibri" w:hAnsi="Calibri" w:cs="Calibri"/>
                  <w:color w:val="000000"/>
                  <w:sz w:val="18"/>
                  <w:szCs w:val="18"/>
                  <w:lang w:val="it-IT"/>
                </w:rPr>
                <w:t>Finančna relativna neto sedanja vrednost (F-RNSV; RNPV)</w:t>
              </w:r>
            </w:ins>
          </w:p>
        </w:tc>
        <w:tc>
          <w:tcPr>
            <w:tcW w:w="1984" w:type="dxa"/>
            <w:tcBorders>
              <w:top w:val="nil"/>
              <w:left w:val="nil"/>
              <w:bottom w:val="single" w:sz="4" w:space="0" w:color="auto"/>
              <w:right w:val="single" w:sz="4" w:space="0" w:color="auto"/>
            </w:tcBorders>
            <w:shd w:val="clear" w:color="auto" w:fill="auto"/>
            <w:vAlign w:val="bottom"/>
            <w:hideMark/>
          </w:tcPr>
          <w:p w14:paraId="7F7147C6" w14:textId="77777777" w:rsidR="00C10906" w:rsidRPr="00C10906" w:rsidRDefault="00C10906" w:rsidP="00C10906">
            <w:pPr>
              <w:spacing w:line="240" w:lineRule="auto"/>
              <w:jc w:val="center"/>
              <w:rPr>
                <w:ins w:id="181" w:author="Žiga Lesar" w:date="2021-01-06T19:15:00Z"/>
                <w:rFonts w:ascii="Calibri" w:hAnsi="Calibri" w:cs="Calibri"/>
                <w:i/>
                <w:iCs/>
                <w:color w:val="000000"/>
                <w:sz w:val="16"/>
                <w:szCs w:val="16"/>
                <w:lang w:val="en-US"/>
              </w:rPr>
            </w:pPr>
            <w:ins w:id="182" w:author="Žiga Lesar" w:date="2021-01-06T19:15:00Z">
              <w:r w:rsidRPr="00C10906">
                <w:rPr>
                  <w:rFonts w:ascii="Calibri" w:hAnsi="Calibri" w:cs="Calibri"/>
                  <w:i/>
                  <w:iCs/>
                  <w:color w:val="000000"/>
                  <w:sz w:val="16"/>
                  <w:szCs w:val="16"/>
                  <w:lang w:val="en-US"/>
                </w:rPr>
                <w:t>-0,09</w:t>
              </w:r>
            </w:ins>
          </w:p>
        </w:tc>
        <w:tc>
          <w:tcPr>
            <w:tcW w:w="2410" w:type="dxa"/>
            <w:tcBorders>
              <w:top w:val="nil"/>
              <w:left w:val="nil"/>
              <w:bottom w:val="single" w:sz="4" w:space="0" w:color="auto"/>
              <w:right w:val="single" w:sz="4" w:space="0" w:color="auto"/>
            </w:tcBorders>
            <w:shd w:val="clear" w:color="auto" w:fill="auto"/>
            <w:vAlign w:val="bottom"/>
            <w:hideMark/>
          </w:tcPr>
          <w:p w14:paraId="37DB6453" w14:textId="77777777" w:rsidR="00C10906" w:rsidRPr="00C10906" w:rsidRDefault="00C10906" w:rsidP="00C10906">
            <w:pPr>
              <w:spacing w:line="240" w:lineRule="auto"/>
              <w:jc w:val="center"/>
              <w:rPr>
                <w:ins w:id="183" w:author="Žiga Lesar" w:date="2021-01-06T19:15:00Z"/>
                <w:rFonts w:ascii="Calibri" w:hAnsi="Calibri" w:cs="Calibri"/>
                <w:i/>
                <w:iCs/>
                <w:color w:val="000000"/>
                <w:sz w:val="16"/>
                <w:szCs w:val="16"/>
                <w:lang w:val="en-US"/>
              </w:rPr>
            </w:pPr>
            <w:ins w:id="184" w:author="Žiga Lesar" w:date="2021-01-06T19:15:00Z">
              <w:r w:rsidRPr="00C10906">
                <w:rPr>
                  <w:rFonts w:ascii="Calibri" w:hAnsi="Calibri" w:cs="Calibri"/>
                  <w:i/>
                  <w:iCs/>
                  <w:color w:val="000000"/>
                  <w:sz w:val="16"/>
                  <w:szCs w:val="16"/>
                  <w:lang w:val="en-US"/>
                </w:rPr>
                <w:t>0,02</w:t>
              </w:r>
            </w:ins>
          </w:p>
        </w:tc>
        <w:tc>
          <w:tcPr>
            <w:tcW w:w="2268" w:type="dxa"/>
            <w:tcBorders>
              <w:top w:val="nil"/>
              <w:left w:val="nil"/>
              <w:bottom w:val="single" w:sz="4" w:space="0" w:color="auto"/>
              <w:right w:val="single" w:sz="4" w:space="0" w:color="auto"/>
            </w:tcBorders>
            <w:shd w:val="clear" w:color="auto" w:fill="auto"/>
            <w:vAlign w:val="bottom"/>
            <w:hideMark/>
          </w:tcPr>
          <w:p w14:paraId="76A4A57B" w14:textId="77777777" w:rsidR="00C10906" w:rsidRPr="00C10906" w:rsidRDefault="00C10906" w:rsidP="00C10906">
            <w:pPr>
              <w:spacing w:line="240" w:lineRule="auto"/>
              <w:jc w:val="center"/>
              <w:rPr>
                <w:ins w:id="185" w:author="Žiga Lesar" w:date="2021-01-06T19:15:00Z"/>
                <w:rFonts w:ascii="Calibri" w:hAnsi="Calibri" w:cs="Calibri"/>
                <w:i/>
                <w:iCs/>
                <w:color w:val="000000"/>
                <w:sz w:val="16"/>
                <w:szCs w:val="16"/>
                <w:lang w:val="en-US"/>
              </w:rPr>
            </w:pPr>
            <w:ins w:id="186" w:author="Žiga Lesar" w:date="2021-01-06T19:15:00Z">
              <w:r w:rsidRPr="00C10906">
                <w:rPr>
                  <w:rFonts w:ascii="Calibri" w:hAnsi="Calibri" w:cs="Calibri"/>
                  <w:i/>
                  <w:iCs/>
                  <w:color w:val="000000"/>
                  <w:sz w:val="16"/>
                  <w:szCs w:val="16"/>
                  <w:lang w:val="en-US"/>
                </w:rPr>
                <w:t>0,08</w:t>
              </w:r>
            </w:ins>
          </w:p>
        </w:tc>
      </w:tr>
      <w:tr w:rsidR="00C10906" w:rsidRPr="00C10906" w14:paraId="78B737C4" w14:textId="77777777" w:rsidTr="00E96821">
        <w:trPr>
          <w:trHeight w:val="720"/>
          <w:ins w:id="187" w:author="Žiga Lesar" w:date="2021-01-06T19:15:00Z"/>
        </w:trPr>
        <w:tc>
          <w:tcPr>
            <w:tcW w:w="1867" w:type="dxa"/>
            <w:tcBorders>
              <w:top w:val="nil"/>
              <w:left w:val="single" w:sz="4" w:space="0" w:color="auto"/>
              <w:bottom w:val="single" w:sz="4" w:space="0" w:color="auto"/>
              <w:right w:val="single" w:sz="4" w:space="0" w:color="auto"/>
            </w:tcBorders>
            <w:shd w:val="clear" w:color="auto" w:fill="auto"/>
            <w:vAlign w:val="bottom"/>
            <w:hideMark/>
          </w:tcPr>
          <w:p w14:paraId="6FBC7C84" w14:textId="77777777" w:rsidR="00C10906" w:rsidRPr="007C3981" w:rsidRDefault="00C10906" w:rsidP="00C10906">
            <w:pPr>
              <w:spacing w:line="240" w:lineRule="auto"/>
              <w:rPr>
                <w:ins w:id="188" w:author="Žiga Lesar" w:date="2021-01-06T19:15:00Z"/>
                <w:rFonts w:ascii="Calibri" w:hAnsi="Calibri" w:cs="Calibri"/>
                <w:color w:val="000000"/>
                <w:sz w:val="18"/>
                <w:szCs w:val="18"/>
                <w:lang w:val="it-IT"/>
              </w:rPr>
            </w:pPr>
            <w:ins w:id="189" w:author="Žiga Lesar" w:date="2021-01-06T19:15:00Z">
              <w:r w:rsidRPr="007C3981">
                <w:rPr>
                  <w:rFonts w:ascii="Calibri" w:hAnsi="Calibri" w:cs="Calibri"/>
                  <w:color w:val="000000"/>
                  <w:sz w:val="18"/>
                  <w:szCs w:val="18"/>
                  <w:lang w:val="it-IT"/>
                </w:rPr>
                <w:t>Doba vračila sredstev (enostavna - finančni vidik)</w:t>
              </w:r>
            </w:ins>
          </w:p>
        </w:tc>
        <w:tc>
          <w:tcPr>
            <w:tcW w:w="1984" w:type="dxa"/>
            <w:tcBorders>
              <w:top w:val="nil"/>
              <w:left w:val="nil"/>
              <w:bottom w:val="single" w:sz="4" w:space="0" w:color="auto"/>
              <w:right w:val="single" w:sz="4" w:space="0" w:color="auto"/>
            </w:tcBorders>
            <w:shd w:val="clear" w:color="auto" w:fill="auto"/>
            <w:vAlign w:val="bottom"/>
            <w:hideMark/>
          </w:tcPr>
          <w:p w14:paraId="3A6B71E5" w14:textId="77777777" w:rsidR="00C10906" w:rsidRPr="00C10906" w:rsidRDefault="00C10906" w:rsidP="00C10906">
            <w:pPr>
              <w:spacing w:line="240" w:lineRule="auto"/>
              <w:jc w:val="center"/>
              <w:rPr>
                <w:ins w:id="190" w:author="Žiga Lesar" w:date="2021-01-06T19:15:00Z"/>
                <w:rFonts w:ascii="Calibri" w:hAnsi="Calibri" w:cs="Calibri"/>
                <w:i/>
                <w:iCs/>
                <w:color w:val="000000"/>
                <w:sz w:val="16"/>
                <w:szCs w:val="16"/>
                <w:lang w:val="en-US"/>
              </w:rPr>
            </w:pPr>
            <w:ins w:id="191" w:author="Žiga Lesar" w:date="2021-01-06T19:15:00Z">
              <w:r w:rsidRPr="00C10906">
                <w:rPr>
                  <w:rFonts w:ascii="Calibri" w:hAnsi="Calibri" w:cs="Calibri"/>
                  <w:i/>
                  <w:iCs/>
                  <w:color w:val="000000"/>
                  <w:sz w:val="16"/>
                  <w:szCs w:val="16"/>
                  <w:lang w:val="en-US"/>
                </w:rPr>
                <w:t>17,77</w:t>
              </w:r>
            </w:ins>
          </w:p>
        </w:tc>
        <w:tc>
          <w:tcPr>
            <w:tcW w:w="2410" w:type="dxa"/>
            <w:tcBorders>
              <w:top w:val="nil"/>
              <w:left w:val="nil"/>
              <w:bottom w:val="single" w:sz="4" w:space="0" w:color="auto"/>
              <w:right w:val="single" w:sz="4" w:space="0" w:color="auto"/>
            </w:tcBorders>
            <w:shd w:val="clear" w:color="auto" w:fill="auto"/>
            <w:vAlign w:val="bottom"/>
            <w:hideMark/>
          </w:tcPr>
          <w:p w14:paraId="46FD43F2" w14:textId="77777777" w:rsidR="00C10906" w:rsidRPr="00C10906" w:rsidRDefault="00C10906" w:rsidP="00C10906">
            <w:pPr>
              <w:spacing w:line="240" w:lineRule="auto"/>
              <w:jc w:val="center"/>
              <w:rPr>
                <w:ins w:id="192" w:author="Žiga Lesar" w:date="2021-01-06T19:15:00Z"/>
                <w:rFonts w:ascii="Calibri" w:hAnsi="Calibri" w:cs="Calibri"/>
                <w:i/>
                <w:iCs/>
                <w:color w:val="000000"/>
                <w:sz w:val="16"/>
                <w:szCs w:val="16"/>
                <w:lang w:val="en-US"/>
              </w:rPr>
            </w:pPr>
            <w:ins w:id="193" w:author="Žiga Lesar" w:date="2021-01-06T19:15:00Z">
              <w:r w:rsidRPr="00C10906">
                <w:rPr>
                  <w:rFonts w:ascii="Calibri" w:hAnsi="Calibri" w:cs="Calibri"/>
                  <w:i/>
                  <w:iCs/>
                  <w:color w:val="000000"/>
                  <w:sz w:val="16"/>
                  <w:szCs w:val="16"/>
                  <w:lang w:val="en-US"/>
                </w:rPr>
                <w:t>366,34</w:t>
              </w:r>
            </w:ins>
          </w:p>
        </w:tc>
        <w:tc>
          <w:tcPr>
            <w:tcW w:w="2268" w:type="dxa"/>
            <w:tcBorders>
              <w:top w:val="nil"/>
              <w:left w:val="nil"/>
              <w:bottom w:val="single" w:sz="4" w:space="0" w:color="auto"/>
              <w:right w:val="single" w:sz="4" w:space="0" w:color="auto"/>
            </w:tcBorders>
            <w:shd w:val="clear" w:color="auto" w:fill="auto"/>
            <w:vAlign w:val="bottom"/>
            <w:hideMark/>
          </w:tcPr>
          <w:p w14:paraId="7D246803" w14:textId="77777777" w:rsidR="00C10906" w:rsidRPr="00C10906" w:rsidRDefault="00C10906" w:rsidP="00C10906">
            <w:pPr>
              <w:spacing w:line="240" w:lineRule="auto"/>
              <w:jc w:val="center"/>
              <w:rPr>
                <w:ins w:id="194" w:author="Žiga Lesar" w:date="2021-01-06T19:15:00Z"/>
                <w:rFonts w:ascii="Calibri" w:hAnsi="Calibri" w:cs="Calibri"/>
                <w:i/>
                <w:iCs/>
                <w:color w:val="000000"/>
                <w:sz w:val="16"/>
                <w:szCs w:val="16"/>
                <w:lang w:val="en-US"/>
              </w:rPr>
            </w:pPr>
            <w:ins w:id="195" w:author="Žiga Lesar" w:date="2021-01-06T19:15:00Z">
              <w:r w:rsidRPr="00C10906">
                <w:rPr>
                  <w:rFonts w:ascii="Calibri" w:hAnsi="Calibri" w:cs="Calibri"/>
                  <w:i/>
                  <w:iCs/>
                  <w:color w:val="000000"/>
                  <w:sz w:val="16"/>
                  <w:szCs w:val="16"/>
                  <w:lang w:val="en-US"/>
                </w:rPr>
                <w:t>11,19</w:t>
              </w:r>
            </w:ins>
          </w:p>
        </w:tc>
      </w:tr>
    </w:tbl>
    <w:p w14:paraId="38AB1E0E" w14:textId="3B88F66F" w:rsidR="007D3F12" w:rsidRDefault="007D3F12" w:rsidP="003C7065">
      <w:pPr>
        <w:spacing w:after="160" w:line="254" w:lineRule="auto"/>
        <w:contextualSpacing/>
        <w:rPr>
          <w:ins w:id="196" w:author="Žiga Lesar" w:date="2021-01-06T19:16:00Z"/>
          <w:rFonts w:cs="Arial"/>
          <w:szCs w:val="22"/>
          <w:lang w:eastAsia="sl-SI"/>
        </w:rPr>
      </w:pPr>
      <w:ins w:id="197" w:author="Suzana Korun" w:date="2021-01-05T13:42:00Z">
        <w:del w:id="198" w:author="Žiga Lesar" w:date="2021-01-06T18:44:00Z">
          <w:r w:rsidRPr="00781C7F" w:rsidDel="00776234">
            <w:rPr>
              <w:rFonts w:cs="Arial"/>
              <w:szCs w:val="22"/>
              <w:lang w:eastAsia="sl-SI"/>
            </w:rPr>
            <w:delText xml:space="preserve">; </w:delText>
          </w:r>
        </w:del>
      </w:ins>
      <w:ins w:id="199" w:author="Žiga Lesar" w:date="2021-01-06T19:16:00Z">
        <w:r w:rsidR="003C7065">
          <w:rPr>
            <w:rFonts w:cs="Arial"/>
            <w:szCs w:val="22"/>
            <w:lang w:eastAsia="sl-SI"/>
          </w:rPr>
          <w:t>Vir: Novelacija investicijskega programa, maj 2020</w:t>
        </w:r>
      </w:ins>
    </w:p>
    <w:p w14:paraId="1062DB84" w14:textId="77777777" w:rsidR="003C7065" w:rsidRPr="00781C7F" w:rsidRDefault="003C7065" w:rsidP="007C3981">
      <w:pPr>
        <w:spacing w:after="160" w:line="254" w:lineRule="auto"/>
        <w:contextualSpacing/>
        <w:rPr>
          <w:ins w:id="200" w:author="Suzana Korun" w:date="2021-01-05T13:42:00Z"/>
          <w:rFonts w:cs="Arial"/>
          <w:szCs w:val="22"/>
          <w:lang w:eastAsia="sl-SI"/>
        </w:rPr>
      </w:pPr>
    </w:p>
    <w:p w14:paraId="17ACC333" w14:textId="77777777" w:rsidR="007D3F12" w:rsidRPr="007D3F12" w:rsidRDefault="007D3F12" w:rsidP="007C3981">
      <w:pPr>
        <w:numPr>
          <w:ilvl w:val="0"/>
          <w:numId w:val="18"/>
        </w:numPr>
        <w:spacing w:after="160" w:line="254" w:lineRule="auto"/>
        <w:contextualSpacing/>
        <w:jc w:val="both"/>
        <w:rPr>
          <w:ins w:id="201" w:author="Suzana Korun" w:date="2021-01-05T13:42:00Z"/>
          <w:rFonts w:cs="Arial"/>
          <w:szCs w:val="22"/>
          <w:lang w:eastAsia="sl-SI"/>
        </w:rPr>
      </w:pPr>
      <w:ins w:id="202" w:author="Suzana Korun" w:date="2021-01-05T13:42:00Z">
        <w:r w:rsidRPr="007D3F12">
          <w:rPr>
            <w:rFonts w:cs="Arial"/>
            <w:szCs w:val="22"/>
            <w:lang w:eastAsia="sl-SI"/>
          </w:rPr>
          <w:t>Hitrejša in cenejša izvedba GOI del v primeru JZP ( kvaliteta izvedbe s strani zasebnega partnerja po pravilu na višjem nivoju);</w:t>
        </w:r>
        <w:r w:rsidRPr="007D3F12">
          <w:rPr>
            <w:rFonts w:cs="Arial"/>
            <w:szCs w:val="22"/>
            <w:lang w:val="it-IT" w:eastAsia="sl-SI"/>
          </w:rPr>
          <w:t xml:space="preserve"> </w:t>
        </w:r>
      </w:ins>
    </w:p>
    <w:p w14:paraId="59C93346" w14:textId="77777777" w:rsidR="007D3F12" w:rsidRPr="007D3F12" w:rsidRDefault="007D3F12" w:rsidP="007C3981">
      <w:pPr>
        <w:numPr>
          <w:ilvl w:val="0"/>
          <w:numId w:val="18"/>
        </w:numPr>
        <w:spacing w:after="160" w:line="254" w:lineRule="auto"/>
        <w:contextualSpacing/>
        <w:jc w:val="both"/>
        <w:rPr>
          <w:ins w:id="203" w:author="Suzana Korun" w:date="2021-01-05T13:42:00Z"/>
          <w:rFonts w:cs="Arial"/>
          <w:szCs w:val="22"/>
          <w:lang w:eastAsia="sl-SI"/>
        </w:rPr>
      </w:pPr>
      <w:ins w:id="204" w:author="Suzana Korun" w:date="2021-01-05T13:42:00Z">
        <w:r w:rsidRPr="007D3F12">
          <w:rPr>
            <w:rFonts w:cs="Arial"/>
            <w:szCs w:val="22"/>
            <w:lang w:eastAsia="sl-SI"/>
          </w:rPr>
          <w:t xml:space="preserve">Tveganje ustreznosti tehnične rešitve ( zasnove rešitve, izvedbe in rezultatov v obliki prihrankov oz. znižanja stroškov) v celoti na strani zasebnega partnerja; </w:t>
        </w:r>
      </w:ins>
    </w:p>
    <w:p w14:paraId="16C0E3AB" w14:textId="77777777" w:rsidR="007D3F12" w:rsidRPr="007D3F12" w:rsidRDefault="007D3F12" w:rsidP="007C3981">
      <w:pPr>
        <w:numPr>
          <w:ilvl w:val="0"/>
          <w:numId w:val="18"/>
        </w:numPr>
        <w:spacing w:after="160" w:line="254" w:lineRule="auto"/>
        <w:contextualSpacing/>
        <w:jc w:val="both"/>
        <w:rPr>
          <w:ins w:id="205" w:author="Suzana Korun" w:date="2021-01-05T13:42:00Z"/>
          <w:rFonts w:cs="Arial"/>
          <w:szCs w:val="22"/>
          <w:lang w:eastAsia="sl-SI"/>
        </w:rPr>
      </w:pPr>
      <w:ins w:id="206" w:author="Suzana Korun" w:date="2021-01-05T13:42:00Z">
        <w:r w:rsidRPr="007D3F12">
          <w:rPr>
            <w:rFonts w:cs="Arial"/>
            <w:szCs w:val="22"/>
            <w:lang w:eastAsia="sl-SI"/>
          </w:rPr>
          <w:t xml:space="preserve">Investicijsko tveganje v celoti na strani zasebnega partnerja (  investicijska vrednost je fiksna brez nepredvidenih in dodatnih del za javnega partnerja); </w:t>
        </w:r>
      </w:ins>
    </w:p>
    <w:p w14:paraId="00EAC56E" w14:textId="77777777" w:rsidR="007D3F12" w:rsidRPr="007D3F12" w:rsidRDefault="007D3F12" w:rsidP="007C3981">
      <w:pPr>
        <w:numPr>
          <w:ilvl w:val="0"/>
          <w:numId w:val="18"/>
        </w:numPr>
        <w:spacing w:after="160" w:line="254" w:lineRule="auto"/>
        <w:contextualSpacing/>
        <w:jc w:val="both"/>
        <w:rPr>
          <w:ins w:id="207" w:author="Suzana Korun" w:date="2021-01-05T13:42:00Z"/>
          <w:rFonts w:cs="Arial"/>
          <w:szCs w:val="22"/>
          <w:lang w:eastAsia="sl-SI"/>
        </w:rPr>
      </w:pPr>
      <w:ins w:id="208" w:author="Suzana Korun" w:date="2021-01-05T13:42:00Z">
        <w:r w:rsidRPr="007D3F12">
          <w:rPr>
            <w:rFonts w:cs="Arial"/>
            <w:szCs w:val="22"/>
            <w:lang w:eastAsia="sl-SI"/>
          </w:rPr>
          <w:t xml:space="preserve">Podatki razpisa JOB 2016 – 2019 izkazujejo, da se v primeru izvedbe celovitih energetskih prenov na način </w:t>
        </w:r>
        <w:r w:rsidRPr="007C3981">
          <w:rPr>
            <w:rFonts w:cs="Arial"/>
            <w:b/>
            <w:bCs/>
            <w:szCs w:val="22"/>
            <w:lang w:eastAsia="sl-SI"/>
          </w:rPr>
          <w:t>JZP v povprečju ustvari 13 odstotkov več prihrankov</w:t>
        </w:r>
        <w:r w:rsidRPr="007D3F12">
          <w:rPr>
            <w:rFonts w:cs="Arial"/>
            <w:szCs w:val="22"/>
            <w:lang w:eastAsia="sl-SI"/>
          </w:rPr>
          <w:t xml:space="preserve">, posledično večje zmanjšanje emisij toplogrednih plinov </w:t>
        </w:r>
        <w:r w:rsidRPr="007C3981">
          <w:rPr>
            <w:rFonts w:cs="Arial"/>
            <w:b/>
            <w:bCs/>
            <w:szCs w:val="22"/>
            <w:lang w:eastAsia="sl-SI"/>
          </w:rPr>
          <w:t>za povprečno 20 odstotkov nižjo vrednost oz. ceno</w:t>
        </w:r>
        <w:r w:rsidRPr="007D3F12">
          <w:rPr>
            <w:rFonts w:cs="Arial"/>
            <w:szCs w:val="22"/>
            <w:lang w:eastAsia="sl-SI"/>
          </w:rPr>
          <w:t xml:space="preserve">: </w:t>
        </w:r>
      </w:ins>
    </w:p>
    <w:p w14:paraId="49A4CA2D" w14:textId="1395CF17" w:rsidR="007D3F12" w:rsidRPr="007D3F12" w:rsidDel="003C7065" w:rsidRDefault="007D3F12" w:rsidP="007C3981">
      <w:pPr>
        <w:numPr>
          <w:ilvl w:val="1"/>
          <w:numId w:val="18"/>
        </w:numPr>
        <w:spacing w:after="160" w:line="254" w:lineRule="auto"/>
        <w:contextualSpacing/>
        <w:jc w:val="both"/>
        <w:rPr>
          <w:ins w:id="209" w:author="Suzana Korun" w:date="2021-01-05T13:42:00Z"/>
          <w:del w:id="210" w:author="Žiga Lesar" w:date="2021-01-06T19:17:00Z"/>
          <w:rFonts w:cs="Arial"/>
          <w:szCs w:val="22"/>
          <w:lang w:eastAsia="sl-SI"/>
        </w:rPr>
      </w:pPr>
      <w:ins w:id="211" w:author="Suzana Korun" w:date="2021-01-05T13:42:00Z">
        <w:r w:rsidRPr="007D3F12">
          <w:rPr>
            <w:rFonts w:cs="Arial"/>
            <w:szCs w:val="22"/>
            <w:lang w:eastAsia="sl-SI"/>
          </w:rPr>
          <w:t>Povprečni prihranki na neto tlorisno površino objekta ( kWh/m2)</w:t>
        </w:r>
      </w:ins>
      <w:ins w:id="212" w:author="Žiga Lesar" w:date="2021-01-06T19:17:00Z">
        <w:r w:rsidR="003C7065">
          <w:rPr>
            <w:rFonts w:cs="Arial"/>
            <w:szCs w:val="22"/>
            <w:lang w:eastAsia="sl-SI"/>
          </w:rPr>
          <w:t xml:space="preserve"> v primeru</w:t>
        </w:r>
      </w:ins>
      <w:ins w:id="213" w:author="Suzana Korun" w:date="2021-01-05T13:42:00Z">
        <w:del w:id="214" w:author="Žiga Lesar" w:date="2021-01-06T19:17:00Z">
          <w:r w:rsidRPr="007D3F12" w:rsidDel="003C7065">
            <w:rPr>
              <w:rFonts w:cs="Arial"/>
              <w:szCs w:val="22"/>
              <w:lang w:eastAsia="sl-SI"/>
            </w:rPr>
            <w:delText xml:space="preserve">: </w:delText>
          </w:r>
        </w:del>
      </w:ins>
    </w:p>
    <w:p w14:paraId="51ED098C" w14:textId="514DB3FA" w:rsidR="007D3F12" w:rsidRPr="003C7065" w:rsidRDefault="007D3F12" w:rsidP="007C3981">
      <w:pPr>
        <w:spacing w:after="160" w:line="254" w:lineRule="auto"/>
        <w:ind w:left="1440"/>
        <w:contextualSpacing/>
        <w:jc w:val="both"/>
        <w:rPr>
          <w:ins w:id="215" w:author="Suzana Korun" w:date="2021-01-05T13:42:00Z"/>
          <w:rFonts w:cs="Arial"/>
          <w:szCs w:val="22"/>
          <w:lang w:eastAsia="sl-SI"/>
        </w:rPr>
      </w:pPr>
      <w:ins w:id="216" w:author="Suzana Korun" w:date="2021-01-05T13:42:00Z">
        <w:r w:rsidRPr="003C7065">
          <w:rPr>
            <w:rFonts w:cs="Arial"/>
            <w:szCs w:val="22"/>
            <w:lang w:eastAsia="sl-SI"/>
          </w:rPr>
          <w:t>JZP 81 kWh/m2</w:t>
        </w:r>
      </w:ins>
      <w:ins w:id="217" w:author="Žiga Lesar" w:date="2021-01-06T19:17:00Z">
        <w:r w:rsidR="003C7065">
          <w:rPr>
            <w:rFonts w:cs="Arial"/>
            <w:szCs w:val="22"/>
            <w:lang w:eastAsia="sl-SI"/>
          </w:rPr>
          <w:t xml:space="preserve"> in v primeru</w:t>
        </w:r>
      </w:ins>
      <w:ins w:id="218" w:author="Suzana Korun" w:date="2021-01-05T13:42:00Z">
        <w:del w:id="219" w:author="Žiga Lesar" w:date="2021-01-06T19:17:00Z">
          <w:r w:rsidRPr="003C7065" w:rsidDel="003C7065">
            <w:rPr>
              <w:rFonts w:cs="Arial"/>
              <w:szCs w:val="22"/>
              <w:lang w:eastAsia="sl-SI"/>
            </w:rPr>
            <w:delText xml:space="preserve"> …</w:delText>
          </w:r>
        </w:del>
        <w:r w:rsidRPr="003C7065">
          <w:rPr>
            <w:rFonts w:cs="Arial"/>
            <w:szCs w:val="22"/>
            <w:lang w:eastAsia="sl-SI"/>
          </w:rPr>
          <w:t xml:space="preserve"> JN 72 kWh/m2</w:t>
        </w:r>
      </w:ins>
      <w:ins w:id="220" w:author="Žiga Lesar" w:date="2021-01-08T11:20:00Z">
        <w:r w:rsidR="00724FEC">
          <w:rPr>
            <w:rFonts w:cs="Arial"/>
            <w:szCs w:val="22"/>
            <w:lang w:eastAsia="sl-SI"/>
          </w:rPr>
          <w:t>;</w:t>
        </w:r>
      </w:ins>
    </w:p>
    <w:p w14:paraId="0D942611" w14:textId="4AE37901" w:rsidR="007D3F12" w:rsidRPr="007D3F12" w:rsidDel="003C7065" w:rsidRDefault="007D3F12" w:rsidP="007C3981">
      <w:pPr>
        <w:numPr>
          <w:ilvl w:val="1"/>
          <w:numId w:val="18"/>
        </w:numPr>
        <w:spacing w:after="160" w:line="254" w:lineRule="auto"/>
        <w:contextualSpacing/>
        <w:jc w:val="both"/>
        <w:rPr>
          <w:ins w:id="221" w:author="Suzana Korun" w:date="2021-01-05T13:42:00Z"/>
          <w:del w:id="222" w:author="Žiga Lesar" w:date="2021-01-06T19:17:00Z"/>
          <w:rFonts w:cs="Arial"/>
          <w:szCs w:val="22"/>
          <w:lang w:eastAsia="sl-SI"/>
        </w:rPr>
      </w:pPr>
      <w:ins w:id="223" w:author="Suzana Korun" w:date="2021-01-05T13:42:00Z">
        <w:r w:rsidRPr="007D3F12">
          <w:rPr>
            <w:rFonts w:cs="Arial"/>
            <w:szCs w:val="22"/>
            <w:lang w:eastAsia="sl-SI"/>
          </w:rPr>
          <w:t>Povprečna investicija na neto tlorisno površino objekta ( EUR/m2)</w:t>
        </w:r>
      </w:ins>
      <w:ins w:id="224" w:author="Žiga Lesar" w:date="2021-01-06T19:17:00Z">
        <w:r w:rsidR="003C7065">
          <w:rPr>
            <w:rFonts w:cs="Arial"/>
            <w:szCs w:val="22"/>
            <w:lang w:eastAsia="sl-SI"/>
          </w:rPr>
          <w:t xml:space="preserve"> v</w:t>
        </w:r>
      </w:ins>
      <w:ins w:id="225" w:author="Žiga Lesar" w:date="2021-01-06T19:18:00Z">
        <w:r w:rsidR="003C7065">
          <w:rPr>
            <w:rFonts w:cs="Arial"/>
            <w:szCs w:val="22"/>
            <w:lang w:eastAsia="sl-SI"/>
          </w:rPr>
          <w:t xml:space="preserve"> primeru JZP</w:t>
        </w:r>
      </w:ins>
      <w:ins w:id="226" w:author="Suzana Korun" w:date="2021-01-05T13:42:00Z">
        <w:del w:id="227" w:author="Žiga Lesar" w:date="2021-01-06T19:17:00Z">
          <w:r w:rsidRPr="007D3F12" w:rsidDel="003C7065">
            <w:rPr>
              <w:rFonts w:cs="Arial"/>
              <w:szCs w:val="22"/>
              <w:lang w:eastAsia="sl-SI"/>
            </w:rPr>
            <w:delText xml:space="preserve">: </w:delText>
          </w:r>
        </w:del>
      </w:ins>
    </w:p>
    <w:p w14:paraId="0785045D" w14:textId="692CB34A" w:rsidR="007D3F12" w:rsidRPr="003C7065" w:rsidRDefault="007D3F12" w:rsidP="007C3981">
      <w:pPr>
        <w:spacing w:after="160" w:line="254" w:lineRule="auto"/>
        <w:ind w:left="1080"/>
        <w:contextualSpacing/>
        <w:jc w:val="both"/>
        <w:rPr>
          <w:ins w:id="228" w:author="Suzana Korun" w:date="2021-01-05T13:42:00Z"/>
          <w:rFonts w:cs="Arial"/>
          <w:szCs w:val="22"/>
          <w:lang w:eastAsia="sl-SI"/>
        </w:rPr>
      </w:pPr>
      <w:ins w:id="229" w:author="Suzana Korun" w:date="2021-01-05T13:42:00Z">
        <w:r w:rsidRPr="003C7065">
          <w:rPr>
            <w:rFonts w:cs="Arial"/>
            <w:szCs w:val="22"/>
            <w:lang w:eastAsia="sl-SI"/>
          </w:rPr>
          <w:t>181 EUR/m2</w:t>
        </w:r>
      </w:ins>
      <w:ins w:id="230" w:author="Žiga Lesar" w:date="2021-01-06T19:18:00Z">
        <w:r w:rsidR="003C7065">
          <w:rPr>
            <w:rFonts w:cs="Arial"/>
            <w:szCs w:val="22"/>
            <w:lang w:eastAsia="sl-SI"/>
          </w:rPr>
          <w:t xml:space="preserve"> in v primeru</w:t>
        </w:r>
      </w:ins>
      <w:ins w:id="231" w:author="Suzana Korun" w:date="2021-01-05T13:42:00Z">
        <w:del w:id="232" w:author="Žiga Lesar" w:date="2021-01-06T19:18:00Z">
          <w:r w:rsidRPr="003C7065" w:rsidDel="003C7065">
            <w:rPr>
              <w:rFonts w:cs="Arial"/>
              <w:szCs w:val="22"/>
              <w:lang w:eastAsia="sl-SI"/>
            </w:rPr>
            <w:delText xml:space="preserve"> …</w:delText>
          </w:r>
        </w:del>
        <w:r w:rsidRPr="003C7065">
          <w:rPr>
            <w:rFonts w:cs="Arial"/>
            <w:szCs w:val="22"/>
            <w:lang w:eastAsia="sl-SI"/>
          </w:rPr>
          <w:t xml:space="preserve"> JN 233 EUR/m2</w:t>
        </w:r>
      </w:ins>
    </w:p>
    <w:p w14:paraId="15052161" w14:textId="77777777" w:rsidR="007D3F12" w:rsidRPr="007D3F12" w:rsidRDefault="007D3F12" w:rsidP="007C3981">
      <w:pPr>
        <w:spacing w:after="160" w:line="254" w:lineRule="auto"/>
        <w:ind w:left="1440"/>
        <w:contextualSpacing/>
        <w:jc w:val="both"/>
        <w:rPr>
          <w:ins w:id="233" w:author="Suzana Korun" w:date="2021-01-05T13:42:00Z"/>
          <w:rFonts w:cs="Arial"/>
          <w:szCs w:val="22"/>
          <w:lang w:eastAsia="sl-SI"/>
        </w:rPr>
      </w:pPr>
      <w:ins w:id="234" w:author="Suzana Korun" w:date="2021-01-05T13:42:00Z">
        <w:r w:rsidRPr="007D3F12">
          <w:rPr>
            <w:rFonts w:cs="Arial"/>
            <w:szCs w:val="22"/>
            <w:lang w:eastAsia="sl-SI"/>
          </w:rPr>
          <w:t>Za 1 mio EUR vloženih javnih sredstev se v primeru JZP celovito energetsko sanira 11.273 m2 površin in zagotovi 915.797 kWh prihrankov na leto; v primeru izvedbe po modelu JN pa 3.510 m2 in 251.378 kWh na leto.</w:t>
        </w:r>
      </w:ins>
    </w:p>
    <w:p w14:paraId="00DE458F" w14:textId="77777777" w:rsidR="007D3F12" w:rsidRPr="007D3F12" w:rsidRDefault="007D3F12" w:rsidP="007D3F12">
      <w:pPr>
        <w:rPr>
          <w:ins w:id="235" w:author="Suzana Korun" w:date="2021-01-05T13:42:00Z"/>
          <w:rFonts w:cs="Arial"/>
        </w:rPr>
      </w:pPr>
    </w:p>
    <w:p w14:paraId="0915E795" w14:textId="77777777" w:rsidR="00620F01" w:rsidRPr="00480278" w:rsidRDefault="00620F01" w:rsidP="00620F01">
      <w:pPr>
        <w:pStyle w:val="Odstavekseznama"/>
        <w:ind w:left="0"/>
        <w:rPr>
          <w:rFonts w:cs="Arial"/>
          <w:iCs/>
          <w:szCs w:val="20"/>
        </w:rPr>
      </w:pPr>
    </w:p>
    <w:p w14:paraId="2861FA19" w14:textId="77777777" w:rsidR="00620F01" w:rsidRDefault="00620F01" w:rsidP="00620F01">
      <w:pPr>
        <w:pStyle w:val="Odstavekseznama"/>
        <w:ind w:left="0"/>
        <w:rPr>
          <w:rFonts w:cs="Arial"/>
          <w:iCs/>
          <w:szCs w:val="20"/>
        </w:rPr>
      </w:pPr>
      <w:r w:rsidRPr="00480278">
        <w:rPr>
          <w:rFonts w:cs="Arial"/>
          <w:iCs/>
          <w:szCs w:val="20"/>
        </w:rPr>
        <w:t xml:space="preserve">Dne </w:t>
      </w:r>
      <w:r w:rsidRPr="00734B84">
        <w:rPr>
          <w:rFonts w:cs="Arial"/>
          <w:iCs/>
          <w:szCs w:val="20"/>
        </w:rPr>
        <w:t>19. 2. 2020</w:t>
      </w:r>
      <w:r w:rsidRPr="00480278">
        <w:rPr>
          <w:rFonts w:cs="Arial"/>
          <w:iCs/>
          <w:szCs w:val="20"/>
        </w:rPr>
        <w:t xml:space="preserve"> 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/2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51C4690C" w14:textId="77777777" w:rsidR="00620F01" w:rsidRDefault="00620F01" w:rsidP="00620F01">
      <w:pPr>
        <w:pStyle w:val="Odstavekseznama"/>
        <w:ind w:left="0"/>
        <w:rPr>
          <w:rFonts w:cs="Arial"/>
          <w:iCs/>
          <w:szCs w:val="20"/>
        </w:rPr>
      </w:pPr>
    </w:p>
    <w:p w14:paraId="76FED4A3" w14:textId="77777777" w:rsidR="00620F01" w:rsidRDefault="00620F01" w:rsidP="00620F01">
      <w:pPr>
        <w:pStyle w:val="Odstavekseznama"/>
        <w:spacing w:line="276" w:lineRule="auto"/>
        <w:ind w:left="0"/>
        <w:rPr>
          <w:rFonts w:cs="Arial"/>
          <w:iCs/>
          <w:szCs w:val="20"/>
        </w:rPr>
      </w:pPr>
      <w:r w:rsidRPr="00480278">
        <w:rPr>
          <w:rFonts w:cs="Arial"/>
          <w:iCs/>
          <w:szCs w:val="20"/>
        </w:rPr>
        <w:t xml:space="preserve">Dne </w:t>
      </w:r>
      <w:r w:rsidRPr="00734B84">
        <w:rPr>
          <w:rFonts w:cs="Arial"/>
          <w:iCs/>
          <w:szCs w:val="20"/>
        </w:rPr>
        <w:t>13.10.2020</w:t>
      </w:r>
      <w:r w:rsidRPr="005066AF">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w:t>
      </w:r>
      <w:r>
        <w:rPr>
          <w:rFonts w:cs="Arial"/>
          <w:iCs/>
          <w:szCs w:val="20"/>
        </w:rPr>
        <w:t>3</w:t>
      </w:r>
      <w:r w:rsidRPr="00480278">
        <w:rPr>
          <w:rFonts w:cs="Arial"/>
          <w:iCs/>
          <w:szCs w:val="20"/>
        </w:rPr>
        <w:t xml:space="preserve"> za operacijo </w:t>
      </w:r>
      <w:r w:rsidRPr="00480278">
        <w:rPr>
          <w:rFonts w:cs="Arial"/>
          <w:iCs/>
          <w:szCs w:val="20"/>
        </w:rPr>
        <w:lastRenderedPageBreak/>
        <w:t>»</w:t>
      </w:r>
      <w:r w:rsidRPr="005066AF">
        <w:rPr>
          <w:rFonts w:cs="Arial"/>
          <w:iCs/>
          <w:szCs w:val="20"/>
        </w:rPr>
        <w:t xml:space="preserve">Energetska sanacija </w:t>
      </w:r>
      <w:r>
        <w:rPr>
          <w:rFonts w:cs="Arial"/>
          <w:iCs/>
          <w:szCs w:val="20"/>
        </w:rPr>
        <w:t>objektov TŠC Maribor</w:t>
      </w:r>
      <w:r w:rsidRPr="00480278">
        <w:rPr>
          <w:rFonts w:cs="Arial"/>
          <w:iCs/>
          <w:szCs w:val="20"/>
        </w:rPr>
        <w:t xml:space="preserve">«, ki se nanaša na </w:t>
      </w:r>
      <w:r>
        <w:rPr>
          <w:rFonts w:cs="Arial"/>
          <w:iCs/>
          <w:szCs w:val="20"/>
        </w:rPr>
        <w:t xml:space="preserve">zvišanje vrednosti </w:t>
      </w:r>
      <w:r w:rsidR="00DE74A7">
        <w:rPr>
          <w:rFonts w:cs="Arial"/>
          <w:iCs/>
          <w:szCs w:val="20"/>
        </w:rPr>
        <w:t xml:space="preserve">in podaljšanje obdobja upravičenosti </w:t>
      </w:r>
      <w:r>
        <w:rPr>
          <w:rFonts w:cs="Arial"/>
          <w:iCs/>
          <w:szCs w:val="20"/>
        </w:rPr>
        <w:t>stroškov operacije</w:t>
      </w:r>
      <w:r w:rsidRPr="00480278">
        <w:rPr>
          <w:rFonts w:cs="Arial"/>
          <w:iCs/>
          <w:szCs w:val="20"/>
        </w:rPr>
        <w:t>.</w:t>
      </w:r>
    </w:p>
    <w:p w14:paraId="293064E8" w14:textId="77777777" w:rsidR="00620F01" w:rsidRDefault="00620F01" w:rsidP="00620F01">
      <w:pPr>
        <w:pStyle w:val="Odstavekseznama"/>
        <w:spacing w:line="276" w:lineRule="auto"/>
        <w:ind w:left="0"/>
        <w:rPr>
          <w:rFonts w:cs="Arial"/>
          <w:iCs/>
          <w:szCs w:val="20"/>
        </w:rPr>
      </w:pPr>
    </w:p>
    <w:p w14:paraId="409BDD24" w14:textId="7EFC5102" w:rsidR="00620F01" w:rsidRPr="005066AF" w:rsidRDefault="00620F01" w:rsidP="00620F01">
      <w:pPr>
        <w:pStyle w:val="Odstavekseznama"/>
        <w:spacing w:line="276" w:lineRule="auto"/>
        <w:ind w:left="0"/>
        <w:rPr>
          <w:rFonts w:cs="Arial"/>
          <w:iCs/>
          <w:szCs w:val="20"/>
        </w:rPr>
      </w:pPr>
      <w:r>
        <w:rPr>
          <w:rFonts w:cs="Arial"/>
          <w:iCs/>
          <w:szCs w:val="20"/>
        </w:rPr>
        <w:t>Tehniški š</w:t>
      </w:r>
      <w:r w:rsidRPr="005066AF">
        <w:rPr>
          <w:rFonts w:cs="Arial"/>
          <w:iCs/>
          <w:szCs w:val="20"/>
        </w:rPr>
        <w:t xml:space="preserve">olski center </w:t>
      </w:r>
      <w:r>
        <w:rPr>
          <w:rFonts w:cs="Arial"/>
          <w:iCs/>
          <w:szCs w:val="20"/>
        </w:rPr>
        <w:t xml:space="preserve">Maribor </w:t>
      </w:r>
      <w:r w:rsidRPr="005066AF">
        <w:rPr>
          <w:rFonts w:cs="Arial"/>
          <w:iCs/>
          <w:szCs w:val="20"/>
        </w:rPr>
        <w:t xml:space="preserve">je izpeljal javni razpis v skladu z Zakonom o javno-zasebnem partnerstvu ter dne </w:t>
      </w:r>
      <w:r>
        <w:rPr>
          <w:rFonts w:cs="Arial"/>
          <w:iCs/>
          <w:szCs w:val="20"/>
        </w:rPr>
        <w:t>17.1.2020</w:t>
      </w:r>
      <w:r w:rsidRPr="005066AF">
        <w:rPr>
          <w:rFonts w:cs="Arial"/>
          <w:iCs/>
          <w:szCs w:val="20"/>
        </w:rPr>
        <w:t xml:space="preserve"> sprejel Odločitev o oddaji javnega razpisa št. </w:t>
      </w:r>
      <w:r>
        <w:rPr>
          <w:rFonts w:cs="Arial"/>
          <w:iCs/>
          <w:szCs w:val="20"/>
        </w:rPr>
        <w:t>411-1/2020/2</w:t>
      </w:r>
      <w:r w:rsidRPr="005066AF">
        <w:rPr>
          <w:rFonts w:cs="Arial"/>
          <w:iCs/>
          <w:szCs w:val="20"/>
        </w:rPr>
        <w:t xml:space="preserve">, in sicer je </w:t>
      </w:r>
      <w:r w:rsidRPr="00480278">
        <w:rPr>
          <w:rFonts w:cs="Arial"/>
          <w:iCs/>
          <w:szCs w:val="20"/>
        </w:rPr>
        <w:t>za izvajalca javno-zasebnega partnerja</w:t>
      </w:r>
      <w:r>
        <w:rPr>
          <w:rFonts w:cs="Arial"/>
          <w:iCs/>
          <w:szCs w:val="20"/>
        </w:rPr>
        <w:t xml:space="preserve"> izbral</w:t>
      </w:r>
      <w:r w:rsidRPr="00480278">
        <w:rPr>
          <w:rFonts w:cs="Arial"/>
          <w:iCs/>
          <w:szCs w:val="20"/>
        </w:rPr>
        <w:t xml:space="preserve"> </w:t>
      </w:r>
      <w:r>
        <w:rPr>
          <w:rFonts w:cs="Arial"/>
          <w:iCs/>
          <w:szCs w:val="20"/>
        </w:rPr>
        <w:t>PETROL d.d. Ljubljana,</w:t>
      </w:r>
      <w:r w:rsidRPr="005066AF">
        <w:rPr>
          <w:rFonts w:cs="Arial"/>
          <w:iCs/>
          <w:szCs w:val="20"/>
        </w:rPr>
        <w:t xml:space="preserve"> </w:t>
      </w:r>
      <w:r w:rsidR="00755C1A">
        <w:rPr>
          <w:rFonts w:cs="Arial"/>
          <w:iCs/>
          <w:szCs w:val="20"/>
        </w:rPr>
        <w:t>Dunajska</w:t>
      </w:r>
      <w:r w:rsidRPr="005066AF">
        <w:rPr>
          <w:rFonts w:cs="Arial"/>
          <w:iCs/>
          <w:szCs w:val="20"/>
        </w:rPr>
        <w:t xml:space="preserve"> cesta </w:t>
      </w:r>
      <w:r>
        <w:rPr>
          <w:rFonts w:cs="Arial"/>
          <w:iCs/>
          <w:szCs w:val="20"/>
        </w:rPr>
        <w:t>50</w:t>
      </w:r>
      <w:r w:rsidRPr="005066AF">
        <w:rPr>
          <w:rFonts w:cs="Arial"/>
          <w:iCs/>
          <w:szCs w:val="20"/>
        </w:rPr>
        <w:t xml:space="preserve">, 1000 Ljubljana. </w:t>
      </w:r>
    </w:p>
    <w:p w14:paraId="367F8525" w14:textId="77777777" w:rsidR="00620F01" w:rsidRPr="005066AF" w:rsidRDefault="00620F01" w:rsidP="00620F01">
      <w:pPr>
        <w:widowControl w:val="0"/>
        <w:jc w:val="both"/>
        <w:rPr>
          <w:rFonts w:cs="Arial"/>
          <w:iCs/>
          <w:szCs w:val="20"/>
          <w:lang w:eastAsia="sl-SI"/>
        </w:rPr>
      </w:pPr>
    </w:p>
    <w:p w14:paraId="5523B8D4" w14:textId="77777777" w:rsidR="007137E8" w:rsidRPr="005066AF" w:rsidRDefault="00620F01" w:rsidP="00620F01">
      <w:pPr>
        <w:autoSpaceDE w:val="0"/>
        <w:autoSpaceDN w:val="0"/>
        <w:adjustRightInd w:val="0"/>
        <w:jc w:val="both"/>
        <w:rPr>
          <w:rFonts w:cs="Arial"/>
          <w:iCs/>
          <w:color w:val="FF0000"/>
          <w:szCs w:val="20"/>
        </w:rPr>
      </w:pPr>
      <w:r>
        <w:rPr>
          <w:rFonts w:cs="Arial"/>
          <w:iCs/>
          <w:szCs w:val="20"/>
          <w:lang w:eastAsia="sl-SI"/>
        </w:rPr>
        <w:t>Tehniški š</w:t>
      </w:r>
      <w:r w:rsidRPr="005066AF">
        <w:rPr>
          <w:rFonts w:cs="Arial"/>
          <w:iCs/>
          <w:szCs w:val="20"/>
          <w:lang w:eastAsia="sl-SI"/>
        </w:rPr>
        <w:t xml:space="preserve">olski center </w:t>
      </w:r>
      <w:r>
        <w:rPr>
          <w:rFonts w:cs="Arial"/>
          <w:iCs/>
          <w:szCs w:val="20"/>
          <w:lang w:eastAsia="sl-SI"/>
        </w:rPr>
        <w:t xml:space="preserve">Maribor </w:t>
      </w:r>
      <w:r w:rsidRPr="005066AF">
        <w:rPr>
          <w:rFonts w:cs="Arial"/>
          <w:iCs/>
          <w:szCs w:val="20"/>
          <w:lang w:eastAsia="sl-SI"/>
        </w:rPr>
        <w:t>za sprejetje pogodbe za sklenitev javno-zasebnega partnerstva v skladu z Zakonom o javno-zasebnem partnerstvu, potrebuje soglasje ustanovitelja Vlade Republike Slovenije.</w:t>
      </w:r>
    </w:p>
    <w:p w14:paraId="5676756E" w14:textId="77777777" w:rsidR="004D5820" w:rsidRDefault="004D5820" w:rsidP="00B43D0B"/>
    <w:sectPr w:rsidR="004D5820" w:rsidSect="007137E8">
      <w:headerReference w:type="default" r:id="rId13"/>
      <w:footerReference w:type="defaul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E7E69" w14:textId="77777777" w:rsidR="00F610AE" w:rsidRDefault="00F610AE">
      <w:pPr>
        <w:spacing w:line="240" w:lineRule="auto"/>
      </w:pPr>
      <w:r>
        <w:separator/>
      </w:r>
    </w:p>
  </w:endnote>
  <w:endnote w:type="continuationSeparator" w:id="0">
    <w:p w14:paraId="15C42AF2" w14:textId="77777777" w:rsidR="00F610AE" w:rsidRDefault="00F6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962A" w14:textId="1B04B7BC" w:rsidR="006F3A11" w:rsidRDefault="007137E8">
    <w:pPr>
      <w:pStyle w:val="Noga"/>
      <w:jc w:val="center"/>
    </w:pPr>
    <w:r>
      <w:fldChar w:fldCharType="begin"/>
    </w:r>
    <w:r>
      <w:instrText>PAGE   \* MERGEFORMAT</w:instrText>
    </w:r>
    <w:r>
      <w:fldChar w:fldCharType="separate"/>
    </w:r>
    <w:r w:rsidR="006D7B46">
      <w:rPr>
        <w:noProof/>
      </w:rPr>
      <w:t>12</w:t>
    </w:r>
    <w:r>
      <w:fldChar w:fldCharType="end"/>
    </w:r>
  </w:p>
  <w:p w14:paraId="6381BBD2" w14:textId="77777777" w:rsidR="006F3A11" w:rsidRDefault="006F3A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092C5" w14:textId="77777777" w:rsidR="00F610AE" w:rsidRDefault="00F610AE">
      <w:pPr>
        <w:spacing w:line="240" w:lineRule="auto"/>
      </w:pPr>
      <w:r>
        <w:separator/>
      </w:r>
    </w:p>
  </w:footnote>
  <w:footnote w:type="continuationSeparator" w:id="0">
    <w:p w14:paraId="1DE1D2DE" w14:textId="77777777" w:rsidR="00F610AE" w:rsidRDefault="00F61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9CFB" w14:textId="77777777" w:rsidR="006F3A11" w:rsidRPr="00110CBD" w:rsidRDefault="006F3A11" w:rsidP="006F3A11">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534"/>
    <w:multiLevelType w:val="hybridMultilevel"/>
    <w:tmpl w:val="C8ACF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F75629"/>
    <w:multiLevelType w:val="hybridMultilevel"/>
    <w:tmpl w:val="52D05102"/>
    <w:lvl w:ilvl="0" w:tplc="9EC477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9A5021"/>
    <w:multiLevelType w:val="hybridMultilevel"/>
    <w:tmpl w:val="79149978"/>
    <w:lvl w:ilvl="0" w:tplc="325E9C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0D979FC"/>
    <w:multiLevelType w:val="hybridMultilevel"/>
    <w:tmpl w:val="5B76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A5027E6"/>
    <w:multiLevelType w:val="hybridMultilevel"/>
    <w:tmpl w:val="9AEA7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B71382"/>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060FC4"/>
    <w:multiLevelType w:val="hybridMultilevel"/>
    <w:tmpl w:val="071ABBF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81F85"/>
    <w:multiLevelType w:val="hybridMultilevel"/>
    <w:tmpl w:val="D17AC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7F1270"/>
    <w:multiLevelType w:val="hybridMultilevel"/>
    <w:tmpl w:val="723E42EE"/>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8D1331"/>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7"/>
  </w:num>
  <w:num w:numId="5">
    <w:abstractNumId w:val="16"/>
  </w:num>
  <w:num w:numId="6">
    <w:abstractNumId w:val="9"/>
  </w:num>
  <w:num w:numId="7">
    <w:abstractNumId w:val="3"/>
  </w:num>
  <w:num w:numId="8">
    <w:abstractNumId w:val="11"/>
  </w:num>
  <w:num w:numId="9">
    <w:abstractNumId w:val="4"/>
  </w:num>
  <w:num w:numId="10">
    <w:abstractNumId w:val="1"/>
  </w:num>
  <w:num w:numId="11">
    <w:abstractNumId w:val="18"/>
  </w:num>
  <w:num w:numId="12">
    <w:abstractNumId w:val="2"/>
  </w:num>
  <w:num w:numId="13">
    <w:abstractNumId w:val="6"/>
  </w:num>
  <w:num w:numId="14">
    <w:abstractNumId w:val="12"/>
  </w:num>
  <w:num w:numId="15">
    <w:abstractNumId w:val="0"/>
  </w:num>
  <w:num w:numId="16">
    <w:abstractNumId w:val="10"/>
  </w:num>
  <w:num w:numId="17">
    <w:abstractNumId w:val="13"/>
  </w:num>
  <w:num w:numId="18">
    <w:abstractNumId w:val="5"/>
  </w:num>
  <w:num w:numId="19">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ana Korun">
    <w15:presenceInfo w15:providerId="None" w15:userId="Suzana Korun"/>
  </w15:person>
  <w15:person w15:author="Žiga Lesar">
    <w15:presenceInfo w15:providerId="Windows Live" w15:userId="24997c91e710f3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8"/>
    <w:rsid w:val="000423ED"/>
    <w:rsid w:val="0007596C"/>
    <w:rsid w:val="000837A3"/>
    <w:rsid w:val="0016076F"/>
    <w:rsid w:val="0016120D"/>
    <w:rsid w:val="00196BB8"/>
    <w:rsid w:val="001B3D1B"/>
    <w:rsid w:val="001D07F3"/>
    <w:rsid w:val="001F27AD"/>
    <w:rsid w:val="001F707D"/>
    <w:rsid w:val="0020324B"/>
    <w:rsid w:val="0026572E"/>
    <w:rsid w:val="00281DCE"/>
    <w:rsid w:val="002D5978"/>
    <w:rsid w:val="002E3A21"/>
    <w:rsid w:val="002E6E35"/>
    <w:rsid w:val="00331476"/>
    <w:rsid w:val="00354E52"/>
    <w:rsid w:val="00395E47"/>
    <w:rsid w:val="003B31F1"/>
    <w:rsid w:val="003C7065"/>
    <w:rsid w:val="004057AC"/>
    <w:rsid w:val="00424550"/>
    <w:rsid w:val="00436073"/>
    <w:rsid w:val="00453C2F"/>
    <w:rsid w:val="004726F3"/>
    <w:rsid w:val="00487E5B"/>
    <w:rsid w:val="0049443A"/>
    <w:rsid w:val="004A4DF3"/>
    <w:rsid w:val="004D5820"/>
    <w:rsid w:val="00515701"/>
    <w:rsid w:val="005B33E4"/>
    <w:rsid w:val="005C5C12"/>
    <w:rsid w:val="005D1EC0"/>
    <w:rsid w:val="00620F01"/>
    <w:rsid w:val="00642EA5"/>
    <w:rsid w:val="00657FF7"/>
    <w:rsid w:val="0069121D"/>
    <w:rsid w:val="006D7B46"/>
    <w:rsid w:val="006F3A11"/>
    <w:rsid w:val="007137E8"/>
    <w:rsid w:val="00724FEC"/>
    <w:rsid w:val="00734B84"/>
    <w:rsid w:val="00743435"/>
    <w:rsid w:val="00755C1A"/>
    <w:rsid w:val="00760303"/>
    <w:rsid w:val="00760E90"/>
    <w:rsid w:val="00772315"/>
    <w:rsid w:val="00776234"/>
    <w:rsid w:val="00781C7F"/>
    <w:rsid w:val="007A67A4"/>
    <w:rsid w:val="007C204B"/>
    <w:rsid w:val="007C3981"/>
    <w:rsid w:val="007D3F12"/>
    <w:rsid w:val="007D4E88"/>
    <w:rsid w:val="007E0620"/>
    <w:rsid w:val="007E7C67"/>
    <w:rsid w:val="00841F29"/>
    <w:rsid w:val="008F00ED"/>
    <w:rsid w:val="0091294C"/>
    <w:rsid w:val="009228D7"/>
    <w:rsid w:val="009C747E"/>
    <w:rsid w:val="00A018E1"/>
    <w:rsid w:val="00A47E31"/>
    <w:rsid w:val="00A51679"/>
    <w:rsid w:val="00A60120"/>
    <w:rsid w:val="00A6356B"/>
    <w:rsid w:val="00A942B2"/>
    <w:rsid w:val="00B13E8F"/>
    <w:rsid w:val="00B43A2C"/>
    <w:rsid w:val="00B43D0B"/>
    <w:rsid w:val="00B5575B"/>
    <w:rsid w:val="00B56DAD"/>
    <w:rsid w:val="00B63FD6"/>
    <w:rsid w:val="00B72FD1"/>
    <w:rsid w:val="00B8254E"/>
    <w:rsid w:val="00BB0AD4"/>
    <w:rsid w:val="00BD25F1"/>
    <w:rsid w:val="00BF6801"/>
    <w:rsid w:val="00C01D78"/>
    <w:rsid w:val="00C10906"/>
    <w:rsid w:val="00C81B9C"/>
    <w:rsid w:val="00C83B6F"/>
    <w:rsid w:val="00DE0BC3"/>
    <w:rsid w:val="00DE74A7"/>
    <w:rsid w:val="00E32356"/>
    <w:rsid w:val="00E559A9"/>
    <w:rsid w:val="00E614BC"/>
    <w:rsid w:val="00E75A6C"/>
    <w:rsid w:val="00E77904"/>
    <w:rsid w:val="00E96821"/>
    <w:rsid w:val="00ED2385"/>
    <w:rsid w:val="00EF5C79"/>
    <w:rsid w:val="00F47ADB"/>
    <w:rsid w:val="00F610AE"/>
    <w:rsid w:val="00FE7B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9BA3"/>
  <w15:docId w15:val="{DDB51535-7CB2-47DB-A53A-B697333C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37E8"/>
    <w:pPr>
      <w:spacing w:after="0" w:line="260" w:lineRule="atLeast"/>
    </w:pPr>
    <w:rPr>
      <w:rFonts w:ascii="Arial" w:eastAsia="Times New Roman" w:hAnsi="Arial" w:cs="Times New Roman"/>
      <w:sz w:val="20"/>
      <w:szCs w:val="24"/>
      <w:lang w:eastAsia="en-US"/>
    </w:rPr>
  </w:style>
  <w:style w:type="paragraph" w:styleId="Naslov1">
    <w:name w:val="heading 1"/>
    <w:aliases w:val="NASLOV"/>
    <w:basedOn w:val="Navaden"/>
    <w:next w:val="Navaden"/>
    <w:link w:val="Naslov1Znak"/>
    <w:autoRedefine/>
    <w:qFormat/>
    <w:rsid w:val="009C747E"/>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137E8"/>
    <w:pPr>
      <w:tabs>
        <w:tab w:val="center" w:pos="4320"/>
        <w:tab w:val="right" w:pos="8640"/>
      </w:tabs>
    </w:pPr>
  </w:style>
  <w:style w:type="character" w:customStyle="1" w:styleId="GlavaZnak">
    <w:name w:val="Glava Znak"/>
    <w:basedOn w:val="Privzetapisavaodstavka"/>
    <w:link w:val="Glava"/>
    <w:rsid w:val="007137E8"/>
    <w:rPr>
      <w:rFonts w:ascii="Arial" w:eastAsia="Times New Roman" w:hAnsi="Arial" w:cs="Times New Roman"/>
      <w:sz w:val="20"/>
      <w:szCs w:val="24"/>
      <w:lang w:eastAsia="en-US"/>
    </w:rPr>
  </w:style>
  <w:style w:type="paragraph" w:styleId="Noga">
    <w:name w:val="footer"/>
    <w:basedOn w:val="Navaden"/>
    <w:link w:val="NogaZnak"/>
    <w:uiPriority w:val="99"/>
    <w:rsid w:val="007137E8"/>
    <w:pPr>
      <w:tabs>
        <w:tab w:val="center" w:pos="4320"/>
        <w:tab w:val="right" w:pos="8640"/>
      </w:tabs>
    </w:pPr>
  </w:style>
  <w:style w:type="character" w:customStyle="1" w:styleId="NogaZnak">
    <w:name w:val="Noga Znak"/>
    <w:basedOn w:val="Privzetapisavaodstavka"/>
    <w:link w:val="Noga"/>
    <w:uiPriority w:val="99"/>
    <w:rsid w:val="007137E8"/>
    <w:rPr>
      <w:rFonts w:ascii="Arial" w:eastAsia="Times New Roman" w:hAnsi="Arial" w:cs="Times New Roman"/>
      <w:sz w:val="20"/>
      <w:szCs w:val="24"/>
      <w:lang w:eastAsia="en-US"/>
    </w:rPr>
  </w:style>
  <w:style w:type="paragraph" w:customStyle="1" w:styleId="datumtevilka">
    <w:name w:val="datum številka"/>
    <w:basedOn w:val="Navaden"/>
    <w:qFormat/>
    <w:rsid w:val="007137E8"/>
    <w:pPr>
      <w:tabs>
        <w:tab w:val="left" w:pos="1701"/>
      </w:tabs>
    </w:pPr>
    <w:rPr>
      <w:szCs w:val="20"/>
      <w:lang w:eastAsia="sl-SI"/>
    </w:rPr>
  </w:style>
  <w:style w:type="character" w:styleId="Hiperpovezava">
    <w:name w:val="Hyperlink"/>
    <w:rsid w:val="007137E8"/>
    <w:rPr>
      <w:color w:val="0000FF"/>
      <w:u w:val="single"/>
    </w:rPr>
  </w:style>
  <w:style w:type="paragraph" w:customStyle="1" w:styleId="Neotevilenodstavek">
    <w:name w:val="Neoštevilčen odstavek"/>
    <w:basedOn w:val="Navaden"/>
    <w:link w:val="NeotevilenodstavekZnak"/>
    <w:qFormat/>
    <w:rsid w:val="007137E8"/>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7137E8"/>
    <w:rPr>
      <w:rFonts w:ascii="Arial" w:eastAsia="Times New Roman" w:hAnsi="Arial" w:cs="Times New Roman"/>
      <w:lang w:val="x-none" w:eastAsia="x-none"/>
    </w:rPr>
  </w:style>
  <w:style w:type="paragraph" w:customStyle="1" w:styleId="Poglavje">
    <w:name w:val="Poglavje"/>
    <w:basedOn w:val="Navaden"/>
    <w:qFormat/>
    <w:rsid w:val="007137E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137E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137E8"/>
    <w:rPr>
      <w:rFonts w:ascii="Arial" w:eastAsia="Times New Roman" w:hAnsi="Arial" w:cs="Arial"/>
      <w:b/>
    </w:rPr>
  </w:style>
  <w:style w:type="character" w:customStyle="1" w:styleId="Naslov1Znak">
    <w:name w:val="Naslov 1 Znak"/>
    <w:aliases w:val="NASLOV Znak"/>
    <w:basedOn w:val="Privzetapisavaodstavka"/>
    <w:link w:val="Naslov1"/>
    <w:rsid w:val="009C747E"/>
    <w:rPr>
      <w:rFonts w:ascii="Arial" w:eastAsia="Times New Roman" w:hAnsi="Arial" w:cs="Arial"/>
      <w:b/>
      <w:kern w:val="32"/>
      <w:sz w:val="20"/>
      <w:szCs w:val="20"/>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BD25F1"/>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D25F1"/>
    <w:rPr>
      <w:rFonts w:ascii="Times New Roman" w:eastAsia="Times New Roman" w:hAnsi="Times New Roman" w:cs="Times New Roman"/>
      <w:sz w:val="20"/>
      <w:szCs w:val="20"/>
    </w:rPr>
  </w:style>
  <w:style w:type="paragraph" w:styleId="Odstavekseznama">
    <w:name w:val="List Paragraph"/>
    <w:basedOn w:val="Navaden"/>
    <w:link w:val="OdstavekseznamaZnak"/>
    <w:uiPriority w:val="34"/>
    <w:qFormat/>
    <w:rsid w:val="00BD25F1"/>
    <w:pPr>
      <w:spacing w:before="60" w:after="60" w:line="264" w:lineRule="auto"/>
      <w:ind w:left="720"/>
      <w:contextualSpacing/>
      <w:jc w:val="both"/>
    </w:pPr>
    <w:rPr>
      <w:lang w:eastAsia="sl-SI"/>
    </w:rPr>
  </w:style>
  <w:style w:type="character" w:styleId="Sprotnaopomba-sklic">
    <w:name w:val="footnote reference"/>
    <w:aliases w:val="Footnote symbol,Footnote,Fussnota"/>
    <w:uiPriority w:val="99"/>
    <w:unhideWhenUsed/>
    <w:rsid w:val="00BD25F1"/>
    <w:rPr>
      <w:vertAlign w:val="superscript"/>
    </w:rPr>
  </w:style>
  <w:style w:type="character" w:customStyle="1" w:styleId="OdstavekseznamaZnak">
    <w:name w:val="Odstavek seznama Znak"/>
    <w:link w:val="Odstavekseznama"/>
    <w:uiPriority w:val="34"/>
    <w:rsid w:val="00BD25F1"/>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E7BC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7BCD"/>
    <w:rPr>
      <w:rFonts w:ascii="Segoe UI" w:eastAsia="Times New Roman" w:hAnsi="Segoe UI" w:cs="Segoe UI"/>
      <w:sz w:val="18"/>
      <w:szCs w:val="18"/>
      <w:lang w:eastAsia="en-US"/>
    </w:rPr>
  </w:style>
  <w:style w:type="character" w:styleId="Pripombasklic">
    <w:name w:val="annotation reference"/>
    <w:basedOn w:val="Privzetapisavaodstavka"/>
    <w:uiPriority w:val="99"/>
    <w:semiHidden/>
    <w:unhideWhenUsed/>
    <w:rsid w:val="00B72FD1"/>
    <w:rPr>
      <w:sz w:val="16"/>
      <w:szCs w:val="16"/>
    </w:rPr>
  </w:style>
  <w:style w:type="paragraph" w:styleId="Pripombabesedilo">
    <w:name w:val="annotation text"/>
    <w:basedOn w:val="Navaden"/>
    <w:link w:val="PripombabesediloZnak"/>
    <w:uiPriority w:val="99"/>
    <w:semiHidden/>
    <w:unhideWhenUsed/>
    <w:rsid w:val="00B72FD1"/>
    <w:pPr>
      <w:spacing w:line="240" w:lineRule="auto"/>
    </w:pPr>
    <w:rPr>
      <w:szCs w:val="20"/>
    </w:rPr>
  </w:style>
  <w:style w:type="character" w:customStyle="1" w:styleId="PripombabesediloZnak">
    <w:name w:val="Pripomba – besedilo Znak"/>
    <w:basedOn w:val="Privzetapisavaodstavka"/>
    <w:link w:val="Pripombabesedilo"/>
    <w:uiPriority w:val="99"/>
    <w:semiHidden/>
    <w:rsid w:val="00B72FD1"/>
    <w:rPr>
      <w:rFonts w:ascii="Arial" w:eastAsia="Times New Roman"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B72FD1"/>
    <w:rPr>
      <w:b/>
      <w:bCs/>
    </w:rPr>
  </w:style>
  <w:style w:type="character" w:customStyle="1" w:styleId="ZadevapripombeZnak">
    <w:name w:val="Zadeva pripombe Znak"/>
    <w:basedOn w:val="PripombabesediloZnak"/>
    <w:link w:val="Zadevapripombe"/>
    <w:uiPriority w:val="99"/>
    <w:semiHidden/>
    <w:rsid w:val="00B72FD1"/>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6265">
      <w:bodyDiv w:val="1"/>
      <w:marLeft w:val="0"/>
      <w:marRight w:val="0"/>
      <w:marTop w:val="0"/>
      <w:marBottom w:val="0"/>
      <w:divBdr>
        <w:top w:val="none" w:sz="0" w:space="0" w:color="auto"/>
        <w:left w:val="none" w:sz="0" w:space="0" w:color="auto"/>
        <w:bottom w:val="none" w:sz="0" w:space="0" w:color="auto"/>
        <w:right w:val="none" w:sz="0" w:space="0" w:color="auto"/>
      </w:divBdr>
    </w:div>
    <w:div w:id="551621151">
      <w:bodyDiv w:val="1"/>
      <w:marLeft w:val="0"/>
      <w:marRight w:val="0"/>
      <w:marTop w:val="0"/>
      <w:marBottom w:val="0"/>
      <w:divBdr>
        <w:top w:val="none" w:sz="0" w:space="0" w:color="auto"/>
        <w:left w:val="none" w:sz="0" w:space="0" w:color="auto"/>
        <w:bottom w:val="none" w:sz="0" w:space="0" w:color="auto"/>
        <w:right w:val="none" w:sz="0" w:space="0" w:color="auto"/>
      </w:divBdr>
    </w:div>
    <w:div w:id="1183588322">
      <w:bodyDiv w:val="1"/>
      <w:marLeft w:val="0"/>
      <w:marRight w:val="0"/>
      <w:marTop w:val="0"/>
      <w:marBottom w:val="0"/>
      <w:divBdr>
        <w:top w:val="none" w:sz="0" w:space="0" w:color="auto"/>
        <w:left w:val="none" w:sz="0" w:space="0" w:color="auto"/>
        <w:bottom w:val="none" w:sz="0" w:space="0" w:color="auto"/>
        <w:right w:val="none" w:sz="0" w:space="0" w:color="auto"/>
      </w:divBdr>
    </w:div>
    <w:div w:id="1701205136">
      <w:bodyDiv w:val="1"/>
      <w:marLeft w:val="0"/>
      <w:marRight w:val="0"/>
      <w:marTop w:val="0"/>
      <w:marBottom w:val="0"/>
      <w:divBdr>
        <w:top w:val="none" w:sz="0" w:space="0" w:color="auto"/>
        <w:left w:val="none" w:sz="0" w:space="0" w:color="auto"/>
        <w:bottom w:val="none" w:sz="0" w:space="0" w:color="auto"/>
        <w:right w:val="none" w:sz="0" w:space="0" w:color="auto"/>
      </w:divBdr>
    </w:div>
    <w:div w:id="19780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B0DBA3-E5EF-42AE-A60C-64B9ABBA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4062</Words>
  <Characters>23154</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Korun</dc:creator>
  <cp:keywords/>
  <dc:description/>
  <cp:lastModifiedBy>Suzana Korun</cp:lastModifiedBy>
  <cp:revision>7</cp:revision>
  <dcterms:created xsi:type="dcterms:W3CDTF">2021-01-08T14:07:00Z</dcterms:created>
  <dcterms:modified xsi:type="dcterms:W3CDTF">2021-01-19T08:25:00Z</dcterms:modified>
</cp:coreProperties>
</file>