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
        <w:gridCol w:w="1442"/>
        <w:gridCol w:w="410"/>
        <w:gridCol w:w="866"/>
        <w:gridCol w:w="1382"/>
        <w:gridCol w:w="414"/>
        <w:gridCol w:w="1070"/>
        <w:gridCol w:w="587"/>
        <w:gridCol w:w="88"/>
        <w:gridCol w:w="378"/>
        <w:gridCol w:w="298"/>
        <w:gridCol w:w="20"/>
        <w:gridCol w:w="2052"/>
        <w:gridCol w:w="157"/>
      </w:tblGrid>
      <w:tr w:rsidR="004A4ECB" w:rsidRPr="00B26046" w14:paraId="53920972" w14:textId="77777777" w:rsidTr="00FB1163">
        <w:trPr>
          <w:gridBefore w:val="1"/>
          <w:gridAfter w:val="6"/>
          <w:wBefore w:w="99" w:type="dxa"/>
          <w:wAfter w:w="2993" w:type="dxa"/>
        </w:trPr>
        <w:tc>
          <w:tcPr>
            <w:tcW w:w="6171" w:type="dxa"/>
            <w:gridSpan w:val="7"/>
          </w:tcPr>
          <w:p w14:paraId="5F081171" w14:textId="4D8546FC" w:rsidR="004A4ECB" w:rsidRPr="00B26046" w:rsidRDefault="004A4ECB" w:rsidP="002D1684">
            <w:pPr>
              <w:pStyle w:val="Neotevilenodstavek"/>
              <w:spacing w:before="0" w:after="0" w:line="240" w:lineRule="auto"/>
              <w:jc w:val="left"/>
              <w:rPr>
                <w:rFonts w:cs="Arial"/>
                <w:sz w:val="20"/>
                <w:szCs w:val="20"/>
              </w:rPr>
            </w:pPr>
            <w:r w:rsidRPr="00776D23">
              <w:rPr>
                <w:rFonts w:cs="Arial"/>
                <w:sz w:val="20"/>
                <w:szCs w:val="20"/>
              </w:rPr>
              <w:t>Številka</w:t>
            </w:r>
            <w:r w:rsidRPr="00776D23">
              <w:rPr>
                <w:rFonts w:cs="Arial"/>
                <w:color w:val="000000"/>
                <w:sz w:val="20"/>
                <w:szCs w:val="20"/>
              </w:rPr>
              <w:t>:</w:t>
            </w:r>
            <w:r w:rsidR="00160DA5">
              <w:rPr>
                <w:rFonts w:cs="Arial"/>
                <w:color w:val="000000"/>
                <w:sz w:val="20"/>
                <w:szCs w:val="20"/>
              </w:rPr>
              <w:t xml:space="preserve"> 511-59/2019/13</w:t>
            </w:r>
          </w:p>
        </w:tc>
      </w:tr>
      <w:tr w:rsidR="004A4ECB" w:rsidRPr="00B26046" w14:paraId="0CDDE65B" w14:textId="77777777" w:rsidTr="00FB1163">
        <w:trPr>
          <w:gridBefore w:val="1"/>
          <w:gridAfter w:val="6"/>
          <w:wBefore w:w="99" w:type="dxa"/>
          <w:wAfter w:w="2993" w:type="dxa"/>
        </w:trPr>
        <w:tc>
          <w:tcPr>
            <w:tcW w:w="6171" w:type="dxa"/>
            <w:gridSpan w:val="7"/>
          </w:tcPr>
          <w:p w14:paraId="24813BBF" w14:textId="3FBB5605" w:rsidR="004A4ECB" w:rsidRPr="002D1684" w:rsidRDefault="00E75C6A" w:rsidP="002D1684">
            <w:pPr>
              <w:pStyle w:val="Neotevilenodstavek"/>
              <w:spacing w:before="0" w:after="0" w:line="240" w:lineRule="auto"/>
              <w:jc w:val="left"/>
              <w:rPr>
                <w:rFonts w:cs="Arial"/>
                <w:sz w:val="20"/>
                <w:szCs w:val="20"/>
                <w:highlight w:val="yellow"/>
              </w:rPr>
            </w:pPr>
            <w:r w:rsidRPr="00CE6D75">
              <w:rPr>
                <w:rFonts w:cs="Arial"/>
                <w:sz w:val="20"/>
                <w:szCs w:val="20"/>
              </w:rPr>
              <w:t>Ljubljana</w:t>
            </w:r>
            <w:r w:rsidR="001C1210" w:rsidRPr="00CE6D75">
              <w:rPr>
                <w:rFonts w:cs="Arial"/>
                <w:sz w:val="20"/>
                <w:szCs w:val="20"/>
              </w:rPr>
              <w:t xml:space="preserve">, </w:t>
            </w:r>
            <w:r w:rsidR="007E5B07" w:rsidRPr="00CE6D75">
              <w:rPr>
                <w:rFonts w:cs="Arial"/>
                <w:sz w:val="20"/>
                <w:szCs w:val="20"/>
              </w:rPr>
              <w:t xml:space="preserve">dne </w:t>
            </w:r>
            <w:r w:rsidR="0096701E">
              <w:rPr>
                <w:rFonts w:cs="Arial"/>
                <w:sz w:val="20"/>
                <w:szCs w:val="20"/>
              </w:rPr>
              <w:t>17</w:t>
            </w:r>
            <w:r w:rsidR="00990ABA">
              <w:rPr>
                <w:rFonts w:cs="Arial"/>
                <w:sz w:val="20"/>
                <w:szCs w:val="20"/>
              </w:rPr>
              <w:t xml:space="preserve">. novembra 2022 </w:t>
            </w:r>
          </w:p>
        </w:tc>
      </w:tr>
      <w:tr w:rsidR="004A4ECB" w:rsidRPr="00B26046" w14:paraId="64E85D25" w14:textId="77777777" w:rsidTr="00FB1163">
        <w:trPr>
          <w:gridBefore w:val="1"/>
          <w:gridAfter w:val="6"/>
          <w:wBefore w:w="99" w:type="dxa"/>
          <w:wAfter w:w="2993" w:type="dxa"/>
        </w:trPr>
        <w:tc>
          <w:tcPr>
            <w:tcW w:w="6171" w:type="dxa"/>
            <w:gridSpan w:val="7"/>
          </w:tcPr>
          <w:p w14:paraId="37DAEDFA" w14:textId="77777777" w:rsidR="004A4ECB" w:rsidRPr="00B26046" w:rsidRDefault="004A4ECB" w:rsidP="00C42861">
            <w:pPr>
              <w:pStyle w:val="Neotevilenodstavek"/>
              <w:spacing w:before="0" w:after="0" w:line="240" w:lineRule="auto"/>
              <w:jc w:val="left"/>
              <w:rPr>
                <w:rFonts w:cs="Arial"/>
                <w:sz w:val="20"/>
                <w:szCs w:val="20"/>
              </w:rPr>
            </w:pPr>
            <w:r w:rsidRPr="00B26046">
              <w:rPr>
                <w:rFonts w:cs="Arial"/>
                <w:iCs/>
                <w:sz w:val="20"/>
                <w:szCs w:val="20"/>
              </w:rPr>
              <w:t xml:space="preserve">EVA </w:t>
            </w:r>
            <w:r w:rsidR="00C42861" w:rsidRPr="00B26046">
              <w:rPr>
                <w:rFonts w:eastAsia="Calibri" w:cs="Arial"/>
                <w:color w:val="000000"/>
                <w:sz w:val="20"/>
                <w:szCs w:val="20"/>
                <w:lang w:eastAsia="sl-SI"/>
              </w:rPr>
              <w:t>/</w:t>
            </w:r>
          </w:p>
        </w:tc>
      </w:tr>
      <w:tr w:rsidR="004A4ECB" w:rsidRPr="00B26046" w14:paraId="75463D15" w14:textId="77777777" w:rsidTr="00FB1163">
        <w:trPr>
          <w:gridBefore w:val="1"/>
          <w:gridAfter w:val="6"/>
          <w:wBefore w:w="99" w:type="dxa"/>
          <w:wAfter w:w="2993" w:type="dxa"/>
        </w:trPr>
        <w:tc>
          <w:tcPr>
            <w:tcW w:w="6171" w:type="dxa"/>
            <w:gridSpan w:val="7"/>
          </w:tcPr>
          <w:p w14:paraId="414A3FAA" w14:textId="77777777" w:rsidR="004A4ECB" w:rsidRPr="00B26046" w:rsidRDefault="004A4ECB" w:rsidP="004A4ECB">
            <w:pPr>
              <w:spacing w:after="0" w:line="240" w:lineRule="auto"/>
              <w:rPr>
                <w:rFonts w:ascii="Arial" w:hAnsi="Arial" w:cs="Arial"/>
                <w:sz w:val="20"/>
                <w:szCs w:val="20"/>
              </w:rPr>
            </w:pPr>
          </w:p>
          <w:p w14:paraId="587933D3" w14:textId="77777777" w:rsidR="004A4ECB" w:rsidRPr="00B26046" w:rsidRDefault="004A4ECB" w:rsidP="004A4ECB">
            <w:pPr>
              <w:spacing w:after="0" w:line="240" w:lineRule="auto"/>
              <w:rPr>
                <w:rFonts w:ascii="Arial" w:hAnsi="Arial" w:cs="Arial"/>
                <w:sz w:val="20"/>
                <w:szCs w:val="20"/>
              </w:rPr>
            </w:pPr>
            <w:r w:rsidRPr="00B26046">
              <w:rPr>
                <w:rFonts w:ascii="Arial" w:hAnsi="Arial" w:cs="Arial"/>
                <w:sz w:val="20"/>
                <w:szCs w:val="20"/>
              </w:rPr>
              <w:t>GENERALNI SEKRETARIAT VLADE REPUBLIKE SLOVENIJE</w:t>
            </w:r>
          </w:p>
          <w:p w14:paraId="3CC6020A" w14:textId="77777777" w:rsidR="004A4ECB" w:rsidRPr="00B26046" w:rsidRDefault="001B4846" w:rsidP="004A4ECB">
            <w:pPr>
              <w:spacing w:after="0" w:line="240" w:lineRule="auto"/>
              <w:rPr>
                <w:rFonts w:ascii="Arial" w:hAnsi="Arial" w:cs="Arial"/>
                <w:sz w:val="20"/>
                <w:szCs w:val="20"/>
              </w:rPr>
            </w:pPr>
            <w:hyperlink r:id="rId11" w:history="1">
              <w:r w:rsidR="004A4ECB" w:rsidRPr="00B26046">
                <w:rPr>
                  <w:rStyle w:val="Hiperpovezava"/>
                  <w:rFonts w:ascii="Arial" w:hAnsi="Arial" w:cs="Arial"/>
                  <w:sz w:val="20"/>
                  <w:szCs w:val="20"/>
                </w:rPr>
                <w:t>Gp.gs@gov.si</w:t>
              </w:r>
            </w:hyperlink>
          </w:p>
          <w:p w14:paraId="1349120D" w14:textId="77777777" w:rsidR="004A4ECB" w:rsidRPr="00B26046" w:rsidRDefault="004A4ECB" w:rsidP="004A4ECB">
            <w:pPr>
              <w:spacing w:after="0" w:line="240" w:lineRule="auto"/>
              <w:rPr>
                <w:rFonts w:ascii="Arial" w:hAnsi="Arial" w:cs="Arial"/>
                <w:sz w:val="20"/>
                <w:szCs w:val="20"/>
              </w:rPr>
            </w:pPr>
          </w:p>
        </w:tc>
      </w:tr>
      <w:tr w:rsidR="004A4ECB" w:rsidRPr="00B26046" w14:paraId="47E23143" w14:textId="77777777" w:rsidTr="00FB1163">
        <w:trPr>
          <w:gridBefore w:val="1"/>
          <w:wBefore w:w="99" w:type="dxa"/>
        </w:trPr>
        <w:tc>
          <w:tcPr>
            <w:tcW w:w="9164" w:type="dxa"/>
            <w:gridSpan w:val="13"/>
          </w:tcPr>
          <w:p w14:paraId="22A24FF5" w14:textId="02AB3656" w:rsidR="002D2B45" w:rsidRPr="00B26046" w:rsidRDefault="004A4ECB" w:rsidP="0096701E">
            <w:pPr>
              <w:spacing w:after="0" w:line="240" w:lineRule="auto"/>
              <w:jc w:val="both"/>
              <w:rPr>
                <w:rFonts w:ascii="Arial" w:hAnsi="Arial" w:cs="Arial"/>
                <w:b/>
                <w:sz w:val="20"/>
                <w:szCs w:val="20"/>
                <w:lang w:eastAsia="sl-SI"/>
              </w:rPr>
            </w:pPr>
            <w:r w:rsidRPr="00B26046">
              <w:rPr>
                <w:rFonts w:ascii="Arial" w:hAnsi="Arial" w:cs="Arial"/>
                <w:b/>
                <w:sz w:val="20"/>
                <w:szCs w:val="20"/>
              </w:rPr>
              <w:t>ZADEVA</w:t>
            </w:r>
            <w:r w:rsidR="00E75C6A" w:rsidRPr="00B26046">
              <w:rPr>
                <w:rFonts w:ascii="Arial" w:hAnsi="Arial" w:cs="Arial"/>
                <w:b/>
                <w:sz w:val="20"/>
                <w:szCs w:val="20"/>
              </w:rPr>
              <w:t xml:space="preserve">: </w:t>
            </w:r>
            <w:r w:rsidR="00437295" w:rsidRPr="00B26046">
              <w:rPr>
                <w:rFonts w:ascii="Arial" w:hAnsi="Arial" w:cs="Arial"/>
                <w:b/>
                <w:sz w:val="20"/>
                <w:szCs w:val="20"/>
                <w:lang w:eastAsia="sl-SI"/>
              </w:rPr>
              <w:t xml:space="preserve">Informacija o </w:t>
            </w:r>
            <w:r w:rsidR="002D1684">
              <w:rPr>
                <w:rFonts w:ascii="Arial" w:hAnsi="Arial" w:cs="Arial"/>
                <w:b/>
                <w:sz w:val="20"/>
                <w:szCs w:val="20"/>
                <w:lang w:eastAsia="sl-SI"/>
              </w:rPr>
              <w:t xml:space="preserve">udeležbi </w:t>
            </w:r>
            <w:r w:rsidR="0096701E">
              <w:rPr>
                <w:rFonts w:ascii="Arial" w:hAnsi="Arial" w:cs="Arial"/>
                <w:b/>
                <w:sz w:val="20"/>
                <w:szCs w:val="20"/>
                <w:lang w:eastAsia="sl-SI"/>
              </w:rPr>
              <w:t xml:space="preserve">ministra dr. Igorja Papiča na </w:t>
            </w:r>
            <w:r w:rsidR="002755CE">
              <w:rPr>
                <w:rFonts w:ascii="Arial" w:hAnsi="Arial" w:cs="Arial"/>
                <w:b/>
                <w:sz w:val="20"/>
                <w:szCs w:val="20"/>
                <w:lang w:eastAsia="sl-SI"/>
              </w:rPr>
              <w:t xml:space="preserve">političnem forumu in formalnem </w:t>
            </w:r>
            <w:r w:rsidR="0096701E">
              <w:rPr>
                <w:rFonts w:ascii="Arial" w:hAnsi="Arial" w:cs="Arial"/>
                <w:b/>
                <w:sz w:val="20"/>
                <w:szCs w:val="20"/>
                <w:lang w:eastAsia="sl-SI"/>
              </w:rPr>
              <w:t>zasedanju Odbora OECD za izobraževalne politike na ministrski ravni v Parizu 7. in 8. decembra 2022</w:t>
            </w:r>
            <w:r w:rsidR="002D1684">
              <w:rPr>
                <w:rFonts w:ascii="Arial" w:hAnsi="Arial" w:cs="Arial"/>
                <w:b/>
                <w:sz w:val="20"/>
                <w:szCs w:val="20"/>
                <w:lang w:eastAsia="sl-SI"/>
              </w:rPr>
              <w:t xml:space="preserve"> </w:t>
            </w:r>
            <w:r w:rsidR="0093743C" w:rsidRPr="00B26046">
              <w:rPr>
                <w:rFonts w:ascii="Arial" w:hAnsi="Arial" w:cs="Arial"/>
                <w:b/>
                <w:sz w:val="20"/>
                <w:szCs w:val="20"/>
                <w:lang w:eastAsia="sl-SI"/>
              </w:rPr>
              <w:t xml:space="preserve">– </w:t>
            </w:r>
            <w:r w:rsidR="0096701E">
              <w:rPr>
                <w:rFonts w:ascii="Arial" w:hAnsi="Arial" w:cs="Arial"/>
                <w:b/>
                <w:sz w:val="20"/>
                <w:szCs w:val="20"/>
                <w:lang w:eastAsia="sl-SI"/>
              </w:rPr>
              <w:t xml:space="preserve">predlog za obravnavo </w:t>
            </w:r>
          </w:p>
        </w:tc>
      </w:tr>
      <w:tr w:rsidR="004A4ECB" w:rsidRPr="00B26046" w14:paraId="5483B495" w14:textId="77777777" w:rsidTr="00FB1163">
        <w:trPr>
          <w:gridBefore w:val="1"/>
          <w:wBefore w:w="99" w:type="dxa"/>
        </w:trPr>
        <w:tc>
          <w:tcPr>
            <w:tcW w:w="9164" w:type="dxa"/>
            <w:gridSpan w:val="13"/>
          </w:tcPr>
          <w:p w14:paraId="4B88A737" w14:textId="77777777" w:rsidR="004A4ECB" w:rsidRPr="00B26046" w:rsidRDefault="004A4ECB" w:rsidP="004A4ECB">
            <w:pPr>
              <w:pStyle w:val="Poglavje"/>
              <w:spacing w:before="0" w:after="0" w:line="240" w:lineRule="auto"/>
              <w:jc w:val="left"/>
              <w:rPr>
                <w:sz w:val="20"/>
                <w:szCs w:val="20"/>
              </w:rPr>
            </w:pPr>
            <w:r w:rsidRPr="00B26046">
              <w:rPr>
                <w:sz w:val="20"/>
                <w:szCs w:val="20"/>
              </w:rPr>
              <w:t>1. Predlog sklepov vlade:</w:t>
            </w:r>
          </w:p>
        </w:tc>
      </w:tr>
      <w:tr w:rsidR="004A4ECB" w:rsidRPr="00B26046" w14:paraId="0E801932" w14:textId="77777777" w:rsidTr="00FB1163">
        <w:trPr>
          <w:gridBefore w:val="1"/>
          <w:wBefore w:w="99" w:type="dxa"/>
        </w:trPr>
        <w:tc>
          <w:tcPr>
            <w:tcW w:w="9164" w:type="dxa"/>
            <w:gridSpan w:val="13"/>
          </w:tcPr>
          <w:p w14:paraId="5BB39C88" w14:textId="77777777" w:rsidR="005005C4" w:rsidRPr="00B26046" w:rsidRDefault="00CB7035" w:rsidP="005005C4">
            <w:pPr>
              <w:autoSpaceDE w:val="0"/>
              <w:autoSpaceDN w:val="0"/>
              <w:adjustRightInd w:val="0"/>
              <w:spacing w:after="0" w:line="240" w:lineRule="auto"/>
              <w:jc w:val="both"/>
              <w:rPr>
                <w:rFonts w:ascii="Arial" w:hAnsi="Arial" w:cs="Arial"/>
                <w:iCs/>
                <w:sz w:val="20"/>
                <w:szCs w:val="20"/>
                <w:lang w:eastAsia="sl-SI"/>
              </w:rPr>
            </w:pPr>
            <w:r w:rsidRPr="00B26046">
              <w:rPr>
                <w:rFonts w:ascii="Arial"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seji dne … pod točko … sprejela naslednji</w:t>
            </w:r>
          </w:p>
          <w:p w14:paraId="1488F689" w14:textId="22CA7535" w:rsidR="00CB7035" w:rsidRPr="00B26046" w:rsidRDefault="00CB7035" w:rsidP="005005C4">
            <w:pPr>
              <w:autoSpaceDE w:val="0"/>
              <w:autoSpaceDN w:val="0"/>
              <w:adjustRightInd w:val="0"/>
              <w:spacing w:after="0" w:line="240" w:lineRule="auto"/>
              <w:jc w:val="both"/>
              <w:rPr>
                <w:ins w:id="0" w:author="Tatjana Jurkovič" w:date="2022-09-09T12:11:00Z"/>
                <w:rFonts w:ascii="Arial" w:hAnsi="Arial" w:cs="Arial"/>
                <w:iCs/>
                <w:sz w:val="20"/>
                <w:szCs w:val="20"/>
                <w:lang w:eastAsia="sl-SI"/>
              </w:rPr>
            </w:pPr>
          </w:p>
          <w:p w14:paraId="4BFF27AD" w14:textId="77777777" w:rsidR="00B26046" w:rsidRPr="00B26046" w:rsidRDefault="00B26046" w:rsidP="005005C4">
            <w:pPr>
              <w:autoSpaceDE w:val="0"/>
              <w:autoSpaceDN w:val="0"/>
              <w:adjustRightInd w:val="0"/>
              <w:spacing w:after="0" w:line="240" w:lineRule="auto"/>
              <w:jc w:val="both"/>
              <w:rPr>
                <w:rFonts w:ascii="Arial" w:hAnsi="Arial" w:cs="Arial"/>
                <w:iCs/>
                <w:sz w:val="20"/>
                <w:szCs w:val="20"/>
                <w:lang w:eastAsia="sl-SI"/>
              </w:rPr>
            </w:pPr>
          </w:p>
          <w:p w14:paraId="6566932D" w14:textId="77777777" w:rsidR="00CB7035" w:rsidRPr="00CE6D75" w:rsidRDefault="00CB7035" w:rsidP="00CB7035">
            <w:pPr>
              <w:overflowPunct w:val="0"/>
              <w:autoSpaceDE w:val="0"/>
              <w:autoSpaceDN w:val="0"/>
              <w:adjustRightInd w:val="0"/>
              <w:spacing w:after="0" w:line="260" w:lineRule="atLeast"/>
              <w:ind w:left="57" w:right="57"/>
              <w:jc w:val="center"/>
              <w:textAlignment w:val="baseline"/>
              <w:rPr>
                <w:rFonts w:ascii="Arial" w:eastAsia="Times New Roman" w:hAnsi="Arial" w:cs="Arial"/>
                <w:sz w:val="20"/>
                <w:szCs w:val="20"/>
                <w:lang w:eastAsia="sl-SI"/>
              </w:rPr>
            </w:pPr>
            <w:r w:rsidRPr="00CE6D75">
              <w:rPr>
                <w:rFonts w:ascii="Arial" w:eastAsia="Times New Roman" w:hAnsi="Arial" w:cs="Arial"/>
                <w:sz w:val="20"/>
                <w:szCs w:val="20"/>
                <w:lang w:eastAsia="sl-SI"/>
              </w:rPr>
              <w:t>S K L E P:</w:t>
            </w:r>
          </w:p>
          <w:p w14:paraId="2B290209" w14:textId="77777777" w:rsidR="00CB7035" w:rsidRPr="00CE6D75" w:rsidRDefault="00CB7035" w:rsidP="005005C4">
            <w:pPr>
              <w:autoSpaceDE w:val="0"/>
              <w:autoSpaceDN w:val="0"/>
              <w:adjustRightInd w:val="0"/>
              <w:spacing w:after="0" w:line="240" w:lineRule="auto"/>
              <w:jc w:val="both"/>
              <w:rPr>
                <w:rFonts w:ascii="Arial" w:hAnsi="Arial" w:cs="Arial"/>
                <w:sz w:val="20"/>
                <w:szCs w:val="20"/>
              </w:rPr>
            </w:pPr>
          </w:p>
          <w:p w14:paraId="5F3FE132" w14:textId="57648316" w:rsidR="00CB7035" w:rsidRPr="00B26046" w:rsidRDefault="00437295" w:rsidP="00B26046">
            <w:pPr>
              <w:autoSpaceDE w:val="0"/>
              <w:autoSpaceDN w:val="0"/>
              <w:adjustRightInd w:val="0"/>
              <w:spacing w:after="0" w:line="240" w:lineRule="auto"/>
              <w:jc w:val="both"/>
              <w:rPr>
                <w:rFonts w:ascii="Arial" w:hAnsi="Arial" w:cs="Arial"/>
                <w:noProof/>
                <w:sz w:val="20"/>
                <w:szCs w:val="20"/>
              </w:rPr>
            </w:pPr>
            <w:r w:rsidRPr="00485A65">
              <w:rPr>
                <w:rFonts w:ascii="Arial" w:hAnsi="Arial" w:cs="Arial"/>
                <w:noProof/>
                <w:sz w:val="20"/>
                <w:szCs w:val="20"/>
              </w:rPr>
              <w:t xml:space="preserve">Vlada Republike Slovenije se je seznanila z informacijo o </w:t>
            </w:r>
            <w:r w:rsidR="002D1684" w:rsidRPr="00485A65">
              <w:rPr>
                <w:rFonts w:ascii="Arial" w:hAnsi="Arial" w:cs="Arial"/>
                <w:noProof/>
                <w:sz w:val="20"/>
                <w:szCs w:val="20"/>
              </w:rPr>
              <w:t xml:space="preserve">udeležbi </w:t>
            </w:r>
            <w:r w:rsidR="003264D3">
              <w:rPr>
                <w:rFonts w:ascii="Arial" w:hAnsi="Arial" w:cs="Arial"/>
                <w:noProof/>
                <w:sz w:val="20"/>
                <w:szCs w:val="20"/>
              </w:rPr>
              <w:t>ministra dr. Igorja Papiča na političnem forumu in</w:t>
            </w:r>
            <w:r w:rsidR="002E46A3" w:rsidRPr="00485A65">
              <w:rPr>
                <w:rFonts w:ascii="Arial" w:hAnsi="Arial" w:cs="Arial"/>
                <w:noProof/>
                <w:sz w:val="20"/>
                <w:szCs w:val="20"/>
              </w:rPr>
              <w:t xml:space="preserve"> formalnem zasedanju </w:t>
            </w:r>
            <w:r w:rsidR="00160DA5">
              <w:rPr>
                <w:rFonts w:ascii="Arial" w:hAnsi="Arial" w:cs="Arial"/>
                <w:noProof/>
                <w:sz w:val="20"/>
                <w:szCs w:val="20"/>
              </w:rPr>
              <w:t>Odbora OECD</w:t>
            </w:r>
            <w:r w:rsidR="006D2F15">
              <w:rPr>
                <w:rFonts w:ascii="Arial" w:hAnsi="Arial" w:cs="Arial"/>
                <w:noProof/>
                <w:sz w:val="20"/>
                <w:szCs w:val="20"/>
              </w:rPr>
              <w:t xml:space="preserve"> </w:t>
            </w:r>
            <w:r w:rsidR="00160DA5">
              <w:rPr>
                <w:rFonts w:ascii="Arial" w:hAnsi="Arial" w:cs="Arial"/>
                <w:noProof/>
                <w:sz w:val="20"/>
                <w:szCs w:val="20"/>
              </w:rPr>
              <w:t>za izobraževalne politike na ministrski</w:t>
            </w:r>
            <w:r w:rsidR="006D2F15">
              <w:rPr>
                <w:rFonts w:ascii="Arial" w:hAnsi="Arial" w:cs="Arial"/>
                <w:noProof/>
                <w:sz w:val="20"/>
                <w:szCs w:val="20"/>
              </w:rPr>
              <w:t xml:space="preserve"> ravni:</w:t>
            </w:r>
            <w:r w:rsidR="002E46A3" w:rsidRPr="00485A65">
              <w:rPr>
                <w:rFonts w:ascii="Arial" w:hAnsi="Arial" w:cs="Arial"/>
                <w:noProof/>
                <w:sz w:val="20"/>
                <w:szCs w:val="20"/>
              </w:rPr>
              <w:t xml:space="preserve"> »Gradnja inkluzivne in pravične družbe skozi izobraževanje«</w:t>
            </w:r>
            <w:r w:rsidR="00160DA5">
              <w:rPr>
                <w:rFonts w:ascii="Arial" w:hAnsi="Arial" w:cs="Arial"/>
                <w:noProof/>
                <w:sz w:val="20"/>
                <w:szCs w:val="20"/>
              </w:rPr>
              <w:t>,</w:t>
            </w:r>
            <w:r w:rsidR="002E46A3" w:rsidRPr="00485A65">
              <w:rPr>
                <w:rFonts w:ascii="Arial" w:hAnsi="Arial" w:cs="Arial"/>
                <w:noProof/>
                <w:sz w:val="20"/>
                <w:szCs w:val="20"/>
              </w:rPr>
              <w:t xml:space="preserve"> </w:t>
            </w:r>
            <w:r w:rsidR="006D2F15">
              <w:rPr>
                <w:rFonts w:ascii="Arial" w:hAnsi="Arial" w:cs="Arial"/>
                <w:noProof/>
                <w:sz w:val="20"/>
                <w:szCs w:val="20"/>
              </w:rPr>
              <w:t>ki potekata</w:t>
            </w:r>
            <w:r w:rsidR="00160DA5">
              <w:rPr>
                <w:rFonts w:ascii="Arial" w:hAnsi="Arial" w:cs="Arial"/>
                <w:noProof/>
                <w:sz w:val="20"/>
                <w:szCs w:val="20"/>
              </w:rPr>
              <w:t xml:space="preserve"> </w:t>
            </w:r>
            <w:r w:rsidR="002E46A3" w:rsidRPr="00485A65">
              <w:rPr>
                <w:rFonts w:ascii="Arial" w:hAnsi="Arial" w:cs="Arial"/>
                <w:noProof/>
                <w:sz w:val="20"/>
                <w:szCs w:val="20"/>
              </w:rPr>
              <w:t xml:space="preserve">dne 7. in 8. decembra 2022 </w:t>
            </w:r>
            <w:r w:rsidR="00160DA5">
              <w:rPr>
                <w:rFonts w:ascii="Arial" w:hAnsi="Arial" w:cs="Arial"/>
                <w:noProof/>
                <w:sz w:val="20"/>
                <w:szCs w:val="20"/>
              </w:rPr>
              <w:t xml:space="preserve">na sedežu Organizacije za ekonomsko sodelovanje in razvoj (OECD) v Parizu. </w:t>
            </w:r>
          </w:p>
          <w:p w14:paraId="4B2F79CD" w14:textId="105CCC83" w:rsidR="00077E06" w:rsidRPr="00B26046" w:rsidRDefault="00077E06" w:rsidP="00B26046">
            <w:pPr>
              <w:autoSpaceDE w:val="0"/>
              <w:autoSpaceDN w:val="0"/>
              <w:adjustRightInd w:val="0"/>
              <w:spacing w:after="0" w:line="240" w:lineRule="auto"/>
              <w:jc w:val="both"/>
              <w:rPr>
                <w:rFonts w:ascii="Arial" w:hAnsi="Arial" w:cs="Arial"/>
                <w:sz w:val="20"/>
                <w:szCs w:val="20"/>
              </w:rPr>
            </w:pPr>
          </w:p>
          <w:p w14:paraId="7657C940" w14:textId="4E2193A6" w:rsidR="00CB7035" w:rsidRPr="00B26046" w:rsidRDefault="00CB7035" w:rsidP="00CB7035">
            <w:pPr>
              <w:autoSpaceDE w:val="0"/>
              <w:autoSpaceDN w:val="0"/>
              <w:adjustRightInd w:val="0"/>
              <w:spacing w:after="0" w:line="240" w:lineRule="auto"/>
              <w:jc w:val="both"/>
              <w:rPr>
                <w:rFonts w:ascii="Arial" w:hAnsi="Arial" w:cs="Arial"/>
                <w:sz w:val="20"/>
                <w:szCs w:val="20"/>
              </w:rPr>
            </w:pPr>
            <w:r w:rsidRPr="00B26046">
              <w:rPr>
                <w:rFonts w:ascii="Arial" w:hAnsi="Arial" w:cs="Arial"/>
                <w:sz w:val="20"/>
                <w:szCs w:val="20"/>
              </w:rPr>
              <w:tab/>
              <w:t xml:space="preserve">                                                                   </w:t>
            </w:r>
          </w:p>
          <w:p w14:paraId="792A1800" w14:textId="77777777" w:rsidR="00B26046" w:rsidRPr="00B26046" w:rsidRDefault="00B26046" w:rsidP="00CB7035">
            <w:pPr>
              <w:autoSpaceDE w:val="0"/>
              <w:autoSpaceDN w:val="0"/>
              <w:adjustRightInd w:val="0"/>
              <w:spacing w:after="0" w:line="240" w:lineRule="auto"/>
              <w:jc w:val="both"/>
              <w:rPr>
                <w:rFonts w:ascii="Arial" w:hAnsi="Arial" w:cs="Arial"/>
                <w:sz w:val="20"/>
                <w:szCs w:val="20"/>
              </w:rPr>
            </w:pPr>
          </w:p>
          <w:p w14:paraId="20D09BA1" w14:textId="77777777" w:rsidR="00CB7035" w:rsidRPr="00B26046" w:rsidRDefault="00CB7035" w:rsidP="00CB7035">
            <w:pPr>
              <w:autoSpaceDE w:val="0"/>
              <w:autoSpaceDN w:val="0"/>
              <w:adjustRightInd w:val="0"/>
              <w:spacing w:after="0" w:line="240" w:lineRule="auto"/>
              <w:jc w:val="both"/>
              <w:rPr>
                <w:rFonts w:ascii="Arial" w:hAnsi="Arial" w:cs="Arial"/>
                <w:sz w:val="20"/>
                <w:szCs w:val="20"/>
              </w:rPr>
            </w:pPr>
            <w:r w:rsidRPr="00B26046">
              <w:rPr>
                <w:rFonts w:ascii="Arial" w:hAnsi="Arial" w:cs="Arial"/>
                <w:sz w:val="20"/>
                <w:szCs w:val="20"/>
              </w:rPr>
              <w:t xml:space="preserve">                                                                                                Barbara Kolenko Helbl</w:t>
            </w:r>
            <w:r w:rsidRPr="00B26046">
              <w:rPr>
                <w:rFonts w:ascii="Arial" w:hAnsi="Arial" w:cs="Arial"/>
                <w:sz w:val="20"/>
                <w:szCs w:val="20"/>
              </w:rPr>
              <w:tab/>
            </w:r>
          </w:p>
          <w:p w14:paraId="7DEF413B" w14:textId="77777777" w:rsidR="00CB7035" w:rsidRPr="00B26046" w:rsidRDefault="00CB7035" w:rsidP="00CB7035">
            <w:pPr>
              <w:autoSpaceDE w:val="0"/>
              <w:autoSpaceDN w:val="0"/>
              <w:adjustRightInd w:val="0"/>
              <w:spacing w:after="0" w:line="240" w:lineRule="auto"/>
              <w:jc w:val="both"/>
              <w:rPr>
                <w:rFonts w:ascii="Arial" w:hAnsi="Arial" w:cs="Arial"/>
                <w:sz w:val="20"/>
                <w:szCs w:val="20"/>
              </w:rPr>
            </w:pPr>
            <w:r w:rsidRPr="00B26046">
              <w:rPr>
                <w:rFonts w:ascii="Arial" w:hAnsi="Arial" w:cs="Arial"/>
                <w:sz w:val="20"/>
                <w:szCs w:val="20"/>
              </w:rPr>
              <w:t xml:space="preserve">                                                                                                generalna sekretarka                      </w:t>
            </w:r>
          </w:p>
          <w:p w14:paraId="5EA67B27" w14:textId="77777777" w:rsidR="00CB7035" w:rsidRPr="00B26046" w:rsidRDefault="00CB7035" w:rsidP="005005C4">
            <w:pPr>
              <w:autoSpaceDE w:val="0"/>
              <w:autoSpaceDN w:val="0"/>
              <w:adjustRightInd w:val="0"/>
              <w:spacing w:after="0" w:line="240" w:lineRule="auto"/>
              <w:jc w:val="both"/>
              <w:rPr>
                <w:rFonts w:ascii="Arial" w:hAnsi="Arial" w:cs="Arial"/>
                <w:sz w:val="20"/>
                <w:szCs w:val="20"/>
              </w:rPr>
            </w:pPr>
          </w:p>
          <w:p w14:paraId="33CF77C9" w14:textId="77777777" w:rsidR="00CB7035" w:rsidRPr="00B26046" w:rsidRDefault="00CB7035" w:rsidP="005005C4">
            <w:pPr>
              <w:autoSpaceDE w:val="0"/>
              <w:autoSpaceDN w:val="0"/>
              <w:adjustRightInd w:val="0"/>
              <w:spacing w:after="0" w:line="240" w:lineRule="auto"/>
              <w:jc w:val="both"/>
              <w:rPr>
                <w:rFonts w:ascii="Arial" w:hAnsi="Arial" w:cs="Arial"/>
                <w:sz w:val="20"/>
                <w:szCs w:val="20"/>
              </w:rPr>
            </w:pPr>
          </w:p>
          <w:p w14:paraId="39333416" w14:textId="77777777" w:rsidR="00697D11" w:rsidRPr="00B26046" w:rsidRDefault="00697D11" w:rsidP="005005C4">
            <w:pPr>
              <w:spacing w:line="240" w:lineRule="atLeast"/>
              <w:jc w:val="both"/>
              <w:rPr>
                <w:rFonts w:ascii="Arial" w:hAnsi="Arial" w:cs="Arial"/>
                <w:sz w:val="20"/>
                <w:szCs w:val="20"/>
              </w:rPr>
            </w:pPr>
          </w:p>
          <w:p w14:paraId="7C61F034" w14:textId="77777777" w:rsidR="005005C4" w:rsidRPr="00B26046" w:rsidRDefault="005005C4" w:rsidP="005005C4">
            <w:pPr>
              <w:spacing w:line="240" w:lineRule="atLeast"/>
              <w:jc w:val="both"/>
              <w:rPr>
                <w:rFonts w:ascii="Arial" w:hAnsi="Arial" w:cs="Arial"/>
                <w:sz w:val="20"/>
                <w:szCs w:val="20"/>
              </w:rPr>
            </w:pPr>
            <w:r w:rsidRPr="00B26046">
              <w:rPr>
                <w:rFonts w:ascii="Arial" w:hAnsi="Arial" w:cs="Arial"/>
                <w:sz w:val="20"/>
                <w:szCs w:val="20"/>
              </w:rPr>
              <w:t>Sklep prejme</w:t>
            </w:r>
            <w:r w:rsidR="00D74FF2" w:rsidRPr="00B26046">
              <w:rPr>
                <w:rFonts w:ascii="Arial" w:hAnsi="Arial" w:cs="Arial"/>
                <w:sz w:val="20"/>
                <w:szCs w:val="20"/>
              </w:rPr>
              <w:t>jo</w:t>
            </w:r>
            <w:r w:rsidRPr="00B26046">
              <w:rPr>
                <w:rFonts w:ascii="Arial" w:hAnsi="Arial" w:cs="Arial"/>
                <w:sz w:val="20"/>
                <w:szCs w:val="20"/>
              </w:rPr>
              <w:t xml:space="preserve">: </w:t>
            </w:r>
          </w:p>
          <w:p w14:paraId="5448EE47" w14:textId="77777777" w:rsidR="00F7252E" w:rsidRPr="00B26046" w:rsidRDefault="00F7252E" w:rsidP="00697D11">
            <w:pPr>
              <w:pStyle w:val="Odstavekseznama"/>
              <w:numPr>
                <w:ilvl w:val="0"/>
                <w:numId w:val="17"/>
              </w:numPr>
              <w:spacing w:after="120" w:line="240" w:lineRule="auto"/>
              <w:rPr>
                <w:rFonts w:ascii="Arial" w:hAnsi="Arial" w:cs="Arial"/>
                <w:sz w:val="20"/>
                <w:szCs w:val="20"/>
              </w:rPr>
            </w:pPr>
            <w:r w:rsidRPr="00B26046">
              <w:rPr>
                <w:rFonts w:ascii="Arial" w:hAnsi="Arial" w:cs="Arial"/>
                <w:sz w:val="20"/>
                <w:szCs w:val="20"/>
              </w:rPr>
              <w:t>Ministrstvo za izobraževanje, znanost in šport</w:t>
            </w:r>
            <w:r w:rsidR="00CB7035" w:rsidRPr="00B26046">
              <w:rPr>
                <w:rFonts w:ascii="Arial" w:hAnsi="Arial" w:cs="Arial"/>
                <w:sz w:val="20"/>
                <w:szCs w:val="20"/>
              </w:rPr>
              <w:t>,</w:t>
            </w:r>
          </w:p>
          <w:p w14:paraId="0CEA0F82" w14:textId="77777777" w:rsidR="00CB7035" w:rsidRPr="00B26046" w:rsidRDefault="00CB7035" w:rsidP="00697D11">
            <w:pPr>
              <w:pStyle w:val="Odstavekseznama"/>
              <w:numPr>
                <w:ilvl w:val="0"/>
                <w:numId w:val="17"/>
              </w:numPr>
              <w:spacing w:after="120" w:line="240" w:lineRule="auto"/>
              <w:rPr>
                <w:rFonts w:ascii="Arial" w:hAnsi="Arial" w:cs="Arial"/>
                <w:iCs/>
                <w:sz w:val="20"/>
                <w:szCs w:val="20"/>
              </w:rPr>
            </w:pPr>
            <w:r w:rsidRPr="00B26046">
              <w:rPr>
                <w:rFonts w:ascii="Arial" w:hAnsi="Arial" w:cs="Arial"/>
                <w:iCs/>
                <w:sz w:val="20"/>
                <w:szCs w:val="20"/>
              </w:rPr>
              <w:t xml:space="preserve">Ministrstvo za zunanje zadeve, </w:t>
            </w:r>
          </w:p>
          <w:p w14:paraId="0A61AF6B" w14:textId="77777777" w:rsidR="005935CA" w:rsidRPr="00B26046" w:rsidRDefault="005935CA" w:rsidP="005935CA">
            <w:pPr>
              <w:pStyle w:val="Odstavekseznama"/>
              <w:numPr>
                <w:ilvl w:val="0"/>
                <w:numId w:val="17"/>
              </w:numPr>
              <w:rPr>
                <w:rFonts w:ascii="Arial" w:hAnsi="Arial" w:cs="Arial"/>
                <w:iCs/>
                <w:sz w:val="20"/>
                <w:szCs w:val="20"/>
              </w:rPr>
            </w:pPr>
            <w:r w:rsidRPr="00B26046">
              <w:rPr>
                <w:rFonts w:ascii="Arial" w:hAnsi="Arial" w:cs="Arial"/>
                <w:iCs/>
                <w:sz w:val="20"/>
                <w:szCs w:val="20"/>
              </w:rPr>
              <w:t>Generalni sekretariat Vlade Republike Slovenije.</w:t>
            </w:r>
          </w:p>
          <w:p w14:paraId="60935065" w14:textId="77777777" w:rsidR="00C42861" w:rsidRPr="00B26046" w:rsidRDefault="00C42861" w:rsidP="005935CA">
            <w:pPr>
              <w:pStyle w:val="Odstavekseznama"/>
              <w:spacing w:after="120" w:line="240" w:lineRule="auto"/>
              <w:ind w:left="360"/>
              <w:rPr>
                <w:rFonts w:ascii="Arial" w:hAnsi="Arial" w:cs="Arial"/>
                <w:iCs/>
                <w:sz w:val="20"/>
                <w:szCs w:val="20"/>
              </w:rPr>
            </w:pPr>
          </w:p>
        </w:tc>
      </w:tr>
      <w:tr w:rsidR="004A4ECB" w:rsidRPr="00B26046" w14:paraId="0F92B32E" w14:textId="77777777" w:rsidTr="00FB1163">
        <w:trPr>
          <w:gridBefore w:val="1"/>
          <w:wBefore w:w="99" w:type="dxa"/>
        </w:trPr>
        <w:tc>
          <w:tcPr>
            <w:tcW w:w="9164" w:type="dxa"/>
            <w:gridSpan w:val="13"/>
          </w:tcPr>
          <w:p w14:paraId="63535938" w14:textId="77777777" w:rsidR="004A4ECB" w:rsidRPr="00B26046" w:rsidRDefault="004A4ECB" w:rsidP="004A4ECB">
            <w:pPr>
              <w:pStyle w:val="Neotevilenodstavek"/>
              <w:spacing w:before="0" w:after="0" w:line="240" w:lineRule="auto"/>
              <w:rPr>
                <w:rFonts w:cs="Arial"/>
                <w:b/>
                <w:iCs/>
                <w:sz w:val="20"/>
                <w:szCs w:val="20"/>
              </w:rPr>
            </w:pPr>
            <w:r w:rsidRPr="00B26046">
              <w:rPr>
                <w:rFonts w:cs="Arial"/>
                <w:b/>
                <w:sz w:val="20"/>
                <w:szCs w:val="20"/>
              </w:rPr>
              <w:t>2. Predlog za obravnavo predloga zakona po nujnem ali skrajšanem postopku v državnem zboru z obrazložitvijo razlogov:</w:t>
            </w:r>
          </w:p>
        </w:tc>
      </w:tr>
      <w:tr w:rsidR="004A4ECB" w:rsidRPr="00B26046" w14:paraId="71176F16" w14:textId="77777777" w:rsidTr="00FB1163">
        <w:trPr>
          <w:gridBefore w:val="1"/>
          <w:wBefore w:w="99" w:type="dxa"/>
        </w:trPr>
        <w:tc>
          <w:tcPr>
            <w:tcW w:w="9164" w:type="dxa"/>
            <w:gridSpan w:val="13"/>
          </w:tcPr>
          <w:p w14:paraId="09F0AC87" w14:textId="77777777" w:rsidR="004A4ECB" w:rsidRPr="00B26046" w:rsidRDefault="004A4ECB" w:rsidP="004A4ECB">
            <w:pPr>
              <w:pStyle w:val="Neotevilenodstavek"/>
              <w:spacing w:before="0" w:after="0" w:line="240" w:lineRule="auto"/>
              <w:rPr>
                <w:rFonts w:cs="Arial"/>
                <w:iCs/>
                <w:sz w:val="20"/>
                <w:szCs w:val="20"/>
              </w:rPr>
            </w:pPr>
            <w:r w:rsidRPr="00B26046">
              <w:rPr>
                <w:rFonts w:cs="Arial"/>
                <w:iCs/>
                <w:sz w:val="20"/>
                <w:szCs w:val="20"/>
              </w:rPr>
              <w:t>/</w:t>
            </w:r>
          </w:p>
        </w:tc>
      </w:tr>
      <w:tr w:rsidR="004A4ECB" w:rsidRPr="00B26046" w14:paraId="43DD9BB5" w14:textId="77777777" w:rsidTr="00FB1163">
        <w:trPr>
          <w:gridBefore w:val="1"/>
          <w:wBefore w:w="99" w:type="dxa"/>
        </w:trPr>
        <w:tc>
          <w:tcPr>
            <w:tcW w:w="9164" w:type="dxa"/>
            <w:gridSpan w:val="13"/>
          </w:tcPr>
          <w:p w14:paraId="2B0D9A1A" w14:textId="77777777" w:rsidR="004A4ECB" w:rsidRPr="00B26046" w:rsidRDefault="004A4ECB" w:rsidP="004A4ECB">
            <w:pPr>
              <w:pStyle w:val="Neotevilenodstavek"/>
              <w:spacing w:before="0" w:after="0" w:line="240" w:lineRule="auto"/>
              <w:rPr>
                <w:rFonts w:cs="Arial"/>
                <w:b/>
                <w:iCs/>
                <w:sz w:val="20"/>
                <w:szCs w:val="20"/>
              </w:rPr>
            </w:pPr>
            <w:r w:rsidRPr="00B26046">
              <w:rPr>
                <w:rFonts w:cs="Arial"/>
                <w:b/>
                <w:sz w:val="20"/>
                <w:szCs w:val="20"/>
              </w:rPr>
              <w:t>3.a Osebe, odgovorne za strokovno pripravo in usklajenost gradiva:</w:t>
            </w:r>
          </w:p>
        </w:tc>
      </w:tr>
      <w:tr w:rsidR="004A4ECB" w:rsidRPr="00B26046" w14:paraId="31537FA1" w14:textId="77777777" w:rsidTr="00FB1163">
        <w:trPr>
          <w:gridBefore w:val="1"/>
          <w:wBefore w:w="99" w:type="dxa"/>
        </w:trPr>
        <w:tc>
          <w:tcPr>
            <w:tcW w:w="9164" w:type="dxa"/>
            <w:gridSpan w:val="13"/>
          </w:tcPr>
          <w:p w14:paraId="51E3BB7C" w14:textId="6C77F51F" w:rsidR="00BE7021" w:rsidRPr="00BE7021" w:rsidRDefault="00770413" w:rsidP="00BE7021">
            <w:pPr>
              <w:pStyle w:val="Neotevilenodstavek"/>
              <w:numPr>
                <w:ilvl w:val="0"/>
                <w:numId w:val="7"/>
              </w:numPr>
              <w:tabs>
                <w:tab w:val="left" w:pos="400"/>
              </w:tabs>
              <w:spacing w:line="240" w:lineRule="auto"/>
              <w:rPr>
                <w:rFonts w:cs="Arial"/>
                <w:iCs/>
                <w:sz w:val="20"/>
                <w:szCs w:val="20"/>
              </w:rPr>
            </w:pPr>
            <w:r w:rsidRPr="00B26046">
              <w:rPr>
                <w:rFonts w:cs="Arial"/>
                <w:iCs/>
                <w:sz w:val="20"/>
                <w:szCs w:val="20"/>
              </w:rPr>
              <w:t>Tina Vuga</w:t>
            </w:r>
            <w:r w:rsidR="004B51B7" w:rsidRPr="00B26046">
              <w:rPr>
                <w:rFonts w:cs="Arial"/>
                <w:iCs/>
                <w:sz w:val="20"/>
                <w:szCs w:val="20"/>
              </w:rPr>
              <w:t xml:space="preserve">, </w:t>
            </w:r>
            <w:r w:rsidR="0035589B" w:rsidRPr="00B26046">
              <w:rPr>
                <w:rFonts w:cs="Arial"/>
                <w:iCs/>
                <w:sz w:val="20"/>
                <w:szCs w:val="20"/>
              </w:rPr>
              <w:t>vodj</w:t>
            </w:r>
            <w:r w:rsidR="0063642D" w:rsidRPr="00B26046">
              <w:rPr>
                <w:rFonts w:cs="Arial"/>
                <w:iCs/>
                <w:sz w:val="20"/>
                <w:szCs w:val="20"/>
              </w:rPr>
              <w:t>a</w:t>
            </w:r>
            <w:r w:rsidR="0035589B" w:rsidRPr="00B26046">
              <w:rPr>
                <w:rFonts w:cs="Arial"/>
                <w:iCs/>
                <w:sz w:val="20"/>
                <w:szCs w:val="20"/>
              </w:rPr>
              <w:t xml:space="preserve"> </w:t>
            </w:r>
            <w:r w:rsidR="00364FFF" w:rsidRPr="00B26046">
              <w:rPr>
                <w:rFonts w:cs="Arial"/>
                <w:iCs/>
                <w:sz w:val="20"/>
                <w:szCs w:val="20"/>
              </w:rPr>
              <w:t>Oddelka za mednarodno sodelovanje</w:t>
            </w:r>
            <w:r w:rsidR="0035589B" w:rsidRPr="00B26046">
              <w:rPr>
                <w:rFonts w:cs="Arial"/>
                <w:iCs/>
                <w:sz w:val="20"/>
                <w:szCs w:val="20"/>
              </w:rPr>
              <w:t xml:space="preserve">, </w:t>
            </w:r>
            <w:r w:rsidR="00364FFF" w:rsidRPr="00B26046">
              <w:rPr>
                <w:rFonts w:cs="Arial"/>
                <w:iCs/>
                <w:sz w:val="20"/>
                <w:szCs w:val="20"/>
              </w:rPr>
              <w:t xml:space="preserve">Služba za evropske zadeve in mednarodno sodelovanje, </w:t>
            </w:r>
            <w:r w:rsidR="00075DC3">
              <w:rPr>
                <w:rFonts w:cs="Arial"/>
                <w:iCs/>
                <w:sz w:val="20"/>
                <w:szCs w:val="20"/>
              </w:rPr>
              <w:t>MIZŠ,</w:t>
            </w:r>
          </w:p>
          <w:p w14:paraId="6E0783AD" w14:textId="5AF74942" w:rsidR="00BE7021" w:rsidRPr="00BE7021" w:rsidRDefault="002D1684" w:rsidP="00BE7021">
            <w:pPr>
              <w:pStyle w:val="Neotevilenodstavek"/>
              <w:numPr>
                <w:ilvl w:val="0"/>
                <w:numId w:val="7"/>
              </w:numPr>
              <w:tabs>
                <w:tab w:val="left" w:pos="400"/>
              </w:tabs>
              <w:spacing w:line="240" w:lineRule="auto"/>
              <w:rPr>
                <w:rFonts w:cs="Arial"/>
                <w:iCs/>
                <w:sz w:val="20"/>
                <w:szCs w:val="20"/>
              </w:rPr>
            </w:pPr>
            <w:r>
              <w:rPr>
                <w:rFonts w:cs="Arial"/>
                <w:iCs/>
                <w:sz w:val="20"/>
                <w:szCs w:val="20"/>
              </w:rPr>
              <w:t>Sabina Melavc</w:t>
            </w:r>
            <w:r w:rsidR="0035589B" w:rsidRPr="00B26046">
              <w:rPr>
                <w:rFonts w:cs="Arial"/>
                <w:iCs/>
                <w:sz w:val="20"/>
                <w:szCs w:val="20"/>
              </w:rPr>
              <w:t xml:space="preserve">, sekretarka, </w:t>
            </w:r>
            <w:r w:rsidR="00364FFF" w:rsidRPr="00B26046">
              <w:rPr>
                <w:rFonts w:cs="Arial"/>
                <w:iCs/>
                <w:sz w:val="20"/>
                <w:szCs w:val="20"/>
              </w:rPr>
              <w:t>Oddelek za mednarodno sodelovanje</w:t>
            </w:r>
            <w:r w:rsidR="0035589B" w:rsidRPr="00B26046">
              <w:rPr>
                <w:rFonts w:cs="Arial"/>
                <w:iCs/>
                <w:sz w:val="20"/>
                <w:szCs w:val="20"/>
              </w:rPr>
              <w:t xml:space="preserve">, </w:t>
            </w:r>
            <w:r w:rsidR="00BE7021">
              <w:rPr>
                <w:rFonts w:cs="Arial"/>
                <w:iCs/>
                <w:sz w:val="20"/>
                <w:szCs w:val="20"/>
              </w:rPr>
              <w:t>MIZŠ.</w:t>
            </w:r>
          </w:p>
        </w:tc>
      </w:tr>
      <w:tr w:rsidR="004A4ECB" w:rsidRPr="00B26046" w14:paraId="155D6C89" w14:textId="77777777" w:rsidTr="00FB1163">
        <w:trPr>
          <w:gridBefore w:val="1"/>
          <w:wBefore w:w="99" w:type="dxa"/>
        </w:trPr>
        <w:tc>
          <w:tcPr>
            <w:tcW w:w="9164" w:type="dxa"/>
            <w:gridSpan w:val="13"/>
          </w:tcPr>
          <w:p w14:paraId="6B542006" w14:textId="77777777" w:rsidR="004A4ECB" w:rsidRPr="00B26046" w:rsidRDefault="004A4ECB" w:rsidP="004A4ECB">
            <w:pPr>
              <w:pStyle w:val="Neotevilenodstavek"/>
              <w:spacing w:before="0" w:after="0" w:line="240" w:lineRule="auto"/>
              <w:rPr>
                <w:rFonts w:cs="Arial"/>
                <w:b/>
                <w:iCs/>
                <w:sz w:val="20"/>
                <w:szCs w:val="20"/>
              </w:rPr>
            </w:pPr>
            <w:r w:rsidRPr="00B26046">
              <w:rPr>
                <w:rFonts w:cs="Arial"/>
                <w:b/>
                <w:iCs/>
                <w:sz w:val="20"/>
                <w:szCs w:val="20"/>
              </w:rPr>
              <w:t xml:space="preserve">3.b Zunanji strokovnjaki, ki so </w:t>
            </w:r>
            <w:r w:rsidRPr="00B26046">
              <w:rPr>
                <w:rFonts w:cs="Arial"/>
                <w:b/>
                <w:sz w:val="20"/>
                <w:szCs w:val="20"/>
              </w:rPr>
              <w:t>sodelovali pri pripravi dela ali celotnega gradiva:</w:t>
            </w:r>
          </w:p>
        </w:tc>
      </w:tr>
      <w:tr w:rsidR="004A4ECB" w:rsidRPr="00B26046" w14:paraId="38B87548" w14:textId="77777777" w:rsidTr="00FB1163">
        <w:trPr>
          <w:gridBefore w:val="1"/>
          <w:wBefore w:w="99" w:type="dxa"/>
        </w:trPr>
        <w:tc>
          <w:tcPr>
            <w:tcW w:w="9164" w:type="dxa"/>
            <w:gridSpan w:val="13"/>
          </w:tcPr>
          <w:p w14:paraId="3C197C0B" w14:textId="77777777" w:rsidR="004A4ECB" w:rsidRPr="00B26046" w:rsidRDefault="004A4ECB" w:rsidP="004A4ECB">
            <w:pPr>
              <w:pStyle w:val="Neotevilenodstavek"/>
              <w:spacing w:before="0" w:after="0" w:line="240" w:lineRule="auto"/>
              <w:rPr>
                <w:rFonts w:cs="Arial"/>
                <w:iCs/>
                <w:sz w:val="20"/>
                <w:szCs w:val="20"/>
              </w:rPr>
            </w:pPr>
            <w:r w:rsidRPr="00B26046">
              <w:rPr>
                <w:rFonts w:cs="Arial"/>
                <w:iCs/>
                <w:sz w:val="20"/>
                <w:szCs w:val="20"/>
              </w:rPr>
              <w:t>/</w:t>
            </w:r>
          </w:p>
        </w:tc>
      </w:tr>
      <w:tr w:rsidR="004A4ECB" w:rsidRPr="00B26046" w14:paraId="77D6D4CE" w14:textId="77777777" w:rsidTr="00FB1163">
        <w:trPr>
          <w:gridBefore w:val="1"/>
          <w:wBefore w:w="99" w:type="dxa"/>
        </w:trPr>
        <w:tc>
          <w:tcPr>
            <w:tcW w:w="9164" w:type="dxa"/>
            <w:gridSpan w:val="13"/>
          </w:tcPr>
          <w:p w14:paraId="17782958" w14:textId="77777777" w:rsidR="004A4ECB" w:rsidRPr="00B26046" w:rsidRDefault="004A4ECB" w:rsidP="004A4ECB">
            <w:pPr>
              <w:pStyle w:val="Neotevilenodstavek"/>
              <w:spacing w:before="0" w:after="0" w:line="240" w:lineRule="auto"/>
              <w:rPr>
                <w:rFonts w:cs="Arial"/>
                <w:b/>
                <w:iCs/>
                <w:sz w:val="20"/>
                <w:szCs w:val="20"/>
              </w:rPr>
            </w:pPr>
            <w:r w:rsidRPr="00B26046">
              <w:rPr>
                <w:rFonts w:cs="Arial"/>
                <w:b/>
                <w:sz w:val="20"/>
                <w:szCs w:val="20"/>
              </w:rPr>
              <w:t>4. Predstavniki vlade, ki bodo sodelovali pri delu državnega zbora:</w:t>
            </w:r>
          </w:p>
        </w:tc>
      </w:tr>
      <w:tr w:rsidR="004A4ECB" w:rsidRPr="00B26046" w14:paraId="59E4586A" w14:textId="77777777" w:rsidTr="00FB1163">
        <w:trPr>
          <w:gridBefore w:val="1"/>
          <w:wBefore w:w="99" w:type="dxa"/>
        </w:trPr>
        <w:tc>
          <w:tcPr>
            <w:tcW w:w="9164" w:type="dxa"/>
            <w:gridSpan w:val="13"/>
          </w:tcPr>
          <w:p w14:paraId="07AED9C0" w14:textId="77777777" w:rsidR="004A4ECB" w:rsidRPr="00B26046" w:rsidRDefault="004A4ECB" w:rsidP="004A4ECB">
            <w:pPr>
              <w:pStyle w:val="Neotevilenodstavek"/>
              <w:spacing w:before="0" w:after="0" w:line="240" w:lineRule="auto"/>
              <w:rPr>
                <w:rFonts w:cs="Arial"/>
                <w:b/>
                <w:sz w:val="20"/>
                <w:szCs w:val="20"/>
              </w:rPr>
            </w:pPr>
            <w:r w:rsidRPr="00B26046">
              <w:rPr>
                <w:rFonts w:cs="Arial"/>
                <w:iCs/>
                <w:sz w:val="20"/>
                <w:szCs w:val="20"/>
              </w:rPr>
              <w:t>/</w:t>
            </w:r>
          </w:p>
        </w:tc>
      </w:tr>
      <w:tr w:rsidR="004A4ECB" w:rsidRPr="00B26046" w14:paraId="0C850B8C" w14:textId="77777777" w:rsidTr="00FB1163">
        <w:trPr>
          <w:gridBefore w:val="1"/>
          <w:wBefore w:w="99" w:type="dxa"/>
        </w:trPr>
        <w:tc>
          <w:tcPr>
            <w:tcW w:w="9164" w:type="dxa"/>
            <w:gridSpan w:val="13"/>
          </w:tcPr>
          <w:p w14:paraId="2820C728" w14:textId="77777777" w:rsidR="004A4ECB" w:rsidRPr="00B26046" w:rsidRDefault="004A4ECB" w:rsidP="004A4ECB">
            <w:pPr>
              <w:pStyle w:val="Oddelek"/>
              <w:numPr>
                <w:ilvl w:val="0"/>
                <w:numId w:val="0"/>
              </w:numPr>
              <w:spacing w:before="0" w:after="0" w:line="240" w:lineRule="auto"/>
              <w:jc w:val="left"/>
              <w:rPr>
                <w:rFonts w:cs="Arial"/>
                <w:sz w:val="20"/>
                <w:szCs w:val="20"/>
              </w:rPr>
            </w:pPr>
            <w:r w:rsidRPr="00B26046">
              <w:rPr>
                <w:rFonts w:cs="Arial"/>
                <w:sz w:val="20"/>
                <w:szCs w:val="20"/>
              </w:rPr>
              <w:t>5. Kratek povzetek gradiva:</w:t>
            </w:r>
          </w:p>
        </w:tc>
      </w:tr>
      <w:tr w:rsidR="004A4ECB" w:rsidRPr="00B26046" w14:paraId="38E3EC3C" w14:textId="77777777" w:rsidTr="00FB1163">
        <w:trPr>
          <w:gridBefore w:val="1"/>
          <w:wBefore w:w="99" w:type="dxa"/>
        </w:trPr>
        <w:tc>
          <w:tcPr>
            <w:tcW w:w="9164" w:type="dxa"/>
            <w:gridSpan w:val="13"/>
          </w:tcPr>
          <w:p w14:paraId="6718AE4F" w14:textId="77777777" w:rsidR="00D06066" w:rsidRPr="00B26046" w:rsidRDefault="00D06066" w:rsidP="00A04AC2">
            <w:pPr>
              <w:overflowPunct w:val="0"/>
              <w:autoSpaceDE w:val="0"/>
              <w:autoSpaceDN w:val="0"/>
              <w:adjustRightInd w:val="0"/>
              <w:spacing w:after="0" w:line="240" w:lineRule="auto"/>
              <w:jc w:val="both"/>
              <w:textAlignment w:val="baseline"/>
              <w:rPr>
                <w:rFonts w:ascii="Arial" w:hAnsi="Arial" w:cs="Arial"/>
                <w:iCs/>
                <w:sz w:val="20"/>
                <w:szCs w:val="20"/>
              </w:rPr>
            </w:pPr>
          </w:p>
        </w:tc>
      </w:tr>
      <w:tr w:rsidR="004A4ECB" w:rsidRPr="00B26046" w14:paraId="31D5E0EB" w14:textId="77777777" w:rsidTr="00FB1163">
        <w:trPr>
          <w:gridBefore w:val="1"/>
          <w:wBefore w:w="99" w:type="dxa"/>
        </w:trPr>
        <w:tc>
          <w:tcPr>
            <w:tcW w:w="9164" w:type="dxa"/>
            <w:gridSpan w:val="13"/>
          </w:tcPr>
          <w:p w14:paraId="1AEA83FA" w14:textId="77777777" w:rsidR="004A4ECB" w:rsidRPr="00B26046" w:rsidRDefault="004A4ECB" w:rsidP="004A4ECB">
            <w:pPr>
              <w:pStyle w:val="Oddelek"/>
              <w:numPr>
                <w:ilvl w:val="0"/>
                <w:numId w:val="0"/>
              </w:numPr>
              <w:spacing w:before="0" w:after="0" w:line="240" w:lineRule="auto"/>
              <w:jc w:val="left"/>
              <w:rPr>
                <w:rFonts w:cs="Arial"/>
                <w:sz w:val="20"/>
                <w:szCs w:val="20"/>
              </w:rPr>
            </w:pPr>
            <w:r w:rsidRPr="00B26046">
              <w:rPr>
                <w:rFonts w:cs="Arial"/>
                <w:sz w:val="20"/>
                <w:szCs w:val="20"/>
              </w:rPr>
              <w:t>6. Presoja posledic za:</w:t>
            </w:r>
          </w:p>
        </w:tc>
      </w:tr>
      <w:tr w:rsidR="004A4ECB" w:rsidRPr="00B26046" w14:paraId="2D429755" w14:textId="77777777" w:rsidTr="00FB1163">
        <w:trPr>
          <w:gridBefore w:val="1"/>
          <w:wBefore w:w="99" w:type="dxa"/>
        </w:trPr>
        <w:tc>
          <w:tcPr>
            <w:tcW w:w="1442" w:type="dxa"/>
          </w:tcPr>
          <w:p w14:paraId="75225BB4" w14:textId="77777777" w:rsidR="004A4ECB" w:rsidRPr="00B26046" w:rsidRDefault="004A4ECB" w:rsidP="004A4ECB">
            <w:pPr>
              <w:pStyle w:val="Neotevilenodstavek"/>
              <w:spacing w:before="0" w:after="0" w:line="240" w:lineRule="auto"/>
              <w:ind w:left="360"/>
              <w:rPr>
                <w:rFonts w:cs="Arial"/>
                <w:iCs/>
                <w:sz w:val="20"/>
                <w:szCs w:val="20"/>
              </w:rPr>
            </w:pPr>
            <w:r w:rsidRPr="00B26046">
              <w:rPr>
                <w:rFonts w:cs="Arial"/>
                <w:iCs/>
                <w:sz w:val="20"/>
                <w:szCs w:val="20"/>
              </w:rPr>
              <w:t>a)</w:t>
            </w:r>
          </w:p>
        </w:tc>
        <w:tc>
          <w:tcPr>
            <w:tcW w:w="5513" w:type="dxa"/>
            <w:gridSpan w:val="10"/>
          </w:tcPr>
          <w:p w14:paraId="4224FB68" w14:textId="77777777" w:rsidR="004A4ECB" w:rsidRPr="00B26046" w:rsidRDefault="004A4ECB" w:rsidP="004A4ECB">
            <w:pPr>
              <w:pStyle w:val="Neotevilenodstavek"/>
              <w:spacing w:before="0" w:after="0" w:line="240" w:lineRule="auto"/>
              <w:rPr>
                <w:rFonts w:cs="Arial"/>
                <w:sz w:val="20"/>
                <w:szCs w:val="20"/>
              </w:rPr>
            </w:pPr>
            <w:r w:rsidRPr="00B26046">
              <w:rPr>
                <w:rFonts w:cs="Arial"/>
                <w:sz w:val="20"/>
                <w:szCs w:val="20"/>
              </w:rPr>
              <w:t>javnofinančna sredstva nad 40.000 EUR v tekočem in naslednjih treh letih</w:t>
            </w:r>
          </w:p>
        </w:tc>
        <w:tc>
          <w:tcPr>
            <w:tcW w:w="2209" w:type="dxa"/>
            <w:gridSpan w:val="2"/>
            <w:vAlign w:val="center"/>
          </w:tcPr>
          <w:p w14:paraId="1FCD97BB" w14:textId="77777777" w:rsidR="004A4ECB" w:rsidRPr="00B26046" w:rsidRDefault="00695792" w:rsidP="004A4ECB">
            <w:pPr>
              <w:pStyle w:val="Neotevilenodstavek"/>
              <w:spacing w:before="0" w:after="0" w:line="240" w:lineRule="auto"/>
              <w:jc w:val="center"/>
              <w:rPr>
                <w:rFonts w:cs="Arial"/>
                <w:iCs/>
                <w:sz w:val="20"/>
                <w:szCs w:val="20"/>
              </w:rPr>
            </w:pPr>
            <w:r w:rsidRPr="00B26046">
              <w:rPr>
                <w:rFonts w:cs="Arial"/>
                <w:sz w:val="20"/>
                <w:szCs w:val="20"/>
              </w:rPr>
              <w:t>NE</w:t>
            </w:r>
          </w:p>
        </w:tc>
      </w:tr>
      <w:tr w:rsidR="004A4ECB" w:rsidRPr="00B26046" w14:paraId="798686CF" w14:textId="77777777" w:rsidTr="00FB1163">
        <w:trPr>
          <w:gridBefore w:val="1"/>
          <w:wBefore w:w="99" w:type="dxa"/>
        </w:trPr>
        <w:tc>
          <w:tcPr>
            <w:tcW w:w="1442" w:type="dxa"/>
          </w:tcPr>
          <w:p w14:paraId="6EB46CC5" w14:textId="77777777" w:rsidR="004A4ECB" w:rsidRPr="00B26046" w:rsidRDefault="004A4ECB" w:rsidP="004A4ECB">
            <w:pPr>
              <w:pStyle w:val="Neotevilenodstavek"/>
              <w:spacing w:before="0" w:after="0" w:line="240" w:lineRule="auto"/>
              <w:ind w:left="360"/>
              <w:rPr>
                <w:rFonts w:cs="Arial"/>
                <w:iCs/>
                <w:sz w:val="20"/>
                <w:szCs w:val="20"/>
              </w:rPr>
            </w:pPr>
            <w:r w:rsidRPr="00B26046">
              <w:rPr>
                <w:rFonts w:cs="Arial"/>
                <w:iCs/>
                <w:sz w:val="20"/>
                <w:szCs w:val="20"/>
              </w:rPr>
              <w:lastRenderedPageBreak/>
              <w:t>b)</w:t>
            </w:r>
          </w:p>
        </w:tc>
        <w:tc>
          <w:tcPr>
            <w:tcW w:w="5513" w:type="dxa"/>
            <w:gridSpan w:val="10"/>
          </w:tcPr>
          <w:p w14:paraId="1ABDBA0E" w14:textId="77777777" w:rsidR="004A4ECB" w:rsidRPr="00B26046" w:rsidRDefault="004A4ECB" w:rsidP="004A4ECB">
            <w:pPr>
              <w:pStyle w:val="Neotevilenodstavek"/>
              <w:spacing w:before="0" w:after="0" w:line="240" w:lineRule="auto"/>
              <w:rPr>
                <w:rFonts w:cs="Arial"/>
                <w:iCs/>
                <w:sz w:val="20"/>
                <w:szCs w:val="20"/>
              </w:rPr>
            </w:pPr>
            <w:r w:rsidRPr="00B26046">
              <w:rPr>
                <w:rFonts w:cs="Arial"/>
                <w:bCs/>
                <w:sz w:val="20"/>
                <w:szCs w:val="20"/>
              </w:rPr>
              <w:t>usklajenost slovenskega pravnega reda s pravnim redom Evropske unije</w:t>
            </w:r>
          </w:p>
        </w:tc>
        <w:tc>
          <w:tcPr>
            <w:tcW w:w="2209" w:type="dxa"/>
            <w:gridSpan w:val="2"/>
            <w:vAlign w:val="center"/>
          </w:tcPr>
          <w:p w14:paraId="7B97618E" w14:textId="77777777" w:rsidR="004A4ECB" w:rsidRPr="00B26046" w:rsidRDefault="004A4ECB" w:rsidP="004A4ECB">
            <w:pPr>
              <w:pStyle w:val="Neotevilenodstavek"/>
              <w:spacing w:before="0" w:after="0" w:line="240" w:lineRule="auto"/>
              <w:jc w:val="center"/>
              <w:rPr>
                <w:rFonts w:cs="Arial"/>
                <w:iCs/>
                <w:sz w:val="20"/>
                <w:szCs w:val="20"/>
              </w:rPr>
            </w:pPr>
            <w:r w:rsidRPr="00B26046">
              <w:rPr>
                <w:rFonts w:cs="Arial"/>
                <w:sz w:val="20"/>
                <w:szCs w:val="20"/>
              </w:rPr>
              <w:t>NE</w:t>
            </w:r>
          </w:p>
        </w:tc>
      </w:tr>
      <w:tr w:rsidR="004A4ECB" w:rsidRPr="00B26046" w14:paraId="0CA9BEE0" w14:textId="77777777" w:rsidTr="00FB1163">
        <w:trPr>
          <w:gridBefore w:val="1"/>
          <w:wBefore w:w="99" w:type="dxa"/>
        </w:trPr>
        <w:tc>
          <w:tcPr>
            <w:tcW w:w="1442" w:type="dxa"/>
          </w:tcPr>
          <w:p w14:paraId="38EEA7B7" w14:textId="77777777" w:rsidR="004A4ECB" w:rsidRPr="00B26046" w:rsidRDefault="004A4ECB" w:rsidP="004A4ECB">
            <w:pPr>
              <w:pStyle w:val="Neotevilenodstavek"/>
              <w:spacing w:before="0" w:after="0" w:line="240" w:lineRule="auto"/>
              <w:ind w:left="360"/>
              <w:rPr>
                <w:rFonts w:cs="Arial"/>
                <w:iCs/>
                <w:sz w:val="20"/>
                <w:szCs w:val="20"/>
              </w:rPr>
            </w:pPr>
            <w:r w:rsidRPr="00B26046">
              <w:rPr>
                <w:rFonts w:cs="Arial"/>
                <w:iCs/>
                <w:sz w:val="20"/>
                <w:szCs w:val="20"/>
              </w:rPr>
              <w:t>c)</w:t>
            </w:r>
          </w:p>
        </w:tc>
        <w:tc>
          <w:tcPr>
            <w:tcW w:w="5513" w:type="dxa"/>
            <w:gridSpan w:val="10"/>
          </w:tcPr>
          <w:p w14:paraId="36A4DC57" w14:textId="77777777" w:rsidR="004A4ECB" w:rsidRPr="00B26046" w:rsidRDefault="004A4ECB" w:rsidP="004A4ECB">
            <w:pPr>
              <w:pStyle w:val="Neotevilenodstavek"/>
              <w:spacing w:before="0" w:after="0" w:line="240" w:lineRule="auto"/>
              <w:rPr>
                <w:rFonts w:cs="Arial"/>
                <w:iCs/>
                <w:sz w:val="20"/>
                <w:szCs w:val="20"/>
              </w:rPr>
            </w:pPr>
            <w:r w:rsidRPr="00B26046">
              <w:rPr>
                <w:rFonts w:cs="Arial"/>
                <w:sz w:val="20"/>
                <w:szCs w:val="20"/>
              </w:rPr>
              <w:t>administrativne posledice</w:t>
            </w:r>
          </w:p>
        </w:tc>
        <w:tc>
          <w:tcPr>
            <w:tcW w:w="2209" w:type="dxa"/>
            <w:gridSpan w:val="2"/>
            <w:vAlign w:val="center"/>
          </w:tcPr>
          <w:p w14:paraId="6DA5CCAB" w14:textId="77777777" w:rsidR="004A4ECB" w:rsidRPr="00B26046" w:rsidRDefault="004A4ECB" w:rsidP="004A4ECB">
            <w:pPr>
              <w:pStyle w:val="Neotevilenodstavek"/>
              <w:spacing w:before="0" w:after="0" w:line="240" w:lineRule="auto"/>
              <w:jc w:val="center"/>
              <w:rPr>
                <w:rFonts w:cs="Arial"/>
                <w:sz w:val="20"/>
                <w:szCs w:val="20"/>
              </w:rPr>
            </w:pPr>
            <w:r w:rsidRPr="00B26046">
              <w:rPr>
                <w:rFonts w:cs="Arial"/>
                <w:sz w:val="20"/>
                <w:szCs w:val="20"/>
              </w:rPr>
              <w:t>NE</w:t>
            </w:r>
          </w:p>
        </w:tc>
      </w:tr>
      <w:tr w:rsidR="004A4ECB" w:rsidRPr="00B26046" w14:paraId="22355E36" w14:textId="77777777" w:rsidTr="00FB1163">
        <w:trPr>
          <w:gridBefore w:val="1"/>
          <w:wBefore w:w="99" w:type="dxa"/>
        </w:trPr>
        <w:tc>
          <w:tcPr>
            <w:tcW w:w="1442" w:type="dxa"/>
          </w:tcPr>
          <w:p w14:paraId="670C4980" w14:textId="77777777" w:rsidR="004A4ECB" w:rsidRPr="00B26046" w:rsidRDefault="004A4ECB" w:rsidP="004A4ECB">
            <w:pPr>
              <w:pStyle w:val="Neotevilenodstavek"/>
              <w:spacing w:before="0" w:after="0" w:line="240" w:lineRule="auto"/>
              <w:ind w:left="360"/>
              <w:rPr>
                <w:rFonts w:cs="Arial"/>
                <w:iCs/>
                <w:sz w:val="20"/>
                <w:szCs w:val="20"/>
              </w:rPr>
            </w:pPr>
            <w:r w:rsidRPr="00B26046">
              <w:rPr>
                <w:rFonts w:cs="Arial"/>
                <w:iCs/>
                <w:sz w:val="20"/>
                <w:szCs w:val="20"/>
              </w:rPr>
              <w:t>č)</w:t>
            </w:r>
          </w:p>
        </w:tc>
        <w:tc>
          <w:tcPr>
            <w:tcW w:w="5513" w:type="dxa"/>
            <w:gridSpan w:val="10"/>
          </w:tcPr>
          <w:p w14:paraId="5D6CA132" w14:textId="77777777" w:rsidR="004A4ECB" w:rsidRPr="00B26046" w:rsidRDefault="004A4ECB" w:rsidP="004A4ECB">
            <w:pPr>
              <w:pStyle w:val="Neotevilenodstavek"/>
              <w:spacing w:before="0" w:after="0" w:line="240" w:lineRule="auto"/>
              <w:rPr>
                <w:rFonts w:cs="Arial"/>
                <w:bCs/>
                <w:sz w:val="20"/>
                <w:szCs w:val="20"/>
              </w:rPr>
            </w:pPr>
            <w:r w:rsidRPr="00B26046">
              <w:rPr>
                <w:rFonts w:cs="Arial"/>
                <w:sz w:val="20"/>
                <w:szCs w:val="20"/>
              </w:rPr>
              <w:t>gospodarstvo, zlasti</w:t>
            </w:r>
            <w:r w:rsidRPr="00B26046">
              <w:rPr>
                <w:rFonts w:cs="Arial"/>
                <w:bCs/>
                <w:sz w:val="20"/>
                <w:szCs w:val="20"/>
              </w:rPr>
              <w:t xml:space="preserve"> mala in srednja podjetja ter konkurenčnost podjetij</w:t>
            </w:r>
          </w:p>
        </w:tc>
        <w:tc>
          <w:tcPr>
            <w:tcW w:w="2209" w:type="dxa"/>
            <w:gridSpan w:val="2"/>
            <w:vAlign w:val="center"/>
          </w:tcPr>
          <w:p w14:paraId="2B70D202" w14:textId="77777777" w:rsidR="004A4ECB" w:rsidRPr="00B26046" w:rsidRDefault="004A4ECB" w:rsidP="004A4ECB">
            <w:pPr>
              <w:pStyle w:val="Neotevilenodstavek"/>
              <w:spacing w:before="0" w:after="0" w:line="240" w:lineRule="auto"/>
              <w:jc w:val="center"/>
              <w:rPr>
                <w:rFonts w:cs="Arial"/>
                <w:iCs/>
                <w:sz w:val="20"/>
                <w:szCs w:val="20"/>
              </w:rPr>
            </w:pPr>
            <w:r w:rsidRPr="00B26046">
              <w:rPr>
                <w:rFonts w:cs="Arial"/>
                <w:sz w:val="20"/>
                <w:szCs w:val="20"/>
              </w:rPr>
              <w:t>NE</w:t>
            </w:r>
          </w:p>
        </w:tc>
      </w:tr>
      <w:tr w:rsidR="004A4ECB" w:rsidRPr="00B26046" w14:paraId="28F16EC0" w14:textId="77777777" w:rsidTr="00FB1163">
        <w:trPr>
          <w:gridBefore w:val="1"/>
          <w:wBefore w:w="99" w:type="dxa"/>
        </w:trPr>
        <w:tc>
          <w:tcPr>
            <w:tcW w:w="1442" w:type="dxa"/>
          </w:tcPr>
          <w:p w14:paraId="746BFC08" w14:textId="77777777" w:rsidR="004A4ECB" w:rsidRPr="00B26046" w:rsidRDefault="004A4ECB" w:rsidP="004A4ECB">
            <w:pPr>
              <w:pStyle w:val="Neotevilenodstavek"/>
              <w:spacing w:before="0" w:after="0" w:line="240" w:lineRule="auto"/>
              <w:ind w:left="360"/>
              <w:rPr>
                <w:rFonts w:cs="Arial"/>
                <w:iCs/>
                <w:sz w:val="20"/>
                <w:szCs w:val="20"/>
              </w:rPr>
            </w:pPr>
            <w:r w:rsidRPr="00B26046">
              <w:rPr>
                <w:rFonts w:cs="Arial"/>
                <w:iCs/>
                <w:sz w:val="20"/>
                <w:szCs w:val="20"/>
              </w:rPr>
              <w:t>d)</w:t>
            </w:r>
          </w:p>
        </w:tc>
        <w:tc>
          <w:tcPr>
            <w:tcW w:w="5513" w:type="dxa"/>
            <w:gridSpan w:val="10"/>
          </w:tcPr>
          <w:p w14:paraId="6DB0A482" w14:textId="77777777" w:rsidR="004A4ECB" w:rsidRPr="00B26046" w:rsidRDefault="004A4ECB" w:rsidP="004A4ECB">
            <w:pPr>
              <w:pStyle w:val="Neotevilenodstavek"/>
              <w:spacing w:before="0" w:after="0" w:line="240" w:lineRule="auto"/>
              <w:rPr>
                <w:rFonts w:cs="Arial"/>
                <w:bCs/>
                <w:sz w:val="20"/>
                <w:szCs w:val="20"/>
              </w:rPr>
            </w:pPr>
            <w:r w:rsidRPr="00B26046">
              <w:rPr>
                <w:rFonts w:cs="Arial"/>
                <w:bCs/>
                <w:sz w:val="20"/>
                <w:szCs w:val="20"/>
              </w:rPr>
              <w:t>okolje, vključno s prostorskimi in varstvenimi vidiki</w:t>
            </w:r>
          </w:p>
        </w:tc>
        <w:tc>
          <w:tcPr>
            <w:tcW w:w="2209" w:type="dxa"/>
            <w:gridSpan w:val="2"/>
            <w:vAlign w:val="center"/>
          </w:tcPr>
          <w:p w14:paraId="2CA3F4C2" w14:textId="77777777" w:rsidR="004A4ECB" w:rsidRPr="00B26046" w:rsidRDefault="004A4ECB" w:rsidP="004A4ECB">
            <w:pPr>
              <w:pStyle w:val="Neotevilenodstavek"/>
              <w:spacing w:before="0" w:after="0" w:line="240" w:lineRule="auto"/>
              <w:jc w:val="center"/>
              <w:rPr>
                <w:rFonts w:cs="Arial"/>
                <w:iCs/>
                <w:sz w:val="20"/>
                <w:szCs w:val="20"/>
              </w:rPr>
            </w:pPr>
            <w:r w:rsidRPr="00B26046">
              <w:rPr>
                <w:rFonts w:cs="Arial"/>
                <w:sz w:val="20"/>
                <w:szCs w:val="20"/>
              </w:rPr>
              <w:t>NE</w:t>
            </w:r>
          </w:p>
        </w:tc>
      </w:tr>
      <w:tr w:rsidR="004A4ECB" w:rsidRPr="00B26046" w14:paraId="6FC2D284" w14:textId="77777777" w:rsidTr="00FB1163">
        <w:trPr>
          <w:gridBefore w:val="1"/>
          <w:wBefore w:w="99" w:type="dxa"/>
        </w:trPr>
        <w:tc>
          <w:tcPr>
            <w:tcW w:w="1442" w:type="dxa"/>
          </w:tcPr>
          <w:p w14:paraId="51327F09" w14:textId="77777777" w:rsidR="004A4ECB" w:rsidRPr="00B26046" w:rsidRDefault="004A4ECB" w:rsidP="004A4ECB">
            <w:pPr>
              <w:pStyle w:val="Neotevilenodstavek"/>
              <w:spacing w:before="0" w:after="0" w:line="240" w:lineRule="auto"/>
              <w:ind w:left="360"/>
              <w:rPr>
                <w:rFonts w:cs="Arial"/>
                <w:iCs/>
                <w:sz w:val="20"/>
                <w:szCs w:val="20"/>
              </w:rPr>
            </w:pPr>
            <w:r w:rsidRPr="00B26046">
              <w:rPr>
                <w:rFonts w:cs="Arial"/>
                <w:iCs/>
                <w:sz w:val="20"/>
                <w:szCs w:val="20"/>
              </w:rPr>
              <w:t>e)</w:t>
            </w:r>
          </w:p>
        </w:tc>
        <w:tc>
          <w:tcPr>
            <w:tcW w:w="5513" w:type="dxa"/>
            <w:gridSpan w:val="10"/>
          </w:tcPr>
          <w:p w14:paraId="19405A75" w14:textId="77777777" w:rsidR="004A4ECB" w:rsidRPr="00B26046" w:rsidRDefault="004A4ECB" w:rsidP="004A4ECB">
            <w:pPr>
              <w:pStyle w:val="Neotevilenodstavek"/>
              <w:spacing w:before="0" w:after="0" w:line="240" w:lineRule="auto"/>
              <w:rPr>
                <w:rFonts w:cs="Arial"/>
                <w:bCs/>
                <w:sz w:val="20"/>
                <w:szCs w:val="20"/>
              </w:rPr>
            </w:pPr>
            <w:r w:rsidRPr="00B26046">
              <w:rPr>
                <w:rFonts w:cs="Arial"/>
                <w:bCs/>
                <w:sz w:val="20"/>
                <w:szCs w:val="20"/>
              </w:rPr>
              <w:t>socialno področje</w:t>
            </w:r>
          </w:p>
        </w:tc>
        <w:tc>
          <w:tcPr>
            <w:tcW w:w="2209" w:type="dxa"/>
            <w:gridSpan w:val="2"/>
            <w:vAlign w:val="center"/>
          </w:tcPr>
          <w:p w14:paraId="54DAFA58" w14:textId="77777777" w:rsidR="004A4ECB" w:rsidRPr="00B26046" w:rsidRDefault="004A4ECB" w:rsidP="004A4ECB">
            <w:pPr>
              <w:pStyle w:val="Neotevilenodstavek"/>
              <w:spacing w:before="0" w:after="0" w:line="240" w:lineRule="auto"/>
              <w:jc w:val="center"/>
              <w:rPr>
                <w:rFonts w:cs="Arial"/>
                <w:iCs/>
                <w:sz w:val="20"/>
                <w:szCs w:val="20"/>
              </w:rPr>
            </w:pPr>
            <w:r w:rsidRPr="00B26046">
              <w:rPr>
                <w:rFonts w:cs="Arial"/>
                <w:sz w:val="20"/>
                <w:szCs w:val="20"/>
              </w:rPr>
              <w:t>NE</w:t>
            </w:r>
          </w:p>
        </w:tc>
      </w:tr>
      <w:tr w:rsidR="004A4ECB" w:rsidRPr="00B26046" w14:paraId="6A75D9BB" w14:textId="77777777" w:rsidTr="00FB1163">
        <w:trPr>
          <w:gridBefore w:val="1"/>
          <w:wBefore w:w="99" w:type="dxa"/>
        </w:trPr>
        <w:tc>
          <w:tcPr>
            <w:tcW w:w="1442" w:type="dxa"/>
            <w:tcBorders>
              <w:bottom w:val="single" w:sz="4" w:space="0" w:color="auto"/>
            </w:tcBorders>
          </w:tcPr>
          <w:p w14:paraId="2012F5E9" w14:textId="77777777" w:rsidR="004A4ECB" w:rsidRPr="00B26046" w:rsidRDefault="004A4ECB" w:rsidP="004A4ECB">
            <w:pPr>
              <w:pStyle w:val="Neotevilenodstavek"/>
              <w:spacing w:before="0" w:after="0" w:line="240" w:lineRule="auto"/>
              <w:ind w:left="360"/>
              <w:rPr>
                <w:rFonts w:cs="Arial"/>
                <w:iCs/>
                <w:sz w:val="20"/>
                <w:szCs w:val="20"/>
              </w:rPr>
            </w:pPr>
            <w:r w:rsidRPr="00B26046">
              <w:rPr>
                <w:rFonts w:cs="Arial"/>
                <w:iCs/>
                <w:sz w:val="20"/>
                <w:szCs w:val="20"/>
              </w:rPr>
              <w:t>f)</w:t>
            </w:r>
          </w:p>
        </w:tc>
        <w:tc>
          <w:tcPr>
            <w:tcW w:w="5513" w:type="dxa"/>
            <w:gridSpan w:val="10"/>
            <w:tcBorders>
              <w:bottom w:val="single" w:sz="4" w:space="0" w:color="auto"/>
            </w:tcBorders>
          </w:tcPr>
          <w:p w14:paraId="1270AB1D" w14:textId="77777777" w:rsidR="004A4ECB" w:rsidRPr="00B26046" w:rsidRDefault="004A4ECB" w:rsidP="004A4ECB">
            <w:pPr>
              <w:pStyle w:val="Neotevilenodstavek"/>
              <w:spacing w:before="0" w:after="0" w:line="240" w:lineRule="auto"/>
              <w:rPr>
                <w:rFonts w:cs="Arial"/>
                <w:bCs/>
                <w:sz w:val="20"/>
                <w:szCs w:val="20"/>
              </w:rPr>
            </w:pPr>
            <w:r w:rsidRPr="00B26046">
              <w:rPr>
                <w:rFonts w:cs="Arial"/>
                <w:bCs/>
                <w:sz w:val="20"/>
                <w:szCs w:val="20"/>
              </w:rPr>
              <w:t>dokumente razvojnega načrtovanja:</w:t>
            </w:r>
          </w:p>
          <w:p w14:paraId="0761253F" w14:textId="77777777" w:rsidR="004A4ECB" w:rsidRPr="00B26046" w:rsidRDefault="004A4ECB" w:rsidP="00E671AD">
            <w:pPr>
              <w:pStyle w:val="Neotevilenodstavek"/>
              <w:numPr>
                <w:ilvl w:val="0"/>
                <w:numId w:val="3"/>
              </w:numPr>
              <w:spacing w:before="0" w:after="0" w:line="240" w:lineRule="auto"/>
              <w:rPr>
                <w:rFonts w:cs="Arial"/>
                <w:bCs/>
                <w:sz w:val="20"/>
                <w:szCs w:val="20"/>
              </w:rPr>
            </w:pPr>
            <w:r w:rsidRPr="00B26046">
              <w:rPr>
                <w:rFonts w:cs="Arial"/>
                <w:bCs/>
                <w:sz w:val="20"/>
                <w:szCs w:val="20"/>
              </w:rPr>
              <w:t>nacionalne dokumente razvojnega načrtovanja</w:t>
            </w:r>
          </w:p>
          <w:p w14:paraId="34DE8DB9" w14:textId="77777777" w:rsidR="004A4ECB" w:rsidRPr="00B26046" w:rsidRDefault="004A4ECB" w:rsidP="00E671AD">
            <w:pPr>
              <w:pStyle w:val="Neotevilenodstavek"/>
              <w:numPr>
                <w:ilvl w:val="0"/>
                <w:numId w:val="3"/>
              </w:numPr>
              <w:spacing w:before="0" w:after="0" w:line="240" w:lineRule="auto"/>
              <w:rPr>
                <w:rFonts w:cs="Arial"/>
                <w:bCs/>
                <w:sz w:val="20"/>
                <w:szCs w:val="20"/>
              </w:rPr>
            </w:pPr>
            <w:r w:rsidRPr="00B26046">
              <w:rPr>
                <w:rFonts w:cs="Arial"/>
                <w:bCs/>
                <w:sz w:val="20"/>
                <w:szCs w:val="20"/>
              </w:rPr>
              <w:t>razvojne politike na ravni programov po strukturi razvojne klasifikacije programskega proračuna</w:t>
            </w:r>
          </w:p>
          <w:p w14:paraId="58EFAFA6" w14:textId="77777777" w:rsidR="004A4ECB" w:rsidRPr="00B26046" w:rsidRDefault="004A4ECB" w:rsidP="00E671AD">
            <w:pPr>
              <w:pStyle w:val="Neotevilenodstavek"/>
              <w:numPr>
                <w:ilvl w:val="0"/>
                <w:numId w:val="3"/>
              </w:numPr>
              <w:spacing w:before="0" w:after="0" w:line="240" w:lineRule="auto"/>
              <w:rPr>
                <w:rFonts w:cs="Arial"/>
                <w:bCs/>
                <w:sz w:val="20"/>
                <w:szCs w:val="20"/>
              </w:rPr>
            </w:pPr>
            <w:r w:rsidRPr="00B26046">
              <w:rPr>
                <w:rFonts w:cs="Arial"/>
                <w:bCs/>
                <w:sz w:val="20"/>
                <w:szCs w:val="20"/>
              </w:rPr>
              <w:t>razvojne dokumente Evropske unije in mednarodnih organizacij</w:t>
            </w:r>
          </w:p>
        </w:tc>
        <w:tc>
          <w:tcPr>
            <w:tcW w:w="2209" w:type="dxa"/>
            <w:gridSpan w:val="2"/>
            <w:tcBorders>
              <w:bottom w:val="single" w:sz="4" w:space="0" w:color="auto"/>
            </w:tcBorders>
            <w:vAlign w:val="center"/>
          </w:tcPr>
          <w:p w14:paraId="7E324B0B" w14:textId="77777777" w:rsidR="004A4ECB" w:rsidRPr="00B26046" w:rsidRDefault="004A4ECB" w:rsidP="004A4ECB">
            <w:pPr>
              <w:pStyle w:val="Neotevilenodstavek"/>
              <w:spacing w:before="0" w:after="0" w:line="240" w:lineRule="auto"/>
              <w:jc w:val="center"/>
              <w:rPr>
                <w:rFonts w:cs="Arial"/>
                <w:iCs/>
                <w:sz w:val="20"/>
                <w:szCs w:val="20"/>
              </w:rPr>
            </w:pPr>
            <w:r w:rsidRPr="00B26046">
              <w:rPr>
                <w:rFonts w:cs="Arial"/>
                <w:sz w:val="20"/>
                <w:szCs w:val="20"/>
              </w:rPr>
              <w:t>NE</w:t>
            </w:r>
          </w:p>
        </w:tc>
      </w:tr>
      <w:tr w:rsidR="004A4ECB" w:rsidRPr="00B26046" w14:paraId="3684725B" w14:textId="77777777" w:rsidTr="00FB1163">
        <w:trPr>
          <w:gridBefore w:val="1"/>
          <w:wBefore w:w="99" w:type="dxa"/>
        </w:trPr>
        <w:tc>
          <w:tcPr>
            <w:tcW w:w="9164" w:type="dxa"/>
            <w:gridSpan w:val="13"/>
            <w:tcBorders>
              <w:top w:val="single" w:sz="4" w:space="0" w:color="auto"/>
              <w:left w:val="single" w:sz="4" w:space="0" w:color="auto"/>
              <w:bottom w:val="single" w:sz="4" w:space="0" w:color="auto"/>
              <w:right w:val="single" w:sz="4" w:space="0" w:color="auto"/>
            </w:tcBorders>
          </w:tcPr>
          <w:p w14:paraId="462EDB23" w14:textId="77777777" w:rsidR="004A4ECB" w:rsidRPr="00B26046" w:rsidRDefault="004A4ECB" w:rsidP="004A4ECB">
            <w:pPr>
              <w:pStyle w:val="Oddelek"/>
              <w:widowControl w:val="0"/>
              <w:numPr>
                <w:ilvl w:val="0"/>
                <w:numId w:val="0"/>
              </w:numPr>
              <w:spacing w:before="0" w:after="0" w:line="240" w:lineRule="auto"/>
              <w:jc w:val="left"/>
              <w:rPr>
                <w:rFonts w:cs="Arial"/>
                <w:sz w:val="20"/>
                <w:szCs w:val="20"/>
              </w:rPr>
            </w:pPr>
            <w:r w:rsidRPr="00B26046">
              <w:rPr>
                <w:rFonts w:cs="Arial"/>
                <w:sz w:val="20"/>
                <w:szCs w:val="20"/>
              </w:rPr>
              <w:t>7.a Predstavitev ocene finančnih posledic nad 40.000 EUR:</w:t>
            </w:r>
          </w:p>
          <w:p w14:paraId="0E999F64" w14:textId="77777777" w:rsidR="00A15F6B" w:rsidRPr="00B26046" w:rsidRDefault="004A4ECB" w:rsidP="00695792">
            <w:pPr>
              <w:pStyle w:val="Oddelek"/>
              <w:widowControl w:val="0"/>
              <w:numPr>
                <w:ilvl w:val="0"/>
                <w:numId w:val="0"/>
              </w:numPr>
              <w:spacing w:before="0" w:after="0" w:line="240" w:lineRule="auto"/>
              <w:jc w:val="left"/>
              <w:rPr>
                <w:rFonts w:cs="Arial"/>
                <w:b w:val="0"/>
                <w:sz w:val="20"/>
                <w:szCs w:val="20"/>
              </w:rPr>
            </w:pPr>
            <w:r w:rsidRPr="00B26046">
              <w:rPr>
                <w:rFonts w:cs="Arial"/>
                <w:b w:val="0"/>
                <w:sz w:val="20"/>
                <w:szCs w:val="20"/>
              </w:rPr>
              <w:t>(Samo če izberete DA pod točko 6.a.)</w:t>
            </w:r>
          </w:p>
        </w:tc>
      </w:tr>
      <w:tr w:rsidR="004A4ECB" w:rsidRPr="00B26046" w14:paraId="04A04B47" w14:textId="77777777" w:rsidTr="00FB1163">
        <w:trPr>
          <w:gridAfter w:val="1"/>
          <w:wAfter w:w="157" w:type="dxa"/>
        </w:trPr>
        <w:tc>
          <w:tcPr>
            <w:tcW w:w="9106" w:type="dxa"/>
            <w:gridSpan w:val="13"/>
            <w:tcBorders>
              <w:top w:val="single" w:sz="4" w:space="0" w:color="auto"/>
              <w:left w:val="single" w:sz="4" w:space="0" w:color="auto"/>
              <w:bottom w:val="single" w:sz="4" w:space="0" w:color="auto"/>
              <w:right w:val="single" w:sz="4" w:space="0" w:color="auto"/>
            </w:tcBorders>
          </w:tcPr>
          <w:p w14:paraId="1223DB49" w14:textId="77777777" w:rsidR="004A4ECB" w:rsidRPr="00B26046" w:rsidRDefault="004A4ECB" w:rsidP="004A4ECB">
            <w:pPr>
              <w:pStyle w:val="Oddelek"/>
              <w:widowControl w:val="0"/>
              <w:numPr>
                <w:ilvl w:val="0"/>
                <w:numId w:val="0"/>
              </w:numPr>
              <w:spacing w:before="0" w:after="0" w:line="240" w:lineRule="auto"/>
              <w:jc w:val="left"/>
              <w:rPr>
                <w:rFonts w:cs="Arial"/>
                <w:sz w:val="20"/>
                <w:szCs w:val="20"/>
              </w:rPr>
            </w:pPr>
            <w:r w:rsidRPr="00B26046">
              <w:rPr>
                <w:rFonts w:cs="Arial"/>
                <w:b w:val="0"/>
                <w:sz w:val="20"/>
                <w:szCs w:val="20"/>
              </w:rPr>
              <w:br w:type="page"/>
            </w:r>
          </w:p>
        </w:tc>
      </w:tr>
      <w:tr w:rsidR="004A4ECB" w:rsidRPr="00B26046" w14:paraId="55A1DEAA" w14:textId="77777777" w:rsidTr="00FB1163">
        <w:trPr>
          <w:gridAfter w:val="1"/>
          <w:wAfter w:w="157" w:type="dxa"/>
        </w:trPr>
        <w:tc>
          <w:tcPr>
            <w:tcW w:w="9106" w:type="dxa"/>
            <w:gridSpan w:val="13"/>
            <w:tcBorders>
              <w:top w:val="single" w:sz="4" w:space="0" w:color="auto"/>
              <w:left w:val="single" w:sz="4" w:space="0" w:color="auto"/>
              <w:bottom w:val="single" w:sz="4" w:space="0" w:color="auto"/>
              <w:right w:val="single" w:sz="4" w:space="0" w:color="auto"/>
            </w:tcBorders>
            <w:shd w:val="clear" w:color="auto" w:fill="D9D9D9"/>
          </w:tcPr>
          <w:p w14:paraId="14748869" w14:textId="77777777" w:rsidR="004A4ECB" w:rsidRPr="00B26046" w:rsidRDefault="004A4ECB" w:rsidP="004A4ECB">
            <w:pPr>
              <w:pStyle w:val="Oddelek"/>
              <w:numPr>
                <w:ilvl w:val="0"/>
                <w:numId w:val="0"/>
              </w:numPr>
              <w:spacing w:before="0" w:after="0" w:line="240" w:lineRule="auto"/>
              <w:jc w:val="left"/>
              <w:rPr>
                <w:rFonts w:cs="Arial"/>
                <w:sz w:val="20"/>
                <w:szCs w:val="20"/>
              </w:rPr>
            </w:pPr>
            <w:r w:rsidRPr="00B26046">
              <w:rPr>
                <w:rFonts w:cs="Arial"/>
                <w:sz w:val="20"/>
                <w:szCs w:val="20"/>
              </w:rPr>
              <w:t>I. Ocena finančnih posledic, ki niso načrtovane v sprejetem proračunu</w:t>
            </w:r>
          </w:p>
        </w:tc>
      </w:tr>
      <w:tr w:rsidR="004A4ECB" w:rsidRPr="00B26046" w14:paraId="730BD54A"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76"/>
        </w:trPr>
        <w:tc>
          <w:tcPr>
            <w:tcW w:w="2817" w:type="dxa"/>
            <w:gridSpan w:val="4"/>
            <w:tcBorders>
              <w:top w:val="single" w:sz="4" w:space="0" w:color="auto"/>
              <w:left w:val="single" w:sz="4" w:space="0" w:color="auto"/>
              <w:bottom w:val="single" w:sz="4" w:space="0" w:color="auto"/>
              <w:right w:val="single" w:sz="4" w:space="0" w:color="auto"/>
            </w:tcBorders>
            <w:vAlign w:val="center"/>
          </w:tcPr>
          <w:p w14:paraId="3DE7F447" w14:textId="77777777" w:rsidR="004A4ECB" w:rsidRPr="00B26046" w:rsidRDefault="004A4ECB" w:rsidP="004A4ECB">
            <w:pPr>
              <w:widowControl w:val="0"/>
              <w:spacing w:after="0" w:line="240" w:lineRule="auto"/>
              <w:ind w:left="-122" w:right="-112"/>
              <w:jc w:val="center"/>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06931D71" w14:textId="77777777" w:rsidR="004A4ECB" w:rsidRPr="00B26046" w:rsidRDefault="004A4ECB" w:rsidP="004A4ECB">
            <w:pPr>
              <w:widowControl w:val="0"/>
              <w:spacing w:after="0" w:line="240" w:lineRule="auto"/>
              <w:jc w:val="center"/>
              <w:rPr>
                <w:rFonts w:ascii="Arial" w:hAnsi="Arial" w:cs="Arial"/>
                <w:sz w:val="20"/>
                <w:szCs w:val="20"/>
              </w:rPr>
            </w:pPr>
            <w:r w:rsidRPr="00B26046">
              <w:rPr>
                <w:rFonts w:ascii="Arial" w:hAnsi="Arial" w:cs="Arial"/>
                <w:sz w:val="20"/>
                <w:szCs w:val="20"/>
              </w:rPr>
              <w:t>Tekoče leto (t)</w:t>
            </w:r>
          </w:p>
        </w:tc>
        <w:tc>
          <w:tcPr>
            <w:tcW w:w="1070" w:type="dxa"/>
            <w:tcBorders>
              <w:top w:val="single" w:sz="4" w:space="0" w:color="auto"/>
              <w:left w:val="single" w:sz="4" w:space="0" w:color="auto"/>
              <w:bottom w:val="single" w:sz="4" w:space="0" w:color="auto"/>
              <w:right w:val="single" w:sz="4" w:space="0" w:color="auto"/>
            </w:tcBorders>
            <w:vAlign w:val="center"/>
          </w:tcPr>
          <w:p w14:paraId="54DD1CC4" w14:textId="77777777" w:rsidR="004A4ECB" w:rsidRPr="00B26046" w:rsidRDefault="004A4ECB" w:rsidP="004A4ECB">
            <w:pPr>
              <w:widowControl w:val="0"/>
              <w:spacing w:after="0" w:line="240" w:lineRule="auto"/>
              <w:jc w:val="center"/>
              <w:rPr>
                <w:rFonts w:ascii="Arial" w:hAnsi="Arial" w:cs="Arial"/>
                <w:sz w:val="20"/>
                <w:szCs w:val="20"/>
              </w:rPr>
            </w:pPr>
            <w:r w:rsidRPr="00B26046">
              <w:rPr>
                <w:rFonts w:ascii="Arial" w:hAnsi="Arial" w:cs="Arial"/>
                <w:sz w:val="20"/>
                <w:szCs w:val="20"/>
              </w:rPr>
              <w:t>t + 1</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41A56531" w14:textId="77777777" w:rsidR="004A4ECB" w:rsidRPr="00B26046" w:rsidRDefault="004A4ECB" w:rsidP="004A4ECB">
            <w:pPr>
              <w:widowControl w:val="0"/>
              <w:spacing w:after="0" w:line="240" w:lineRule="auto"/>
              <w:jc w:val="center"/>
              <w:rPr>
                <w:rFonts w:ascii="Arial" w:hAnsi="Arial" w:cs="Arial"/>
                <w:sz w:val="20"/>
                <w:szCs w:val="20"/>
              </w:rPr>
            </w:pPr>
            <w:r w:rsidRPr="00B26046">
              <w:rPr>
                <w:rFonts w:ascii="Arial" w:hAnsi="Arial" w:cs="Arial"/>
                <w:sz w:val="20"/>
                <w:szCs w:val="20"/>
              </w:rPr>
              <w:t>t + 2</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0127E86A" w14:textId="77777777" w:rsidR="004A4ECB" w:rsidRPr="00B26046" w:rsidRDefault="004A4ECB" w:rsidP="004A4ECB">
            <w:pPr>
              <w:widowControl w:val="0"/>
              <w:spacing w:after="0" w:line="240" w:lineRule="auto"/>
              <w:jc w:val="center"/>
              <w:rPr>
                <w:rFonts w:ascii="Arial" w:hAnsi="Arial" w:cs="Arial"/>
                <w:sz w:val="20"/>
                <w:szCs w:val="20"/>
              </w:rPr>
            </w:pPr>
            <w:r w:rsidRPr="00B26046">
              <w:rPr>
                <w:rFonts w:ascii="Arial" w:hAnsi="Arial" w:cs="Arial"/>
                <w:sz w:val="20"/>
                <w:szCs w:val="20"/>
              </w:rPr>
              <w:t>t + 3</w:t>
            </w:r>
          </w:p>
        </w:tc>
      </w:tr>
      <w:tr w:rsidR="006946A5" w:rsidRPr="00B26046" w14:paraId="69C6D9EE"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14:paraId="28026D39" w14:textId="77777777" w:rsidR="006946A5" w:rsidRPr="00B26046" w:rsidRDefault="006946A5" w:rsidP="004A4ECB">
            <w:pPr>
              <w:widowControl w:val="0"/>
              <w:spacing w:after="0" w:line="240" w:lineRule="auto"/>
              <w:rPr>
                <w:rFonts w:ascii="Arial" w:hAnsi="Arial" w:cs="Arial"/>
                <w:bCs/>
                <w:sz w:val="20"/>
                <w:szCs w:val="20"/>
              </w:rPr>
            </w:pPr>
            <w:r w:rsidRPr="00B26046">
              <w:rPr>
                <w:rFonts w:ascii="Arial" w:hAnsi="Arial" w:cs="Arial"/>
                <w:bCs/>
                <w:sz w:val="20"/>
                <w:szCs w:val="20"/>
              </w:rPr>
              <w:t>Predvideno povečanje (+) ali zmanjšanje (</w:t>
            </w:r>
            <w:r w:rsidRPr="00B26046">
              <w:rPr>
                <w:rFonts w:ascii="Arial" w:hAnsi="Arial" w:cs="Arial"/>
                <w:b/>
                <w:sz w:val="20"/>
                <w:szCs w:val="20"/>
              </w:rPr>
              <w:t>–</w:t>
            </w:r>
            <w:r w:rsidRPr="00B26046">
              <w:rPr>
                <w:rFonts w:ascii="Arial" w:hAnsi="Arial" w:cs="Arial"/>
                <w:bCs/>
                <w:sz w:val="20"/>
                <w:szCs w:val="20"/>
              </w:rPr>
              <w:t xml:space="preserve">) prihodkov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0024F3F6" w14:textId="77777777" w:rsidR="006946A5" w:rsidRPr="00B26046" w:rsidRDefault="006946A5" w:rsidP="00185DC1">
            <w:pPr>
              <w:pStyle w:val="Naslov1"/>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24AFC616" w14:textId="77777777" w:rsidR="006946A5" w:rsidRPr="00B26046" w:rsidRDefault="006946A5"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064F09CC" w14:textId="77777777" w:rsidR="006946A5" w:rsidRPr="00B26046" w:rsidRDefault="006946A5"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213783C5" w14:textId="77777777" w:rsidR="006946A5" w:rsidRPr="00B26046" w:rsidRDefault="006946A5" w:rsidP="00185DC1">
            <w:pPr>
              <w:pStyle w:val="Naslov1"/>
              <w:rPr>
                <w:sz w:val="20"/>
                <w:szCs w:val="20"/>
              </w:rPr>
            </w:pPr>
          </w:p>
        </w:tc>
      </w:tr>
      <w:tr w:rsidR="006946A5" w:rsidRPr="00B26046" w14:paraId="59B05DDB"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14:paraId="0CA3769A" w14:textId="77777777" w:rsidR="006946A5" w:rsidRPr="00B26046" w:rsidRDefault="006946A5" w:rsidP="004A4ECB">
            <w:pPr>
              <w:widowControl w:val="0"/>
              <w:spacing w:after="0" w:line="240" w:lineRule="auto"/>
              <w:rPr>
                <w:rFonts w:ascii="Arial" w:hAnsi="Arial" w:cs="Arial"/>
                <w:bCs/>
                <w:sz w:val="20"/>
                <w:szCs w:val="20"/>
              </w:rPr>
            </w:pPr>
            <w:r w:rsidRPr="00B26046">
              <w:rPr>
                <w:rFonts w:ascii="Arial" w:hAnsi="Arial" w:cs="Arial"/>
                <w:bCs/>
                <w:sz w:val="20"/>
                <w:szCs w:val="20"/>
              </w:rPr>
              <w:t>Predvideno povečanje (+) ali zmanjšanje (</w:t>
            </w:r>
            <w:r w:rsidRPr="00B26046">
              <w:rPr>
                <w:rFonts w:ascii="Arial" w:hAnsi="Arial" w:cs="Arial"/>
                <w:b/>
                <w:sz w:val="20"/>
                <w:szCs w:val="20"/>
              </w:rPr>
              <w:t>–</w:t>
            </w:r>
            <w:r w:rsidRPr="00B26046">
              <w:rPr>
                <w:rFonts w:ascii="Arial" w:hAnsi="Arial" w:cs="Arial"/>
                <w:bCs/>
                <w:sz w:val="20"/>
                <w:szCs w:val="20"/>
              </w:rPr>
              <w:t xml:space="preserve">) prihodkov občinskih proračunov </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76099E13" w14:textId="77777777" w:rsidR="006946A5" w:rsidRPr="00B26046" w:rsidRDefault="006946A5" w:rsidP="00185DC1">
            <w:pPr>
              <w:pStyle w:val="Naslov1"/>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6A023E94" w14:textId="77777777" w:rsidR="006946A5" w:rsidRPr="00B26046" w:rsidRDefault="006946A5"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7327A162" w14:textId="77777777" w:rsidR="006946A5" w:rsidRPr="00B26046" w:rsidRDefault="006946A5"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526722D6" w14:textId="77777777" w:rsidR="006946A5" w:rsidRPr="00B26046" w:rsidRDefault="006946A5" w:rsidP="00185DC1">
            <w:pPr>
              <w:pStyle w:val="Naslov1"/>
              <w:rPr>
                <w:sz w:val="20"/>
                <w:szCs w:val="20"/>
              </w:rPr>
            </w:pPr>
          </w:p>
        </w:tc>
      </w:tr>
      <w:tr w:rsidR="006946A5" w:rsidRPr="00B26046" w14:paraId="4F3F15D7"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14:paraId="5E0D8CE6" w14:textId="77777777" w:rsidR="006946A5" w:rsidRPr="00B26046" w:rsidRDefault="006946A5" w:rsidP="004A4ECB">
            <w:pPr>
              <w:widowControl w:val="0"/>
              <w:spacing w:after="0" w:line="240" w:lineRule="auto"/>
              <w:rPr>
                <w:rFonts w:ascii="Arial" w:hAnsi="Arial" w:cs="Arial"/>
                <w:bCs/>
                <w:sz w:val="20"/>
                <w:szCs w:val="20"/>
              </w:rPr>
            </w:pPr>
            <w:r w:rsidRPr="00B26046">
              <w:rPr>
                <w:rFonts w:ascii="Arial" w:hAnsi="Arial" w:cs="Arial"/>
                <w:bCs/>
                <w:sz w:val="20"/>
                <w:szCs w:val="20"/>
              </w:rPr>
              <w:t>Predvideno povečanje (+) ali zmanjšanje (</w:t>
            </w:r>
            <w:r w:rsidRPr="00B26046">
              <w:rPr>
                <w:rFonts w:ascii="Arial" w:hAnsi="Arial" w:cs="Arial"/>
                <w:b/>
                <w:sz w:val="20"/>
                <w:szCs w:val="20"/>
              </w:rPr>
              <w:t>–</w:t>
            </w:r>
            <w:r w:rsidRPr="00B26046">
              <w:rPr>
                <w:rFonts w:ascii="Arial" w:hAnsi="Arial" w:cs="Arial"/>
                <w:bCs/>
                <w:sz w:val="20"/>
                <w:szCs w:val="20"/>
              </w:rPr>
              <w:t xml:space="preserve">) odhodkov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48E33470" w14:textId="77777777" w:rsidR="006946A5" w:rsidRPr="00B26046" w:rsidRDefault="006946A5" w:rsidP="004A4ECB">
            <w:pPr>
              <w:widowControl w:val="0"/>
              <w:spacing w:after="0" w:line="240" w:lineRule="auto"/>
              <w:jc w:val="center"/>
              <w:rPr>
                <w:rFonts w:ascii="Arial" w:hAnsi="Arial" w:cs="Arial"/>
                <w:sz w:val="20"/>
                <w:szCs w:val="20"/>
              </w:rPr>
            </w:pPr>
            <w:r w:rsidRPr="00B26046">
              <w:rPr>
                <w:rFonts w:ascii="Arial" w:hAnsi="Arial" w:cs="Arial"/>
                <w:sz w:val="20"/>
                <w:szCs w:val="20"/>
              </w:rPr>
              <w:t>/</w:t>
            </w:r>
          </w:p>
        </w:tc>
        <w:tc>
          <w:tcPr>
            <w:tcW w:w="1070" w:type="dxa"/>
            <w:tcBorders>
              <w:top w:val="single" w:sz="4" w:space="0" w:color="auto"/>
              <w:left w:val="single" w:sz="4" w:space="0" w:color="auto"/>
              <w:bottom w:val="single" w:sz="4" w:space="0" w:color="auto"/>
              <w:right w:val="single" w:sz="4" w:space="0" w:color="auto"/>
            </w:tcBorders>
            <w:vAlign w:val="center"/>
          </w:tcPr>
          <w:p w14:paraId="4F5F8135" w14:textId="77777777" w:rsidR="006946A5" w:rsidRPr="00B26046" w:rsidRDefault="006946A5" w:rsidP="004A4ECB">
            <w:pPr>
              <w:widowControl w:val="0"/>
              <w:spacing w:after="0" w:line="240" w:lineRule="auto"/>
              <w:jc w:val="center"/>
              <w:rPr>
                <w:rFonts w:ascii="Arial" w:hAnsi="Arial" w:cs="Arial"/>
                <w:sz w:val="20"/>
                <w:szCs w:val="20"/>
              </w:rPr>
            </w:pPr>
            <w:r w:rsidRPr="00B26046">
              <w:rPr>
                <w:rFonts w:ascii="Arial" w:hAnsi="Arial" w:cs="Arial"/>
                <w:sz w:val="20"/>
                <w:szCs w:val="20"/>
              </w:rPr>
              <w:t>/</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1DECA3E6" w14:textId="77777777" w:rsidR="006946A5" w:rsidRPr="00B26046" w:rsidRDefault="006946A5" w:rsidP="004A4ECB">
            <w:pPr>
              <w:widowControl w:val="0"/>
              <w:spacing w:after="0" w:line="240" w:lineRule="auto"/>
              <w:jc w:val="center"/>
              <w:rPr>
                <w:rFonts w:ascii="Arial" w:hAnsi="Arial" w:cs="Arial"/>
                <w:sz w:val="20"/>
                <w:szCs w:val="20"/>
              </w:rPr>
            </w:pPr>
            <w:r w:rsidRPr="00B26046">
              <w:rPr>
                <w:rFonts w:ascii="Arial" w:hAnsi="Arial" w:cs="Arial"/>
                <w:sz w:val="20"/>
                <w:szCs w:val="20"/>
              </w:rPr>
              <w:t>/</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1A5879A3" w14:textId="77777777" w:rsidR="006946A5" w:rsidRPr="00B26046" w:rsidRDefault="006946A5" w:rsidP="004A4ECB">
            <w:pPr>
              <w:widowControl w:val="0"/>
              <w:spacing w:after="0" w:line="240" w:lineRule="auto"/>
              <w:jc w:val="center"/>
              <w:rPr>
                <w:rFonts w:ascii="Arial" w:hAnsi="Arial" w:cs="Arial"/>
                <w:sz w:val="20"/>
                <w:szCs w:val="20"/>
              </w:rPr>
            </w:pPr>
            <w:r w:rsidRPr="00B26046">
              <w:rPr>
                <w:rFonts w:ascii="Arial" w:hAnsi="Arial" w:cs="Arial"/>
                <w:sz w:val="20"/>
                <w:szCs w:val="20"/>
              </w:rPr>
              <w:t>/</w:t>
            </w:r>
          </w:p>
        </w:tc>
      </w:tr>
      <w:tr w:rsidR="006946A5" w:rsidRPr="00B26046" w14:paraId="71BA76D6"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623"/>
        </w:trPr>
        <w:tc>
          <w:tcPr>
            <w:tcW w:w="2817" w:type="dxa"/>
            <w:gridSpan w:val="4"/>
            <w:tcBorders>
              <w:top w:val="single" w:sz="4" w:space="0" w:color="auto"/>
              <w:left w:val="single" w:sz="4" w:space="0" w:color="auto"/>
              <w:bottom w:val="single" w:sz="4" w:space="0" w:color="auto"/>
              <w:right w:val="single" w:sz="4" w:space="0" w:color="auto"/>
            </w:tcBorders>
            <w:vAlign w:val="center"/>
          </w:tcPr>
          <w:p w14:paraId="4235B8B7" w14:textId="77777777" w:rsidR="006946A5" w:rsidRPr="00B26046" w:rsidRDefault="006946A5" w:rsidP="004A4ECB">
            <w:pPr>
              <w:widowControl w:val="0"/>
              <w:spacing w:after="0" w:line="240" w:lineRule="auto"/>
              <w:rPr>
                <w:rFonts w:ascii="Arial" w:hAnsi="Arial" w:cs="Arial"/>
                <w:bCs/>
                <w:sz w:val="20"/>
                <w:szCs w:val="20"/>
              </w:rPr>
            </w:pPr>
            <w:r w:rsidRPr="00B26046">
              <w:rPr>
                <w:rFonts w:ascii="Arial" w:hAnsi="Arial" w:cs="Arial"/>
                <w:bCs/>
                <w:sz w:val="20"/>
                <w:szCs w:val="20"/>
              </w:rPr>
              <w:t>Predvideno povečanje (+) ali zmanjšanje (</w:t>
            </w:r>
            <w:r w:rsidRPr="00B26046">
              <w:rPr>
                <w:rFonts w:ascii="Arial" w:hAnsi="Arial" w:cs="Arial"/>
                <w:b/>
                <w:sz w:val="20"/>
                <w:szCs w:val="20"/>
              </w:rPr>
              <w:t>–</w:t>
            </w:r>
            <w:r w:rsidRPr="00B26046">
              <w:rPr>
                <w:rFonts w:ascii="Arial" w:hAnsi="Arial" w:cs="Arial"/>
                <w:bCs/>
                <w:sz w:val="20"/>
                <w:szCs w:val="20"/>
              </w:rPr>
              <w:t>) odhodkov občinskih proračunov</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21FC15A1" w14:textId="77777777" w:rsidR="006946A5" w:rsidRPr="00B26046" w:rsidRDefault="006946A5" w:rsidP="004A4ECB">
            <w:pPr>
              <w:widowControl w:val="0"/>
              <w:spacing w:after="0" w:line="240" w:lineRule="auto"/>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5ED69076" w14:textId="77777777" w:rsidR="006946A5" w:rsidRPr="00B26046" w:rsidRDefault="006946A5" w:rsidP="004A4ECB">
            <w:pPr>
              <w:widowControl w:val="0"/>
              <w:spacing w:after="0" w:line="240" w:lineRule="auto"/>
              <w:jc w:val="center"/>
              <w:rPr>
                <w:rFonts w:ascii="Arial" w:hAnsi="Arial" w:cs="Arial"/>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6870E9F0" w14:textId="77777777" w:rsidR="006946A5" w:rsidRPr="00B26046" w:rsidRDefault="006946A5" w:rsidP="004A4ECB">
            <w:pPr>
              <w:widowControl w:val="0"/>
              <w:spacing w:after="0" w:line="240" w:lineRule="auto"/>
              <w:jc w:val="center"/>
              <w:rPr>
                <w:rFonts w:ascii="Arial" w:hAnsi="Arial" w:cs="Arial"/>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4ECB8BAE" w14:textId="77777777" w:rsidR="006946A5" w:rsidRPr="00B26046" w:rsidRDefault="006946A5" w:rsidP="004A4ECB">
            <w:pPr>
              <w:widowControl w:val="0"/>
              <w:spacing w:after="0" w:line="240" w:lineRule="auto"/>
              <w:jc w:val="center"/>
              <w:rPr>
                <w:rFonts w:ascii="Arial" w:hAnsi="Arial" w:cs="Arial"/>
                <w:sz w:val="20"/>
                <w:szCs w:val="20"/>
              </w:rPr>
            </w:pPr>
          </w:p>
        </w:tc>
      </w:tr>
      <w:tr w:rsidR="006946A5" w:rsidRPr="00B26046" w14:paraId="0680EA80"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14:paraId="196DEDC6" w14:textId="77777777" w:rsidR="006946A5" w:rsidRPr="00B26046" w:rsidRDefault="006946A5" w:rsidP="004A4ECB">
            <w:pPr>
              <w:widowControl w:val="0"/>
              <w:spacing w:after="0" w:line="240" w:lineRule="auto"/>
              <w:rPr>
                <w:rFonts w:ascii="Arial" w:hAnsi="Arial" w:cs="Arial"/>
                <w:bCs/>
                <w:sz w:val="20"/>
                <w:szCs w:val="20"/>
              </w:rPr>
            </w:pPr>
            <w:r w:rsidRPr="00B26046">
              <w:rPr>
                <w:rFonts w:ascii="Arial" w:hAnsi="Arial" w:cs="Arial"/>
                <w:bCs/>
                <w:sz w:val="20"/>
                <w:szCs w:val="20"/>
              </w:rPr>
              <w:t>Predvideno povečanje (+) ali zmanjšanje (</w:t>
            </w:r>
            <w:r w:rsidRPr="00B26046">
              <w:rPr>
                <w:rFonts w:ascii="Arial" w:hAnsi="Arial" w:cs="Arial"/>
                <w:b/>
                <w:sz w:val="20"/>
                <w:szCs w:val="20"/>
              </w:rPr>
              <w:t>–</w:t>
            </w:r>
            <w:r w:rsidRPr="00B26046">
              <w:rPr>
                <w:rFonts w:ascii="Arial" w:hAnsi="Arial" w:cs="Arial"/>
                <w:bCs/>
                <w:sz w:val="20"/>
                <w:szCs w:val="20"/>
              </w:rPr>
              <w:t>) obveznosti za druga javnofinančna sredstva</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29478C7D" w14:textId="77777777" w:rsidR="006946A5" w:rsidRPr="00B26046" w:rsidRDefault="006946A5" w:rsidP="00185DC1">
            <w:pPr>
              <w:pStyle w:val="Naslov1"/>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38E55CCB" w14:textId="77777777" w:rsidR="006946A5" w:rsidRPr="00B26046" w:rsidRDefault="006946A5"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5225B93A" w14:textId="77777777" w:rsidR="006946A5" w:rsidRPr="00B26046" w:rsidRDefault="006946A5"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0C3FCBFA" w14:textId="77777777" w:rsidR="006946A5" w:rsidRPr="00B26046" w:rsidRDefault="006946A5" w:rsidP="00185DC1">
            <w:pPr>
              <w:pStyle w:val="Naslov1"/>
              <w:rPr>
                <w:sz w:val="20"/>
                <w:szCs w:val="20"/>
              </w:rPr>
            </w:pPr>
          </w:p>
        </w:tc>
      </w:tr>
      <w:tr w:rsidR="006946A5" w:rsidRPr="00B26046" w14:paraId="0D6373CD"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57"/>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AB0D837" w14:textId="77777777" w:rsidR="006946A5" w:rsidRPr="00B26046" w:rsidRDefault="006946A5" w:rsidP="00185DC1">
            <w:pPr>
              <w:pStyle w:val="Naslov1"/>
              <w:rPr>
                <w:sz w:val="20"/>
                <w:szCs w:val="20"/>
              </w:rPr>
            </w:pPr>
            <w:r w:rsidRPr="00B26046">
              <w:rPr>
                <w:sz w:val="20"/>
                <w:szCs w:val="20"/>
              </w:rPr>
              <w:t>II. Finančne posledice za državni proračun</w:t>
            </w:r>
          </w:p>
        </w:tc>
      </w:tr>
      <w:tr w:rsidR="006946A5" w:rsidRPr="00B26046" w14:paraId="26FDCFA7"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57"/>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5E2D54" w14:textId="77777777" w:rsidR="006946A5" w:rsidRPr="00B26046" w:rsidRDefault="006946A5" w:rsidP="00185DC1">
            <w:pPr>
              <w:pStyle w:val="Naslov1"/>
              <w:rPr>
                <w:sz w:val="20"/>
                <w:szCs w:val="20"/>
              </w:rPr>
            </w:pPr>
            <w:r w:rsidRPr="00B26046">
              <w:rPr>
                <w:sz w:val="20"/>
                <w:szCs w:val="20"/>
              </w:rPr>
              <w:t>II. a Pravice porabe za izvedbo predlaganih rešitev so zagotovljene:</w:t>
            </w:r>
          </w:p>
        </w:tc>
      </w:tr>
      <w:tr w:rsidR="006946A5" w:rsidRPr="00B26046" w14:paraId="380A779B"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1951" w:type="dxa"/>
            <w:gridSpan w:val="3"/>
            <w:tcBorders>
              <w:top w:val="single" w:sz="4" w:space="0" w:color="auto"/>
              <w:left w:val="single" w:sz="4" w:space="0" w:color="auto"/>
              <w:bottom w:val="single" w:sz="4" w:space="0" w:color="auto"/>
              <w:right w:val="single" w:sz="4" w:space="0" w:color="auto"/>
            </w:tcBorders>
            <w:vAlign w:val="center"/>
          </w:tcPr>
          <w:p w14:paraId="7213EEDD" w14:textId="77777777" w:rsidR="006946A5" w:rsidRPr="00B26046" w:rsidRDefault="006946A5" w:rsidP="004A4ECB">
            <w:pPr>
              <w:widowControl w:val="0"/>
              <w:spacing w:after="0" w:line="240" w:lineRule="auto"/>
              <w:jc w:val="center"/>
              <w:rPr>
                <w:rFonts w:ascii="Arial" w:hAnsi="Arial" w:cs="Arial"/>
                <w:sz w:val="20"/>
                <w:szCs w:val="20"/>
              </w:rPr>
            </w:pPr>
            <w:r w:rsidRPr="00B26046">
              <w:rPr>
                <w:rFonts w:ascii="Arial" w:hAnsi="Arial" w:cs="Arial"/>
                <w:sz w:val="20"/>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1BF9325" w14:textId="77777777" w:rsidR="006946A5" w:rsidRPr="00B26046" w:rsidRDefault="006946A5" w:rsidP="004A4ECB">
            <w:pPr>
              <w:widowControl w:val="0"/>
              <w:spacing w:after="0" w:line="240" w:lineRule="auto"/>
              <w:jc w:val="center"/>
              <w:rPr>
                <w:rFonts w:ascii="Arial" w:hAnsi="Arial" w:cs="Arial"/>
                <w:sz w:val="20"/>
                <w:szCs w:val="20"/>
              </w:rPr>
            </w:pPr>
            <w:r w:rsidRPr="00B26046">
              <w:rPr>
                <w:rFonts w:ascii="Arial" w:hAnsi="Arial" w:cs="Arial"/>
                <w:sz w:val="20"/>
                <w:szCs w:val="20"/>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2D7C937C" w14:textId="77777777" w:rsidR="006946A5" w:rsidRPr="00B26046" w:rsidRDefault="006946A5" w:rsidP="004A4ECB">
            <w:pPr>
              <w:widowControl w:val="0"/>
              <w:spacing w:after="0" w:line="240" w:lineRule="auto"/>
              <w:jc w:val="center"/>
              <w:rPr>
                <w:rFonts w:ascii="Arial" w:hAnsi="Arial" w:cs="Arial"/>
                <w:sz w:val="20"/>
                <w:szCs w:val="20"/>
              </w:rPr>
            </w:pPr>
            <w:r w:rsidRPr="00B26046">
              <w:rPr>
                <w:rFonts w:ascii="Arial" w:hAnsi="Arial" w:cs="Arial"/>
                <w:sz w:val="20"/>
                <w:szCs w:val="20"/>
              </w:rPr>
              <w:t>Šifra in naziv proračunske postavke</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1F32D9DD" w14:textId="77777777" w:rsidR="006946A5" w:rsidRPr="00B26046" w:rsidRDefault="006946A5" w:rsidP="004A4ECB">
            <w:pPr>
              <w:widowControl w:val="0"/>
              <w:spacing w:after="0" w:line="240" w:lineRule="auto"/>
              <w:jc w:val="center"/>
              <w:rPr>
                <w:rFonts w:ascii="Arial" w:hAnsi="Arial" w:cs="Arial"/>
                <w:sz w:val="20"/>
                <w:szCs w:val="20"/>
              </w:rPr>
            </w:pPr>
            <w:r w:rsidRPr="00B26046">
              <w:rPr>
                <w:rFonts w:ascii="Arial" w:hAnsi="Arial" w:cs="Arial"/>
                <w:sz w:val="20"/>
                <w:szCs w:val="20"/>
              </w:rPr>
              <w:t>Znesek za tekoče leto (t)</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7CDCA748" w14:textId="77777777" w:rsidR="006946A5" w:rsidRPr="00B26046" w:rsidRDefault="006946A5" w:rsidP="004A4ECB">
            <w:pPr>
              <w:widowControl w:val="0"/>
              <w:spacing w:after="0" w:line="240" w:lineRule="auto"/>
              <w:jc w:val="center"/>
              <w:rPr>
                <w:rFonts w:ascii="Arial" w:hAnsi="Arial" w:cs="Arial"/>
                <w:sz w:val="20"/>
                <w:szCs w:val="20"/>
              </w:rPr>
            </w:pPr>
            <w:r w:rsidRPr="00B26046">
              <w:rPr>
                <w:rFonts w:ascii="Arial" w:hAnsi="Arial" w:cs="Arial"/>
                <w:sz w:val="20"/>
                <w:szCs w:val="20"/>
              </w:rPr>
              <w:t>Znesek za t + 1</w:t>
            </w:r>
          </w:p>
        </w:tc>
      </w:tr>
      <w:tr w:rsidR="006946A5" w:rsidRPr="00B26046" w14:paraId="21D9C583" w14:textId="77777777" w:rsidTr="0018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328"/>
        </w:trPr>
        <w:tc>
          <w:tcPr>
            <w:tcW w:w="1951" w:type="dxa"/>
            <w:gridSpan w:val="3"/>
            <w:tcBorders>
              <w:top w:val="single" w:sz="4" w:space="0" w:color="auto"/>
              <w:left w:val="single" w:sz="4" w:space="0" w:color="auto"/>
              <w:bottom w:val="single" w:sz="4" w:space="0" w:color="auto"/>
              <w:right w:val="single" w:sz="4" w:space="0" w:color="auto"/>
            </w:tcBorders>
            <w:vAlign w:val="center"/>
          </w:tcPr>
          <w:p w14:paraId="049B584B" w14:textId="77777777" w:rsidR="006946A5" w:rsidRPr="00B26046" w:rsidRDefault="006946A5" w:rsidP="00185DC1">
            <w:pPr>
              <w:pStyle w:val="Naslov1"/>
              <w:rPr>
                <w:b/>
                <w:sz w:val="20"/>
                <w:szCs w:val="20"/>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6E6B3" w14:textId="77777777" w:rsidR="006946A5" w:rsidRPr="00B26046" w:rsidRDefault="006946A5" w:rsidP="00261683">
            <w:pPr>
              <w:pStyle w:val="Naslov1"/>
              <w:rPr>
                <w:sz w:val="20"/>
                <w:szCs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D365E" w14:textId="77777777" w:rsidR="00AC3D41" w:rsidRPr="00B26046" w:rsidRDefault="00AC3D41" w:rsidP="00AC3D41">
            <w:pPr>
              <w:rPr>
                <w:rFonts w:ascii="Arial" w:hAnsi="Arial" w:cs="Arial"/>
                <w:sz w:val="20"/>
                <w:szCs w:val="20"/>
                <w:lang w:eastAsia="sl-SI"/>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59BBB014" w14:textId="77777777" w:rsidR="006946A5" w:rsidRPr="00B26046" w:rsidRDefault="006946A5"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105ED9E4" w14:textId="77777777" w:rsidR="006946A5" w:rsidRPr="00B26046" w:rsidRDefault="006946A5" w:rsidP="00185DC1">
            <w:pPr>
              <w:pStyle w:val="Naslov1"/>
              <w:rPr>
                <w:sz w:val="20"/>
                <w:szCs w:val="20"/>
              </w:rPr>
            </w:pPr>
          </w:p>
        </w:tc>
      </w:tr>
      <w:tr w:rsidR="00FB1163" w:rsidRPr="00B26046" w14:paraId="7FFD5064"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14:paraId="3A7B0995" w14:textId="77777777" w:rsidR="00FB1163" w:rsidRPr="00B26046" w:rsidRDefault="00FB1163" w:rsidP="00185DC1">
            <w:pPr>
              <w:pStyle w:val="Naslov1"/>
              <w:rPr>
                <w:b/>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D2B6E8D" w14:textId="77777777" w:rsidR="00731CF5" w:rsidRPr="00B26046" w:rsidRDefault="00731CF5" w:rsidP="00185DC1">
            <w:pPr>
              <w:rPr>
                <w:rFonts w:ascii="Arial" w:hAnsi="Arial" w:cs="Arial"/>
                <w:sz w:val="20"/>
                <w:szCs w:val="20"/>
                <w:lang w:eastAsia="sl-SI"/>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263CCD66" w14:textId="77777777" w:rsidR="00FB1163" w:rsidRPr="00B26046" w:rsidRDefault="00FB1163"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05A0820C" w14:textId="77777777" w:rsidR="00FB1163" w:rsidRPr="00B26046" w:rsidRDefault="00FB1163"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79A9BE7A" w14:textId="77777777" w:rsidR="00FB1163" w:rsidRPr="00B26046" w:rsidRDefault="00FB1163" w:rsidP="00185DC1">
            <w:pPr>
              <w:pStyle w:val="Naslov1"/>
              <w:rPr>
                <w:b/>
                <w:sz w:val="20"/>
                <w:szCs w:val="20"/>
              </w:rPr>
            </w:pPr>
          </w:p>
        </w:tc>
      </w:tr>
      <w:tr w:rsidR="00FB1163" w:rsidRPr="00B26046" w14:paraId="4074C636"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5683" w:type="dxa"/>
            <w:gridSpan w:val="7"/>
            <w:tcBorders>
              <w:top w:val="single" w:sz="4" w:space="0" w:color="auto"/>
              <w:left w:val="single" w:sz="4" w:space="0" w:color="auto"/>
              <w:bottom w:val="single" w:sz="4" w:space="0" w:color="auto"/>
              <w:right w:val="single" w:sz="4" w:space="0" w:color="auto"/>
            </w:tcBorders>
            <w:vAlign w:val="center"/>
          </w:tcPr>
          <w:p w14:paraId="3402191F" w14:textId="77777777" w:rsidR="00FB1163" w:rsidRPr="00B26046" w:rsidRDefault="00FB1163" w:rsidP="00185DC1">
            <w:pPr>
              <w:pStyle w:val="Naslov1"/>
              <w:rPr>
                <w:sz w:val="20"/>
                <w:szCs w:val="20"/>
              </w:rPr>
            </w:pPr>
            <w:r w:rsidRPr="00B26046">
              <w:rPr>
                <w:sz w:val="20"/>
                <w:szCs w:val="20"/>
              </w:rPr>
              <w:t>SKUPAJ</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4F8A796D" w14:textId="77777777" w:rsidR="00FB1163" w:rsidRPr="00B26046" w:rsidRDefault="00FB1163" w:rsidP="00FB1163">
            <w:pPr>
              <w:widowControl w:val="0"/>
              <w:spacing w:after="0" w:line="240" w:lineRule="auto"/>
              <w:jc w:val="center"/>
              <w:rPr>
                <w:rFonts w:ascii="Arial" w:hAnsi="Arial" w:cs="Arial"/>
                <w:b/>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0E612929" w14:textId="77777777" w:rsidR="00FB1163" w:rsidRPr="00B26046" w:rsidRDefault="00FB1163" w:rsidP="00185DC1">
            <w:pPr>
              <w:pStyle w:val="Naslov1"/>
              <w:rPr>
                <w:sz w:val="20"/>
                <w:szCs w:val="20"/>
              </w:rPr>
            </w:pPr>
          </w:p>
        </w:tc>
      </w:tr>
      <w:tr w:rsidR="00FB1163" w:rsidRPr="00B26046" w14:paraId="1AA22E91"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94"/>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E4E7EC" w14:textId="77777777" w:rsidR="00FB1163" w:rsidRPr="00B26046" w:rsidRDefault="00FB1163" w:rsidP="00185DC1">
            <w:pPr>
              <w:pStyle w:val="Naslov1"/>
              <w:rPr>
                <w:sz w:val="20"/>
                <w:szCs w:val="20"/>
              </w:rPr>
            </w:pPr>
            <w:r w:rsidRPr="00B26046">
              <w:rPr>
                <w:sz w:val="20"/>
                <w:szCs w:val="20"/>
              </w:rPr>
              <w:t>II.b Manjkajoče pravice porabe bodo zagotovljene s prerazporeditvijo:</w:t>
            </w:r>
          </w:p>
        </w:tc>
      </w:tr>
      <w:tr w:rsidR="00FB1163" w:rsidRPr="00B26046" w14:paraId="0919D130"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1951" w:type="dxa"/>
            <w:gridSpan w:val="3"/>
            <w:tcBorders>
              <w:top w:val="single" w:sz="4" w:space="0" w:color="auto"/>
              <w:left w:val="single" w:sz="4" w:space="0" w:color="auto"/>
              <w:bottom w:val="single" w:sz="4" w:space="0" w:color="auto"/>
              <w:right w:val="single" w:sz="4" w:space="0" w:color="auto"/>
            </w:tcBorders>
            <w:vAlign w:val="center"/>
          </w:tcPr>
          <w:p w14:paraId="5AE11E61" w14:textId="77777777" w:rsidR="00FB1163" w:rsidRPr="00B26046" w:rsidRDefault="00FB1163" w:rsidP="00FB1163">
            <w:pPr>
              <w:widowControl w:val="0"/>
              <w:spacing w:after="0" w:line="240" w:lineRule="auto"/>
              <w:jc w:val="center"/>
              <w:rPr>
                <w:rFonts w:ascii="Arial" w:hAnsi="Arial" w:cs="Arial"/>
                <w:sz w:val="20"/>
                <w:szCs w:val="20"/>
              </w:rPr>
            </w:pPr>
            <w:r w:rsidRPr="00B26046">
              <w:rPr>
                <w:rFonts w:ascii="Arial" w:hAnsi="Arial" w:cs="Arial"/>
                <w:sz w:val="20"/>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95767CD" w14:textId="77777777" w:rsidR="00FB1163" w:rsidRPr="00B26046" w:rsidRDefault="00FB1163" w:rsidP="00FB1163">
            <w:pPr>
              <w:widowControl w:val="0"/>
              <w:spacing w:after="0" w:line="240" w:lineRule="auto"/>
              <w:jc w:val="center"/>
              <w:rPr>
                <w:rFonts w:ascii="Arial" w:hAnsi="Arial" w:cs="Arial"/>
                <w:sz w:val="20"/>
                <w:szCs w:val="20"/>
              </w:rPr>
            </w:pPr>
            <w:r w:rsidRPr="00B26046">
              <w:rPr>
                <w:rFonts w:ascii="Arial" w:hAnsi="Arial" w:cs="Arial"/>
                <w:sz w:val="20"/>
                <w:szCs w:val="20"/>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935E0E9" w14:textId="77777777" w:rsidR="00FB1163" w:rsidRPr="00B26046" w:rsidRDefault="00FB1163" w:rsidP="00FB1163">
            <w:pPr>
              <w:widowControl w:val="0"/>
              <w:spacing w:after="0" w:line="240" w:lineRule="auto"/>
              <w:jc w:val="center"/>
              <w:rPr>
                <w:rFonts w:ascii="Arial" w:hAnsi="Arial" w:cs="Arial"/>
                <w:sz w:val="20"/>
                <w:szCs w:val="20"/>
              </w:rPr>
            </w:pPr>
            <w:r w:rsidRPr="00B26046">
              <w:rPr>
                <w:rFonts w:ascii="Arial" w:hAnsi="Arial" w:cs="Arial"/>
                <w:sz w:val="20"/>
                <w:szCs w:val="20"/>
              </w:rPr>
              <w:t xml:space="preserve">Šifra in naziv proračunske postavke </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230248C0" w14:textId="77777777" w:rsidR="00FB1163" w:rsidRPr="00B26046" w:rsidRDefault="00FB1163" w:rsidP="00FB1163">
            <w:pPr>
              <w:widowControl w:val="0"/>
              <w:spacing w:after="0" w:line="240" w:lineRule="auto"/>
              <w:jc w:val="center"/>
              <w:rPr>
                <w:rFonts w:ascii="Arial" w:hAnsi="Arial" w:cs="Arial"/>
                <w:sz w:val="20"/>
                <w:szCs w:val="20"/>
              </w:rPr>
            </w:pPr>
            <w:r w:rsidRPr="00B26046">
              <w:rPr>
                <w:rFonts w:ascii="Arial" w:hAnsi="Arial" w:cs="Arial"/>
                <w:sz w:val="20"/>
                <w:szCs w:val="20"/>
              </w:rPr>
              <w:t>Znesek za tekoče leto (t)</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29ADBC34" w14:textId="77777777" w:rsidR="00FB1163" w:rsidRPr="00B26046" w:rsidRDefault="00FB1163" w:rsidP="00FB1163">
            <w:pPr>
              <w:widowControl w:val="0"/>
              <w:spacing w:after="0" w:line="240" w:lineRule="auto"/>
              <w:jc w:val="center"/>
              <w:rPr>
                <w:rFonts w:ascii="Arial" w:hAnsi="Arial" w:cs="Arial"/>
                <w:sz w:val="20"/>
                <w:szCs w:val="20"/>
              </w:rPr>
            </w:pPr>
            <w:r w:rsidRPr="00B26046">
              <w:rPr>
                <w:rFonts w:ascii="Arial" w:hAnsi="Arial" w:cs="Arial"/>
                <w:sz w:val="20"/>
                <w:szCs w:val="20"/>
              </w:rPr>
              <w:t xml:space="preserve">Znesek za t + 1 </w:t>
            </w:r>
          </w:p>
        </w:tc>
      </w:tr>
      <w:tr w:rsidR="00FB1163" w:rsidRPr="00B26046" w14:paraId="4EFA797B"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14:paraId="3E7ADE0D" w14:textId="77777777" w:rsidR="00FB1163" w:rsidRPr="00B26046" w:rsidRDefault="00FB1163" w:rsidP="00185DC1">
            <w:pPr>
              <w:pStyle w:val="Naslov1"/>
              <w:rPr>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AA57ABC" w14:textId="77777777" w:rsidR="00FB1163" w:rsidRPr="00B26046" w:rsidRDefault="00FB1163" w:rsidP="00185DC1">
            <w:pPr>
              <w:pStyle w:val="Naslov1"/>
              <w:rPr>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96221E4" w14:textId="77777777" w:rsidR="00FB1163" w:rsidRPr="00B26046" w:rsidRDefault="00FB1163"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14BAE606" w14:textId="77777777" w:rsidR="00FB1163" w:rsidRPr="00B26046" w:rsidRDefault="00FB1163"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61171E83" w14:textId="77777777" w:rsidR="00FB1163" w:rsidRPr="00B26046" w:rsidRDefault="00FB1163" w:rsidP="00185DC1">
            <w:pPr>
              <w:pStyle w:val="Naslov1"/>
              <w:rPr>
                <w:sz w:val="20"/>
                <w:szCs w:val="20"/>
              </w:rPr>
            </w:pPr>
          </w:p>
        </w:tc>
      </w:tr>
      <w:tr w:rsidR="00FB1163" w:rsidRPr="00B26046" w14:paraId="73337DF9"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14:paraId="7A13411E" w14:textId="77777777" w:rsidR="00FB1163" w:rsidRPr="00B26046" w:rsidRDefault="00FB1163" w:rsidP="00185DC1">
            <w:pPr>
              <w:pStyle w:val="Naslov1"/>
              <w:rPr>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4FB60925" w14:textId="77777777" w:rsidR="00FB1163" w:rsidRPr="00B26046" w:rsidRDefault="00FB1163" w:rsidP="00185DC1">
            <w:pPr>
              <w:pStyle w:val="Naslov1"/>
              <w:rPr>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589A3FD" w14:textId="77777777" w:rsidR="00FB1163" w:rsidRPr="00B26046" w:rsidRDefault="00FB1163"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5C64E8B1" w14:textId="77777777" w:rsidR="00FB1163" w:rsidRPr="00B26046" w:rsidRDefault="00FB1163"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263FA897" w14:textId="77777777" w:rsidR="00FB1163" w:rsidRPr="00B26046" w:rsidRDefault="00FB1163" w:rsidP="00185DC1">
            <w:pPr>
              <w:pStyle w:val="Naslov1"/>
              <w:rPr>
                <w:sz w:val="20"/>
                <w:szCs w:val="20"/>
              </w:rPr>
            </w:pPr>
          </w:p>
        </w:tc>
      </w:tr>
      <w:tr w:rsidR="00FB1163" w:rsidRPr="00B26046" w14:paraId="12E909AA"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5683" w:type="dxa"/>
            <w:gridSpan w:val="7"/>
            <w:tcBorders>
              <w:top w:val="single" w:sz="4" w:space="0" w:color="auto"/>
              <w:left w:val="single" w:sz="4" w:space="0" w:color="auto"/>
              <w:bottom w:val="single" w:sz="4" w:space="0" w:color="auto"/>
              <w:right w:val="single" w:sz="4" w:space="0" w:color="auto"/>
            </w:tcBorders>
            <w:vAlign w:val="center"/>
          </w:tcPr>
          <w:p w14:paraId="1974A07C" w14:textId="77777777" w:rsidR="00FB1163" w:rsidRPr="00B26046" w:rsidRDefault="00FB1163" w:rsidP="00185DC1">
            <w:pPr>
              <w:pStyle w:val="Naslov1"/>
              <w:rPr>
                <w:sz w:val="20"/>
                <w:szCs w:val="20"/>
              </w:rPr>
            </w:pPr>
            <w:r w:rsidRPr="00B26046">
              <w:rPr>
                <w:sz w:val="20"/>
                <w:szCs w:val="20"/>
              </w:rPr>
              <w:t>SKUPAJ</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2A3D8599" w14:textId="77777777" w:rsidR="00FB1163" w:rsidRPr="00B26046" w:rsidRDefault="00FB1163"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153AFC2D" w14:textId="77777777" w:rsidR="00FB1163" w:rsidRPr="00B26046" w:rsidRDefault="00FB1163" w:rsidP="00185DC1">
            <w:pPr>
              <w:pStyle w:val="Naslov1"/>
              <w:rPr>
                <w:sz w:val="20"/>
                <w:szCs w:val="20"/>
              </w:rPr>
            </w:pPr>
          </w:p>
        </w:tc>
      </w:tr>
      <w:tr w:rsidR="00FB1163" w:rsidRPr="00B26046" w14:paraId="410AF944"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07"/>
        </w:trPr>
        <w:tc>
          <w:tcPr>
            <w:tcW w:w="9106"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2484E5" w14:textId="77777777" w:rsidR="00FB1163" w:rsidRPr="00B26046" w:rsidRDefault="00FB1163" w:rsidP="00185DC1">
            <w:pPr>
              <w:pStyle w:val="Naslov1"/>
              <w:rPr>
                <w:sz w:val="20"/>
                <w:szCs w:val="20"/>
              </w:rPr>
            </w:pPr>
            <w:r w:rsidRPr="00B26046">
              <w:rPr>
                <w:sz w:val="20"/>
                <w:szCs w:val="20"/>
              </w:rPr>
              <w:t>II.c Načrtovana nadomestitev zmanjšanih prihodkov in povečanih odhodkov proračuna:</w:t>
            </w:r>
          </w:p>
        </w:tc>
      </w:tr>
      <w:tr w:rsidR="00FB1163" w:rsidRPr="00B26046" w14:paraId="4C3CDA41"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4199" w:type="dxa"/>
            <w:gridSpan w:val="5"/>
            <w:tcBorders>
              <w:top w:val="single" w:sz="4" w:space="0" w:color="auto"/>
              <w:left w:val="single" w:sz="4" w:space="0" w:color="auto"/>
              <w:bottom w:val="single" w:sz="4" w:space="0" w:color="auto"/>
              <w:right w:val="single" w:sz="4" w:space="0" w:color="auto"/>
            </w:tcBorders>
            <w:vAlign w:val="center"/>
          </w:tcPr>
          <w:p w14:paraId="5D0988C2" w14:textId="77777777" w:rsidR="00FB1163" w:rsidRPr="00B26046" w:rsidRDefault="00FB1163" w:rsidP="00FB1163">
            <w:pPr>
              <w:widowControl w:val="0"/>
              <w:spacing w:after="0" w:line="240" w:lineRule="auto"/>
              <w:ind w:left="-122" w:right="-112"/>
              <w:jc w:val="center"/>
              <w:rPr>
                <w:rFonts w:ascii="Arial" w:hAnsi="Arial" w:cs="Arial"/>
                <w:sz w:val="20"/>
                <w:szCs w:val="20"/>
              </w:rPr>
            </w:pPr>
            <w:r w:rsidRPr="00B26046">
              <w:rPr>
                <w:rFonts w:ascii="Arial" w:hAnsi="Arial" w:cs="Arial"/>
                <w:sz w:val="20"/>
                <w:szCs w:val="20"/>
              </w:rPr>
              <w:t>Novi prihodki</w:t>
            </w:r>
          </w:p>
        </w:tc>
        <w:tc>
          <w:tcPr>
            <w:tcW w:w="2159" w:type="dxa"/>
            <w:gridSpan w:val="4"/>
            <w:tcBorders>
              <w:top w:val="single" w:sz="4" w:space="0" w:color="auto"/>
              <w:left w:val="single" w:sz="4" w:space="0" w:color="auto"/>
              <w:bottom w:val="single" w:sz="4" w:space="0" w:color="auto"/>
              <w:right w:val="single" w:sz="4" w:space="0" w:color="auto"/>
            </w:tcBorders>
            <w:vAlign w:val="center"/>
          </w:tcPr>
          <w:p w14:paraId="51D05943" w14:textId="77777777" w:rsidR="00FB1163" w:rsidRPr="00B26046" w:rsidRDefault="00FB1163" w:rsidP="00FB1163">
            <w:pPr>
              <w:widowControl w:val="0"/>
              <w:spacing w:after="0" w:line="240" w:lineRule="auto"/>
              <w:ind w:left="-122" w:right="-112"/>
              <w:jc w:val="center"/>
              <w:rPr>
                <w:rFonts w:ascii="Arial" w:hAnsi="Arial" w:cs="Arial"/>
                <w:sz w:val="20"/>
                <w:szCs w:val="20"/>
              </w:rPr>
            </w:pPr>
            <w:r w:rsidRPr="00B26046">
              <w:rPr>
                <w:rFonts w:ascii="Arial" w:hAnsi="Arial" w:cs="Arial"/>
                <w:sz w:val="20"/>
                <w:szCs w:val="20"/>
              </w:rPr>
              <w:t>Znesek za tekoče leto (t)</w:t>
            </w: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40FD3090" w14:textId="77777777" w:rsidR="00FB1163" w:rsidRPr="00B26046" w:rsidRDefault="00FB1163" w:rsidP="00FB1163">
            <w:pPr>
              <w:widowControl w:val="0"/>
              <w:spacing w:after="0" w:line="240" w:lineRule="auto"/>
              <w:ind w:left="-122" w:right="-112"/>
              <w:jc w:val="center"/>
              <w:rPr>
                <w:rFonts w:ascii="Arial" w:hAnsi="Arial" w:cs="Arial"/>
                <w:sz w:val="20"/>
                <w:szCs w:val="20"/>
              </w:rPr>
            </w:pPr>
            <w:r w:rsidRPr="00B26046">
              <w:rPr>
                <w:rFonts w:ascii="Arial" w:hAnsi="Arial" w:cs="Arial"/>
                <w:sz w:val="20"/>
                <w:szCs w:val="20"/>
              </w:rPr>
              <w:t>Znesek za t + 1</w:t>
            </w:r>
          </w:p>
        </w:tc>
      </w:tr>
      <w:tr w:rsidR="00FB1163" w:rsidRPr="00B26046" w14:paraId="031B9E5B"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14:paraId="558DD690" w14:textId="77777777" w:rsidR="00FB1163" w:rsidRPr="00B26046" w:rsidRDefault="00FB1163" w:rsidP="00185DC1">
            <w:pPr>
              <w:pStyle w:val="Naslov1"/>
              <w:rPr>
                <w:sz w:val="20"/>
                <w:szCs w:val="20"/>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14:paraId="3D6D422E" w14:textId="77777777" w:rsidR="00FB1163" w:rsidRPr="00B26046" w:rsidRDefault="00FB1163" w:rsidP="00185DC1">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2390BFD2" w14:textId="77777777" w:rsidR="00FB1163" w:rsidRPr="00B26046" w:rsidRDefault="00FB1163" w:rsidP="00185DC1">
            <w:pPr>
              <w:pStyle w:val="Naslov1"/>
              <w:rPr>
                <w:sz w:val="20"/>
                <w:szCs w:val="20"/>
              </w:rPr>
            </w:pPr>
          </w:p>
        </w:tc>
      </w:tr>
      <w:tr w:rsidR="00FB1163" w:rsidRPr="00B26046" w14:paraId="40E62DC3"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14:paraId="5596ABF9" w14:textId="77777777" w:rsidR="00FB1163" w:rsidRPr="00B26046" w:rsidRDefault="00FB1163" w:rsidP="00185DC1">
            <w:pPr>
              <w:pStyle w:val="Naslov1"/>
              <w:rPr>
                <w:sz w:val="20"/>
                <w:szCs w:val="20"/>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14:paraId="10506207" w14:textId="77777777" w:rsidR="00FB1163" w:rsidRPr="00B26046" w:rsidRDefault="00FB1163" w:rsidP="00185DC1">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76CD669B" w14:textId="77777777" w:rsidR="00FB1163" w:rsidRPr="00B26046" w:rsidRDefault="00FB1163" w:rsidP="00185DC1">
            <w:pPr>
              <w:pStyle w:val="Naslov1"/>
              <w:rPr>
                <w:sz w:val="20"/>
                <w:szCs w:val="20"/>
              </w:rPr>
            </w:pPr>
          </w:p>
        </w:tc>
      </w:tr>
      <w:tr w:rsidR="00FB1163" w:rsidRPr="00B26046" w14:paraId="25AE8053"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14:paraId="59766994" w14:textId="77777777" w:rsidR="00FB1163" w:rsidRPr="00B26046" w:rsidRDefault="00FB1163" w:rsidP="00185DC1">
            <w:pPr>
              <w:pStyle w:val="Naslov1"/>
              <w:rPr>
                <w:sz w:val="20"/>
                <w:szCs w:val="20"/>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14:paraId="2EBD4781" w14:textId="77777777" w:rsidR="00FB1163" w:rsidRPr="00B26046" w:rsidRDefault="00FB1163" w:rsidP="00185DC1">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2E6CF98E" w14:textId="77777777" w:rsidR="00FB1163" w:rsidRPr="00B26046" w:rsidRDefault="00FB1163" w:rsidP="00185DC1">
            <w:pPr>
              <w:pStyle w:val="Naslov1"/>
              <w:rPr>
                <w:sz w:val="20"/>
                <w:szCs w:val="20"/>
              </w:rPr>
            </w:pPr>
          </w:p>
        </w:tc>
      </w:tr>
      <w:tr w:rsidR="00FB1163" w:rsidRPr="00B26046" w14:paraId="3B2ACAD5" w14:textId="77777777"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14:paraId="327DAB6C" w14:textId="77777777" w:rsidR="00FB1163" w:rsidRPr="00B26046" w:rsidRDefault="00FB1163" w:rsidP="00185DC1">
            <w:pPr>
              <w:pStyle w:val="Naslov1"/>
              <w:rPr>
                <w:sz w:val="20"/>
                <w:szCs w:val="20"/>
              </w:rPr>
            </w:pPr>
            <w:r w:rsidRPr="00B26046">
              <w:rPr>
                <w:sz w:val="20"/>
                <w:szCs w:val="20"/>
              </w:rPr>
              <w:lastRenderedPageBreak/>
              <w:t>SKUPAJ</w:t>
            </w:r>
          </w:p>
        </w:tc>
        <w:tc>
          <w:tcPr>
            <w:tcW w:w="2159" w:type="dxa"/>
            <w:gridSpan w:val="4"/>
            <w:tcBorders>
              <w:top w:val="single" w:sz="4" w:space="0" w:color="auto"/>
              <w:left w:val="single" w:sz="4" w:space="0" w:color="auto"/>
              <w:bottom w:val="single" w:sz="4" w:space="0" w:color="auto"/>
              <w:right w:val="single" w:sz="4" w:space="0" w:color="auto"/>
            </w:tcBorders>
            <w:vAlign w:val="center"/>
          </w:tcPr>
          <w:p w14:paraId="1A261BB6" w14:textId="77777777" w:rsidR="00FB1163" w:rsidRPr="00B26046" w:rsidRDefault="00FB1163" w:rsidP="00185DC1">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4301E7EA" w14:textId="77777777" w:rsidR="00FB1163" w:rsidRPr="00B26046" w:rsidRDefault="00FB1163" w:rsidP="00185DC1">
            <w:pPr>
              <w:pStyle w:val="Naslov1"/>
              <w:rPr>
                <w:sz w:val="20"/>
                <w:szCs w:val="20"/>
              </w:rPr>
            </w:pPr>
          </w:p>
        </w:tc>
      </w:tr>
      <w:tr w:rsidR="00FB1163" w:rsidRPr="00B26046" w14:paraId="7557F762" w14:textId="77777777" w:rsidTr="00FB1163">
        <w:trPr>
          <w:gridAfter w:val="1"/>
          <w:wAfter w:w="157" w:type="dxa"/>
          <w:trHeight w:val="1910"/>
        </w:trPr>
        <w:tc>
          <w:tcPr>
            <w:tcW w:w="9106" w:type="dxa"/>
            <w:gridSpan w:val="13"/>
          </w:tcPr>
          <w:p w14:paraId="73B42A83" w14:textId="77777777" w:rsidR="00FB1163" w:rsidRPr="00B26046" w:rsidRDefault="00FB1163" w:rsidP="00FB1163">
            <w:pPr>
              <w:widowControl w:val="0"/>
              <w:spacing w:after="0" w:line="240" w:lineRule="auto"/>
              <w:rPr>
                <w:rFonts w:ascii="Arial" w:hAnsi="Arial" w:cs="Arial"/>
                <w:b/>
                <w:sz w:val="20"/>
                <w:szCs w:val="20"/>
              </w:rPr>
            </w:pPr>
          </w:p>
          <w:p w14:paraId="61CFDB53" w14:textId="77777777" w:rsidR="00FB1163" w:rsidRPr="00B26046" w:rsidRDefault="00FB1163" w:rsidP="00FB1163">
            <w:pPr>
              <w:keepLines/>
              <w:widowControl w:val="0"/>
              <w:spacing w:after="0" w:line="240" w:lineRule="auto"/>
              <w:rPr>
                <w:rFonts w:ascii="Arial" w:hAnsi="Arial" w:cs="Arial"/>
                <w:b/>
                <w:sz w:val="20"/>
                <w:szCs w:val="20"/>
              </w:rPr>
            </w:pPr>
            <w:r w:rsidRPr="00B26046">
              <w:rPr>
                <w:rFonts w:ascii="Arial" w:hAnsi="Arial" w:cs="Arial"/>
                <w:b/>
                <w:sz w:val="20"/>
                <w:szCs w:val="20"/>
              </w:rPr>
              <w:t>OBRAZLOŽITEV:</w:t>
            </w:r>
          </w:p>
          <w:p w14:paraId="7E1DE32E" w14:textId="77777777" w:rsidR="00FB1163" w:rsidRPr="00B26046" w:rsidRDefault="00FB1163" w:rsidP="00E671AD">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B26046">
              <w:rPr>
                <w:rFonts w:ascii="Arial" w:eastAsia="Times New Roman" w:hAnsi="Arial" w:cs="Arial"/>
                <w:b/>
                <w:sz w:val="20"/>
                <w:szCs w:val="20"/>
                <w:lang w:eastAsia="sl-SI"/>
              </w:rPr>
              <w:t>Ocena finančnih posledic, ki niso načrtovane v sprejetem proračunu</w:t>
            </w:r>
          </w:p>
          <w:p w14:paraId="5BA1485B" w14:textId="77777777" w:rsidR="00FB1163" w:rsidRPr="00B26046" w:rsidRDefault="00FB1163" w:rsidP="00FB1163">
            <w:pPr>
              <w:widowControl w:val="0"/>
              <w:spacing w:after="0" w:line="260" w:lineRule="exact"/>
              <w:ind w:left="360" w:hanging="76"/>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V zvezi s predlaganim vladnim gradivom se navedejo predvidene spremembe (povečanje, zmanjšanje):</w:t>
            </w:r>
          </w:p>
          <w:p w14:paraId="5561B395" w14:textId="77777777" w:rsidR="00FB1163" w:rsidRPr="00B26046" w:rsidRDefault="00FB1163" w:rsidP="00E671AD">
            <w:pPr>
              <w:widowControl w:val="0"/>
              <w:numPr>
                <w:ilvl w:val="0"/>
                <w:numId w:val="4"/>
              </w:numPr>
              <w:suppressAutoHyphens/>
              <w:spacing w:after="0" w:line="260" w:lineRule="exact"/>
              <w:jc w:val="both"/>
              <w:rPr>
                <w:rFonts w:ascii="Arial" w:eastAsia="Times New Roman" w:hAnsi="Arial" w:cs="Arial"/>
                <w:sz w:val="20"/>
                <w:szCs w:val="20"/>
              </w:rPr>
            </w:pPr>
            <w:r w:rsidRPr="00B26046">
              <w:rPr>
                <w:rFonts w:ascii="Arial" w:eastAsia="Times New Roman" w:hAnsi="Arial" w:cs="Arial"/>
                <w:sz w:val="20"/>
                <w:szCs w:val="20"/>
                <w:lang w:eastAsia="sl-SI"/>
              </w:rPr>
              <w:t>prihodkov državnega proračuna in občinskih proračunov,</w:t>
            </w:r>
          </w:p>
          <w:p w14:paraId="203343E2" w14:textId="77777777" w:rsidR="00FB1163" w:rsidRPr="00B26046" w:rsidRDefault="00FB1163" w:rsidP="00E671AD">
            <w:pPr>
              <w:widowControl w:val="0"/>
              <w:numPr>
                <w:ilvl w:val="0"/>
                <w:numId w:val="4"/>
              </w:numPr>
              <w:suppressAutoHyphens/>
              <w:spacing w:after="0" w:line="260" w:lineRule="exact"/>
              <w:jc w:val="both"/>
              <w:rPr>
                <w:rFonts w:ascii="Arial" w:eastAsia="Times New Roman" w:hAnsi="Arial" w:cs="Arial"/>
                <w:sz w:val="20"/>
                <w:szCs w:val="20"/>
              </w:rPr>
            </w:pPr>
            <w:r w:rsidRPr="00B26046">
              <w:rPr>
                <w:rFonts w:ascii="Arial" w:eastAsia="Times New Roman" w:hAnsi="Arial" w:cs="Arial"/>
                <w:sz w:val="20"/>
                <w:szCs w:val="20"/>
                <w:lang w:eastAsia="sl-SI"/>
              </w:rPr>
              <w:t>odhodkov državnega proračuna, ki niso načrtovani na ukrepih oziroma projektih sprejetih proračunov,</w:t>
            </w:r>
          </w:p>
          <w:p w14:paraId="69BFE607" w14:textId="77777777" w:rsidR="00FB1163" w:rsidRPr="00B26046" w:rsidRDefault="00FB1163" w:rsidP="00E671AD">
            <w:pPr>
              <w:widowControl w:val="0"/>
              <w:numPr>
                <w:ilvl w:val="0"/>
                <w:numId w:val="4"/>
              </w:numPr>
              <w:suppressAutoHyphens/>
              <w:spacing w:after="0" w:line="260" w:lineRule="exact"/>
              <w:jc w:val="both"/>
              <w:rPr>
                <w:rFonts w:ascii="Arial" w:eastAsia="Times New Roman" w:hAnsi="Arial" w:cs="Arial"/>
                <w:sz w:val="20"/>
                <w:szCs w:val="20"/>
              </w:rPr>
            </w:pPr>
            <w:r w:rsidRPr="00B26046">
              <w:rPr>
                <w:rFonts w:ascii="Arial" w:eastAsia="Times New Roman" w:hAnsi="Arial" w:cs="Arial"/>
                <w:sz w:val="20"/>
                <w:szCs w:val="20"/>
                <w:lang w:eastAsia="sl-SI"/>
              </w:rPr>
              <w:t>obveznosti za druga javnofinančna sredstva (drugi viri), ki niso načrtovana na ukrepih oziroma projektih sprejetih proračunov.</w:t>
            </w:r>
          </w:p>
          <w:p w14:paraId="01E88BD7" w14:textId="77777777" w:rsidR="00FB1163" w:rsidRPr="00B26046" w:rsidRDefault="00FB1163" w:rsidP="00FB1163">
            <w:pPr>
              <w:widowControl w:val="0"/>
              <w:spacing w:after="0" w:line="260" w:lineRule="exact"/>
              <w:ind w:left="284"/>
              <w:rPr>
                <w:rFonts w:ascii="Arial" w:eastAsia="Times New Roman" w:hAnsi="Arial" w:cs="Arial"/>
                <w:sz w:val="20"/>
                <w:szCs w:val="20"/>
                <w:lang w:eastAsia="sl-SI"/>
              </w:rPr>
            </w:pPr>
          </w:p>
          <w:p w14:paraId="51495CCB" w14:textId="77777777" w:rsidR="00FB1163" w:rsidRPr="00B26046" w:rsidRDefault="00FB1163" w:rsidP="00E671AD">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B26046">
              <w:rPr>
                <w:rFonts w:ascii="Arial" w:eastAsia="Times New Roman" w:hAnsi="Arial" w:cs="Arial"/>
                <w:b/>
                <w:sz w:val="20"/>
                <w:szCs w:val="20"/>
                <w:lang w:eastAsia="sl-SI"/>
              </w:rPr>
              <w:t>Finančne posledice za državni proračun</w:t>
            </w:r>
          </w:p>
          <w:p w14:paraId="0679BF9A" w14:textId="77777777" w:rsidR="00FB1163" w:rsidRPr="00B26046" w:rsidRDefault="00FB1163" w:rsidP="00FB1163">
            <w:pPr>
              <w:widowControl w:val="0"/>
              <w:spacing w:after="0" w:line="260" w:lineRule="exact"/>
              <w:ind w:left="284"/>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7B837FD" w14:textId="77777777" w:rsidR="00FB1163" w:rsidRPr="00B26046" w:rsidRDefault="00FB1163" w:rsidP="00FB1163">
            <w:pPr>
              <w:widowControl w:val="0"/>
              <w:suppressAutoHyphens/>
              <w:spacing w:after="0" w:line="260" w:lineRule="exact"/>
              <w:ind w:left="720"/>
              <w:jc w:val="both"/>
              <w:rPr>
                <w:rFonts w:ascii="Arial" w:eastAsia="Times New Roman" w:hAnsi="Arial" w:cs="Arial"/>
                <w:b/>
                <w:sz w:val="20"/>
                <w:szCs w:val="20"/>
                <w:lang w:eastAsia="sl-SI"/>
              </w:rPr>
            </w:pPr>
            <w:r w:rsidRPr="00B26046">
              <w:rPr>
                <w:rFonts w:ascii="Arial" w:eastAsia="Times New Roman" w:hAnsi="Arial" w:cs="Arial"/>
                <w:b/>
                <w:sz w:val="20"/>
                <w:szCs w:val="20"/>
                <w:lang w:eastAsia="sl-SI"/>
              </w:rPr>
              <w:t>II.a Pravice porabe za izvedbo predlaganih rešitev so zagotovljene:</w:t>
            </w:r>
          </w:p>
          <w:p w14:paraId="41488B80" w14:textId="77777777" w:rsidR="00FB1163" w:rsidRPr="00B26046" w:rsidRDefault="00FB1163" w:rsidP="00FB1163">
            <w:pPr>
              <w:widowControl w:val="0"/>
              <w:spacing w:after="0" w:line="260" w:lineRule="exact"/>
              <w:ind w:left="284"/>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71C75E2" w14:textId="77777777" w:rsidR="00FB1163" w:rsidRPr="00B26046" w:rsidRDefault="00FB1163" w:rsidP="00E671AD">
            <w:pPr>
              <w:widowControl w:val="0"/>
              <w:numPr>
                <w:ilvl w:val="0"/>
                <w:numId w:val="5"/>
              </w:numPr>
              <w:suppressAutoHyphens/>
              <w:spacing w:after="0" w:line="260" w:lineRule="exact"/>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proračunski uporabnik, ki bo financiral novi projekt oziroma ukrep,</w:t>
            </w:r>
          </w:p>
          <w:p w14:paraId="39E32469" w14:textId="77777777" w:rsidR="00FB1163" w:rsidRPr="00B26046" w:rsidRDefault="00FB1163" w:rsidP="00E671AD">
            <w:pPr>
              <w:widowControl w:val="0"/>
              <w:numPr>
                <w:ilvl w:val="0"/>
                <w:numId w:val="5"/>
              </w:numPr>
              <w:suppressAutoHyphens/>
              <w:spacing w:after="0" w:line="260" w:lineRule="exact"/>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 xml:space="preserve">projekt oziroma ukrep, s katerim se bodo dosegli cilji vladnega gradiva, in </w:t>
            </w:r>
          </w:p>
          <w:p w14:paraId="59F8AAA8" w14:textId="77777777" w:rsidR="00FB1163" w:rsidRPr="00B26046" w:rsidRDefault="00FB1163" w:rsidP="00E671AD">
            <w:pPr>
              <w:widowControl w:val="0"/>
              <w:numPr>
                <w:ilvl w:val="0"/>
                <w:numId w:val="5"/>
              </w:numPr>
              <w:suppressAutoHyphens/>
              <w:spacing w:after="0" w:line="260" w:lineRule="exact"/>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proračunske postavke.</w:t>
            </w:r>
          </w:p>
          <w:p w14:paraId="33B7D90E" w14:textId="77777777" w:rsidR="00FB1163" w:rsidRPr="00B26046" w:rsidRDefault="00FB1163" w:rsidP="00FB1163">
            <w:pPr>
              <w:widowControl w:val="0"/>
              <w:spacing w:after="0" w:line="260" w:lineRule="exact"/>
              <w:ind w:left="284"/>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F0EC8C0" w14:textId="77777777" w:rsidR="00FB1163" w:rsidRPr="00B26046" w:rsidRDefault="00FB1163" w:rsidP="00FB1163">
            <w:pPr>
              <w:widowControl w:val="0"/>
              <w:suppressAutoHyphens/>
              <w:spacing w:after="0" w:line="260" w:lineRule="exact"/>
              <w:ind w:left="714"/>
              <w:jc w:val="both"/>
              <w:rPr>
                <w:rFonts w:ascii="Arial" w:eastAsia="Times New Roman" w:hAnsi="Arial" w:cs="Arial"/>
                <w:b/>
                <w:sz w:val="20"/>
                <w:szCs w:val="20"/>
                <w:lang w:eastAsia="sl-SI"/>
              </w:rPr>
            </w:pPr>
            <w:r w:rsidRPr="00B26046">
              <w:rPr>
                <w:rFonts w:ascii="Arial" w:eastAsia="Times New Roman" w:hAnsi="Arial" w:cs="Arial"/>
                <w:b/>
                <w:sz w:val="20"/>
                <w:szCs w:val="20"/>
                <w:lang w:eastAsia="sl-SI"/>
              </w:rPr>
              <w:t>II.b Manjkajoče pravice porabe bodo zagotovljene s prerazporeditvijo:</w:t>
            </w:r>
          </w:p>
          <w:p w14:paraId="65383F58" w14:textId="77777777" w:rsidR="00FB1163" w:rsidRPr="00B26046" w:rsidRDefault="00FB1163" w:rsidP="00FB1163">
            <w:pPr>
              <w:widowControl w:val="0"/>
              <w:spacing w:after="0" w:line="260" w:lineRule="exact"/>
              <w:ind w:left="284"/>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9E30BC1" w14:textId="77777777" w:rsidR="00FB1163" w:rsidRPr="00B26046" w:rsidRDefault="00FB1163" w:rsidP="00FB1163">
            <w:pPr>
              <w:widowControl w:val="0"/>
              <w:suppressAutoHyphens/>
              <w:spacing w:after="0" w:line="260" w:lineRule="exact"/>
              <w:ind w:left="714"/>
              <w:jc w:val="both"/>
              <w:rPr>
                <w:rFonts w:ascii="Arial" w:eastAsia="Times New Roman" w:hAnsi="Arial" w:cs="Arial"/>
                <w:b/>
                <w:sz w:val="20"/>
                <w:szCs w:val="20"/>
                <w:lang w:eastAsia="sl-SI"/>
              </w:rPr>
            </w:pPr>
            <w:r w:rsidRPr="00B26046">
              <w:rPr>
                <w:rFonts w:ascii="Arial" w:eastAsia="Times New Roman" w:hAnsi="Arial" w:cs="Arial"/>
                <w:b/>
                <w:sz w:val="20"/>
                <w:szCs w:val="20"/>
                <w:lang w:eastAsia="sl-SI"/>
              </w:rPr>
              <w:t>II.c Načrtovana nadomestitev zmanjšanih prihodkov in povečanih odhodkov proračuna:</w:t>
            </w:r>
          </w:p>
          <w:p w14:paraId="5646BD75" w14:textId="77777777" w:rsidR="00FB1163" w:rsidRPr="00B26046" w:rsidRDefault="00FB1163" w:rsidP="00FB1163">
            <w:pPr>
              <w:widowControl w:val="0"/>
              <w:spacing w:after="0" w:line="260" w:lineRule="exact"/>
              <w:ind w:left="284"/>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2DF233E" w14:textId="77777777" w:rsidR="00FB1163" w:rsidRPr="00B26046" w:rsidRDefault="00FB1163" w:rsidP="00FB1163">
            <w:pPr>
              <w:keepLines/>
              <w:widowControl w:val="0"/>
              <w:spacing w:after="0" w:line="240" w:lineRule="auto"/>
              <w:rPr>
                <w:rFonts w:ascii="Arial" w:hAnsi="Arial" w:cs="Arial"/>
                <w:sz w:val="20"/>
                <w:szCs w:val="20"/>
              </w:rPr>
            </w:pPr>
            <w:r w:rsidRPr="00B26046">
              <w:rPr>
                <w:rFonts w:ascii="Arial" w:hAnsi="Arial" w:cs="Arial"/>
                <w:b/>
                <w:sz w:val="20"/>
                <w:szCs w:val="20"/>
              </w:rPr>
              <w:t xml:space="preserve"> </w:t>
            </w:r>
          </w:p>
        </w:tc>
      </w:tr>
      <w:tr w:rsidR="00FB1163" w:rsidRPr="00B26046" w14:paraId="38FE2EB9" w14:textId="77777777" w:rsidTr="00FB1163">
        <w:trPr>
          <w:gridAfter w:val="1"/>
          <w:wAfter w:w="157" w:type="dxa"/>
        </w:trPr>
        <w:tc>
          <w:tcPr>
            <w:tcW w:w="9106" w:type="dxa"/>
            <w:gridSpan w:val="13"/>
          </w:tcPr>
          <w:p w14:paraId="4ABA602A" w14:textId="77777777" w:rsidR="00FB1163" w:rsidRPr="009F692F" w:rsidRDefault="00FB1163" w:rsidP="00FB1163">
            <w:pPr>
              <w:pStyle w:val="Oddelek"/>
              <w:widowControl w:val="0"/>
              <w:numPr>
                <w:ilvl w:val="0"/>
                <w:numId w:val="0"/>
              </w:numPr>
              <w:spacing w:before="0" w:after="0" w:line="240" w:lineRule="auto"/>
              <w:jc w:val="left"/>
              <w:rPr>
                <w:rFonts w:cs="Arial"/>
                <w:sz w:val="20"/>
                <w:szCs w:val="20"/>
              </w:rPr>
            </w:pPr>
          </w:p>
          <w:p w14:paraId="6B0804F2" w14:textId="77777777" w:rsidR="00FB1163" w:rsidRPr="006B5051" w:rsidRDefault="00FB1163" w:rsidP="00FB1163">
            <w:pPr>
              <w:pStyle w:val="Oddelek"/>
              <w:widowControl w:val="0"/>
              <w:numPr>
                <w:ilvl w:val="0"/>
                <w:numId w:val="0"/>
              </w:numPr>
              <w:spacing w:before="0" w:after="0" w:line="240" w:lineRule="auto"/>
              <w:jc w:val="left"/>
              <w:rPr>
                <w:rFonts w:cs="Arial"/>
                <w:sz w:val="20"/>
                <w:szCs w:val="20"/>
              </w:rPr>
            </w:pPr>
            <w:r w:rsidRPr="006B5051">
              <w:rPr>
                <w:rFonts w:cs="Arial"/>
                <w:sz w:val="20"/>
                <w:szCs w:val="20"/>
              </w:rPr>
              <w:t>7.b Predstavitev ocene finančnih posledic pod 40.000 EUR:</w:t>
            </w:r>
          </w:p>
          <w:p w14:paraId="2DB2A204" w14:textId="656E4E07" w:rsidR="00FB1163" w:rsidRPr="009F692F" w:rsidRDefault="00C67132" w:rsidP="006B5051">
            <w:pPr>
              <w:pStyle w:val="Oddelek"/>
              <w:widowControl w:val="0"/>
              <w:numPr>
                <w:ilvl w:val="0"/>
                <w:numId w:val="0"/>
              </w:numPr>
              <w:spacing w:before="0" w:after="0" w:line="240" w:lineRule="auto"/>
              <w:jc w:val="left"/>
              <w:rPr>
                <w:rFonts w:cs="Arial"/>
                <w:b w:val="0"/>
                <w:sz w:val="20"/>
                <w:szCs w:val="20"/>
              </w:rPr>
            </w:pPr>
            <w:r w:rsidRPr="006B5051">
              <w:rPr>
                <w:rFonts w:cs="Arial"/>
                <w:b w:val="0"/>
                <w:sz w:val="20"/>
                <w:szCs w:val="20"/>
              </w:rPr>
              <w:t xml:space="preserve">Gradivo nima večjih finančnih posledic za državni proračun. Potni stroški v </w:t>
            </w:r>
            <w:r w:rsidRPr="006B5051">
              <w:rPr>
                <w:rFonts w:cs="Arial"/>
                <w:b w:val="0"/>
                <w:color w:val="000000" w:themeColor="text1"/>
                <w:sz w:val="20"/>
                <w:szCs w:val="20"/>
              </w:rPr>
              <w:t xml:space="preserve">višini </w:t>
            </w:r>
            <w:r w:rsidR="009F692F" w:rsidRPr="006B5051">
              <w:rPr>
                <w:rFonts w:cs="Arial"/>
                <w:b w:val="0"/>
                <w:color w:val="000000" w:themeColor="text1"/>
                <w:sz w:val="20"/>
                <w:szCs w:val="20"/>
              </w:rPr>
              <w:t>okvirno</w:t>
            </w:r>
            <w:r w:rsidR="00AA2E10" w:rsidRPr="006B5051">
              <w:rPr>
                <w:rFonts w:cs="Arial"/>
                <w:b w:val="0"/>
                <w:color w:val="000000" w:themeColor="text1"/>
                <w:sz w:val="20"/>
                <w:szCs w:val="20"/>
              </w:rPr>
              <w:t xml:space="preserve"> </w:t>
            </w:r>
            <w:r w:rsidR="006B5051" w:rsidRPr="006B5051">
              <w:rPr>
                <w:rFonts w:cs="Arial"/>
                <w:b w:val="0"/>
                <w:color w:val="000000" w:themeColor="text1"/>
                <w:sz w:val="20"/>
                <w:szCs w:val="20"/>
              </w:rPr>
              <w:t>8</w:t>
            </w:r>
            <w:r w:rsidR="00AF32EA" w:rsidRPr="006B5051">
              <w:rPr>
                <w:rFonts w:cs="Arial"/>
                <w:b w:val="0"/>
                <w:color w:val="000000" w:themeColor="text1"/>
                <w:sz w:val="20"/>
                <w:szCs w:val="20"/>
              </w:rPr>
              <w:t>.000 EUR</w:t>
            </w:r>
            <w:r w:rsidR="00AF32EA" w:rsidRPr="006B5051">
              <w:rPr>
                <w:rFonts w:cs="Arial"/>
                <w:b w:val="0"/>
                <w:color w:val="FF0000"/>
                <w:sz w:val="20"/>
                <w:szCs w:val="20"/>
              </w:rPr>
              <w:t xml:space="preserve"> </w:t>
            </w:r>
            <w:r w:rsidRPr="006B5051">
              <w:rPr>
                <w:rFonts w:cs="Arial"/>
                <w:b w:val="0"/>
                <w:sz w:val="20"/>
                <w:szCs w:val="20"/>
              </w:rPr>
              <w:t>se krijejo iz proračunske postavke proračunskega uporabnika PP 334810 – Materialni stroški.</w:t>
            </w:r>
          </w:p>
        </w:tc>
      </w:tr>
      <w:tr w:rsidR="00FB1163" w:rsidRPr="00B26046" w14:paraId="364BD85F" w14:textId="77777777" w:rsidTr="00FB1163">
        <w:trPr>
          <w:gridAfter w:val="1"/>
          <w:wAfter w:w="157" w:type="dxa"/>
          <w:trHeight w:val="371"/>
        </w:trPr>
        <w:tc>
          <w:tcPr>
            <w:tcW w:w="9106" w:type="dxa"/>
            <w:gridSpan w:val="13"/>
            <w:tcBorders>
              <w:top w:val="single" w:sz="4" w:space="0" w:color="000000"/>
              <w:left w:val="single" w:sz="4" w:space="0" w:color="000000"/>
              <w:bottom w:val="single" w:sz="4" w:space="0" w:color="000000"/>
              <w:right w:val="single" w:sz="4" w:space="0" w:color="000000"/>
            </w:tcBorders>
          </w:tcPr>
          <w:p w14:paraId="0A533CB0" w14:textId="77777777" w:rsidR="00FB1163" w:rsidRPr="00B26046" w:rsidRDefault="00FB1163" w:rsidP="00FB1163">
            <w:pPr>
              <w:rPr>
                <w:rFonts w:ascii="Arial" w:hAnsi="Arial" w:cs="Arial"/>
                <w:b/>
                <w:sz w:val="20"/>
                <w:szCs w:val="20"/>
              </w:rPr>
            </w:pPr>
            <w:r w:rsidRPr="00B26046">
              <w:rPr>
                <w:rFonts w:ascii="Arial" w:hAnsi="Arial" w:cs="Arial"/>
                <w:b/>
                <w:sz w:val="20"/>
                <w:szCs w:val="20"/>
              </w:rPr>
              <w:t xml:space="preserve">8. Predstavitev sodelovanja z združenji občin: </w:t>
            </w:r>
          </w:p>
        </w:tc>
      </w:tr>
      <w:tr w:rsidR="00FB1163" w:rsidRPr="00B26046" w14:paraId="77356B13" w14:textId="77777777" w:rsidTr="00FB1163">
        <w:trPr>
          <w:gridAfter w:val="1"/>
          <w:wAfter w:w="157" w:type="dxa"/>
        </w:trPr>
        <w:tc>
          <w:tcPr>
            <w:tcW w:w="6736" w:type="dxa"/>
            <w:gridSpan w:val="10"/>
          </w:tcPr>
          <w:p w14:paraId="16B88357" w14:textId="77777777" w:rsidR="00FB1163" w:rsidRPr="00B26046" w:rsidRDefault="00FB1163" w:rsidP="00FB1163">
            <w:pPr>
              <w:pStyle w:val="Neotevilenodstavek"/>
              <w:widowControl w:val="0"/>
              <w:spacing w:before="0" w:after="0" w:line="260" w:lineRule="exact"/>
              <w:rPr>
                <w:rFonts w:cs="Arial"/>
                <w:iCs/>
                <w:sz w:val="20"/>
                <w:szCs w:val="20"/>
              </w:rPr>
            </w:pPr>
            <w:r w:rsidRPr="00B26046">
              <w:rPr>
                <w:rFonts w:cs="Arial"/>
                <w:iCs/>
                <w:sz w:val="20"/>
                <w:szCs w:val="20"/>
              </w:rPr>
              <w:t>Vsebina predloženega gradiva (predpisa) vpliva na:</w:t>
            </w:r>
          </w:p>
          <w:p w14:paraId="3F935761" w14:textId="77777777" w:rsidR="00FB1163" w:rsidRPr="00B26046" w:rsidRDefault="00FB1163" w:rsidP="00E671AD">
            <w:pPr>
              <w:pStyle w:val="Neotevilenodstavek"/>
              <w:widowControl w:val="0"/>
              <w:numPr>
                <w:ilvl w:val="1"/>
                <w:numId w:val="4"/>
              </w:numPr>
              <w:spacing w:before="0" w:after="0" w:line="260" w:lineRule="exact"/>
              <w:rPr>
                <w:rFonts w:cs="Arial"/>
                <w:iCs/>
                <w:sz w:val="20"/>
                <w:szCs w:val="20"/>
              </w:rPr>
            </w:pPr>
            <w:r w:rsidRPr="00B26046">
              <w:rPr>
                <w:rFonts w:cs="Arial"/>
                <w:iCs/>
                <w:sz w:val="20"/>
                <w:szCs w:val="20"/>
              </w:rPr>
              <w:t>pristojnosti občin,</w:t>
            </w:r>
          </w:p>
          <w:p w14:paraId="128BF59D" w14:textId="77777777" w:rsidR="00FB1163" w:rsidRPr="00B26046" w:rsidRDefault="00FB1163" w:rsidP="00E671AD">
            <w:pPr>
              <w:pStyle w:val="Neotevilenodstavek"/>
              <w:widowControl w:val="0"/>
              <w:numPr>
                <w:ilvl w:val="1"/>
                <w:numId w:val="4"/>
              </w:numPr>
              <w:spacing w:before="0" w:after="0" w:line="260" w:lineRule="exact"/>
              <w:rPr>
                <w:rFonts w:cs="Arial"/>
                <w:iCs/>
                <w:sz w:val="20"/>
                <w:szCs w:val="20"/>
              </w:rPr>
            </w:pPr>
            <w:r w:rsidRPr="00B26046">
              <w:rPr>
                <w:rFonts w:cs="Arial"/>
                <w:iCs/>
                <w:sz w:val="20"/>
                <w:szCs w:val="20"/>
              </w:rPr>
              <w:t>delovanje občin,</w:t>
            </w:r>
          </w:p>
          <w:p w14:paraId="1E5A458E" w14:textId="77777777" w:rsidR="00FB1163" w:rsidRPr="00B26046" w:rsidRDefault="00FB1163" w:rsidP="00E671AD">
            <w:pPr>
              <w:pStyle w:val="Neotevilenodstavek"/>
              <w:widowControl w:val="0"/>
              <w:numPr>
                <w:ilvl w:val="1"/>
                <w:numId w:val="4"/>
              </w:numPr>
              <w:spacing w:before="0" w:after="0" w:line="260" w:lineRule="exact"/>
              <w:rPr>
                <w:rFonts w:cs="Arial"/>
                <w:iCs/>
                <w:sz w:val="20"/>
                <w:szCs w:val="20"/>
              </w:rPr>
            </w:pPr>
            <w:r w:rsidRPr="00B26046">
              <w:rPr>
                <w:rFonts w:cs="Arial"/>
                <w:iCs/>
                <w:sz w:val="20"/>
                <w:szCs w:val="20"/>
              </w:rPr>
              <w:t>financiranje občin.</w:t>
            </w:r>
          </w:p>
        </w:tc>
        <w:tc>
          <w:tcPr>
            <w:tcW w:w="2370" w:type="dxa"/>
            <w:gridSpan w:val="3"/>
          </w:tcPr>
          <w:p w14:paraId="082B10F0" w14:textId="77777777" w:rsidR="00FB1163" w:rsidRPr="00B26046" w:rsidRDefault="00FB1163" w:rsidP="00FB1163">
            <w:pPr>
              <w:pStyle w:val="Neotevilenodstavek"/>
              <w:widowControl w:val="0"/>
              <w:spacing w:before="0" w:after="0" w:line="260" w:lineRule="exact"/>
              <w:jc w:val="center"/>
              <w:rPr>
                <w:rFonts w:cs="Arial"/>
                <w:sz w:val="20"/>
                <w:szCs w:val="20"/>
              </w:rPr>
            </w:pPr>
            <w:r w:rsidRPr="00B26046">
              <w:rPr>
                <w:rFonts w:cs="Arial"/>
                <w:sz w:val="20"/>
                <w:szCs w:val="20"/>
              </w:rPr>
              <w:t>NE</w:t>
            </w:r>
          </w:p>
        </w:tc>
      </w:tr>
      <w:tr w:rsidR="00FB1163" w:rsidRPr="00B26046" w14:paraId="0B75B085" w14:textId="77777777" w:rsidTr="00FB1163">
        <w:trPr>
          <w:gridAfter w:val="1"/>
          <w:wAfter w:w="157" w:type="dxa"/>
        </w:trPr>
        <w:tc>
          <w:tcPr>
            <w:tcW w:w="9106" w:type="dxa"/>
            <w:gridSpan w:val="13"/>
          </w:tcPr>
          <w:p w14:paraId="5759B854" w14:textId="77777777" w:rsidR="00FB1163" w:rsidRPr="00B26046" w:rsidRDefault="00FB1163" w:rsidP="00FB1163">
            <w:pPr>
              <w:pStyle w:val="Oddelek"/>
              <w:widowControl w:val="0"/>
              <w:numPr>
                <w:ilvl w:val="0"/>
                <w:numId w:val="0"/>
              </w:numPr>
              <w:spacing w:before="0" w:after="0" w:line="240" w:lineRule="auto"/>
              <w:jc w:val="left"/>
              <w:rPr>
                <w:rFonts w:cs="Arial"/>
                <w:sz w:val="20"/>
                <w:szCs w:val="20"/>
              </w:rPr>
            </w:pPr>
          </w:p>
          <w:p w14:paraId="2801553E" w14:textId="77777777" w:rsidR="00FB1163" w:rsidRPr="00B26046" w:rsidRDefault="00FB1163" w:rsidP="00FB1163">
            <w:pPr>
              <w:pStyle w:val="Oddelek"/>
              <w:widowControl w:val="0"/>
              <w:numPr>
                <w:ilvl w:val="0"/>
                <w:numId w:val="0"/>
              </w:numPr>
              <w:spacing w:before="0" w:after="0" w:line="240" w:lineRule="auto"/>
              <w:jc w:val="left"/>
              <w:rPr>
                <w:rFonts w:cs="Arial"/>
                <w:sz w:val="20"/>
                <w:szCs w:val="20"/>
              </w:rPr>
            </w:pPr>
            <w:r w:rsidRPr="00B26046">
              <w:rPr>
                <w:rFonts w:cs="Arial"/>
                <w:sz w:val="20"/>
                <w:szCs w:val="20"/>
              </w:rPr>
              <w:t>9. Predstavitev sodelovanja javnosti:</w:t>
            </w:r>
          </w:p>
          <w:p w14:paraId="5630067C" w14:textId="77777777" w:rsidR="00FB1163" w:rsidRPr="00B26046" w:rsidRDefault="00FB1163" w:rsidP="00FB1163">
            <w:pPr>
              <w:pStyle w:val="Oddelek"/>
              <w:widowControl w:val="0"/>
              <w:numPr>
                <w:ilvl w:val="0"/>
                <w:numId w:val="0"/>
              </w:numPr>
              <w:spacing w:before="0" w:after="0" w:line="240" w:lineRule="auto"/>
              <w:jc w:val="left"/>
              <w:rPr>
                <w:rFonts w:cs="Arial"/>
                <w:sz w:val="20"/>
                <w:szCs w:val="20"/>
              </w:rPr>
            </w:pPr>
          </w:p>
        </w:tc>
      </w:tr>
      <w:tr w:rsidR="00FB1163" w:rsidRPr="00B26046" w14:paraId="453DB929" w14:textId="77777777" w:rsidTr="00FB1163">
        <w:trPr>
          <w:gridAfter w:val="1"/>
          <w:wAfter w:w="157" w:type="dxa"/>
        </w:trPr>
        <w:tc>
          <w:tcPr>
            <w:tcW w:w="6736" w:type="dxa"/>
            <w:gridSpan w:val="10"/>
          </w:tcPr>
          <w:p w14:paraId="3D01A041" w14:textId="77777777" w:rsidR="00FB1163" w:rsidRPr="00B26046" w:rsidRDefault="00FB1163" w:rsidP="00FB1163">
            <w:pPr>
              <w:pStyle w:val="Neotevilenodstavek"/>
              <w:widowControl w:val="0"/>
              <w:spacing w:before="0" w:after="0" w:line="240" w:lineRule="auto"/>
              <w:rPr>
                <w:rFonts w:cs="Arial"/>
                <w:sz w:val="20"/>
                <w:szCs w:val="20"/>
              </w:rPr>
            </w:pPr>
            <w:r w:rsidRPr="00B26046">
              <w:rPr>
                <w:rFonts w:cs="Arial"/>
                <w:iCs/>
                <w:sz w:val="20"/>
                <w:szCs w:val="20"/>
              </w:rPr>
              <w:t>Gradivo je bilo predhodno objavljeno na spletni strani predlagatelja:</w:t>
            </w:r>
          </w:p>
        </w:tc>
        <w:tc>
          <w:tcPr>
            <w:tcW w:w="2370" w:type="dxa"/>
            <w:gridSpan w:val="3"/>
          </w:tcPr>
          <w:p w14:paraId="026DB176" w14:textId="77777777" w:rsidR="00FB1163" w:rsidRPr="00B26046" w:rsidRDefault="00FB1163" w:rsidP="00FB1163">
            <w:pPr>
              <w:pStyle w:val="Neotevilenodstavek"/>
              <w:widowControl w:val="0"/>
              <w:spacing w:before="0" w:after="0" w:line="240" w:lineRule="auto"/>
              <w:jc w:val="center"/>
              <w:rPr>
                <w:rFonts w:cs="Arial"/>
                <w:iCs/>
                <w:sz w:val="20"/>
                <w:szCs w:val="20"/>
              </w:rPr>
            </w:pPr>
            <w:r w:rsidRPr="00B26046">
              <w:rPr>
                <w:rFonts w:cs="Arial"/>
                <w:sz w:val="20"/>
                <w:szCs w:val="20"/>
              </w:rPr>
              <w:t>NE</w:t>
            </w:r>
          </w:p>
        </w:tc>
      </w:tr>
      <w:tr w:rsidR="00FB1163" w:rsidRPr="00B26046" w14:paraId="366777A6" w14:textId="77777777" w:rsidTr="00FB1163">
        <w:trPr>
          <w:gridAfter w:val="1"/>
          <w:wAfter w:w="157" w:type="dxa"/>
          <w:trHeight w:val="274"/>
        </w:trPr>
        <w:tc>
          <w:tcPr>
            <w:tcW w:w="9106" w:type="dxa"/>
            <w:gridSpan w:val="13"/>
          </w:tcPr>
          <w:p w14:paraId="6BF523B3" w14:textId="77777777" w:rsidR="00FB1163" w:rsidRPr="00B26046" w:rsidRDefault="00FB1163" w:rsidP="00FB1163">
            <w:pPr>
              <w:pStyle w:val="Neotevilenodstavek"/>
              <w:widowControl w:val="0"/>
              <w:spacing w:before="0" w:after="0" w:line="240" w:lineRule="auto"/>
              <w:rPr>
                <w:rFonts w:cs="Arial"/>
                <w:iCs/>
                <w:sz w:val="20"/>
                <w:szCs w:val="20"/>
              </w:rPr>
            </w:pPr>
          </w:p>
        </w:tc>
      </w:tr>
      <w:tr w:rsidR="00FB1163" w:rsidRPr="00B26046" w14:paraId="72FEEF2E" w14:textId="77777777" w:rsidTr="00FB1163">
        <w:trPr>
          <w:gridAfter w:val="1"/>
          <w:wAfter w:w="157" w:type="dxa"/>
          <w:trHeight w:val="274"/>
        </w:trPr>
        <w:tc>
          <w:tcPr>
            <w:tcW w:w="9106" w:type="dxa"/>
            <w:gridSpan w:val="13"/>
          </w:tcPr>
          <w:p w14:paraId="3A65EB41" w14:textId="77777777" w:rsidR="00FB1163" w:rsidRPr="00B26046" w:rsidRDefault="00FB1163" w:rsidP="00FB1163">
            <w:pPr>
              <w:pStyle w:val="Neotevilenodstavek"/>
              <w:widowControl w:val="0"/>
              <w:spacing w:before="0" w:after="0" w:line="240" w:lineRule="auto"/>
              <w:rPr>
                <w:rFonts w:cs="Arial"/>
                <w:iCs/>
                <w:sz w:val="20"/>
                <w:szCs w:val="20"/>
              </w:rPr>
            </w:pPr>
          </w:p>
        </w:tc>
      </w:tr>
      <w:tr w:rsidR="00FB1163" w:rsidRPr="00B26046" w14:paraId="17672812" w14:textId="77777777" w:rsidTr="00FB1163">
        <w:trPr>
          <w:gridAfter w:val="1"/>
          <w:wAfter w:w="157" w:type="dxa"/>
        </w:trPr>
        <w:tc>
          <w:tcPr>
            <w:tcW w:w="6736" w:type="dxa"/>
            <w:gridSpan w:val="10"/>
            <w:vAlign w:val="center"/>
          </w:tcPr>
          <w:p w14:paraId="392ABE5C" w14:textId="77777777" w:rsidR="00FB1163" w:rsidRPr="00B26046" w:rsidRDefault="00FB1163" w:rsidP="00FB1163">
            <w:pPr>
              <w:pStyle w:val="Neotevilenodstavek"/>
              <w:widowControl w:val="0"/>
              <w:spacing w:before="0" w:after="0" w:line="240" w:lineRule="auto"/>
              <w:jc w:val="left"/>
              <w:rPr>
                <w:rFonts w:cs="Arial"/>
                <w:sz w:val="20"/>
                <w:szCs w:val="20"/>
              </w:rPr>
            </w:pPr>
            <w:r w:rsidRPr="00B26046">
              <w:rPr>
                <w:rFonts w:cs="Arial"/>
                <w:b/>
                <w:sz w:val="20"/>
                <w:szCs w:val="20"/>
              </w:rPr>
              <w:t>10. Pri pripravi gradiva so bile upoštevane zahteve iz Resolucije o normativni dejavnosti:</w:t>
            </w:r>
          </w:p>
        </w:tc>
        <w:tc>
          <w:tcPr>
            <w:tcW w:w="2370" w:type="dxa"/>
            <w:gridSpan w:val="3"/>
            <w:vAlign w:val="center"/>
          </w:tcPr>
          <w:p w14:paraId="37D592A2" w14:textId="77777777" w:rsidR="00FB1163" w:rsidRPr="00B26046" w:rsidRDefault="00FB1163" w:rsidP="00FB1163">
            <w:pPr>
              <w:pStyle w:val="Neotevilenodstavek"/>
              <w:widowControl w:val="0"/>
              <w:spacing w:before="0" w:after="0" w:line="240" w:lineRule="auto"/>
              <w:jc w:val="center"/>
              <w:rPr>
                <w:rFonts w:cs="Arial"/>
                <w:iCs/>
                <w:sz w:val="20"/>
                <w:szCs w:val="20"/>
              </w:rPr>
            </w:pPr>
            <w:r w:rsidRPr="00B26046">
              <w:rPr>
                <w:rFonts w:cs="Arial"/>
                <w:iCs/>
                <w:sz w:val="20"/>
                <w:szCs w:val="20"/>
              </w:rPr>
              <w:t>DA</w:t>
            </w:r>
          </w:p>
        </w:tc>
      </w:tr>
      <w:tr w:rsidR="00FB1163" w:rsidRPr="00B26046" w14:paraId="6CFF621C" w14:textId="77777777" w:rsidTr="00FB1163">
        <w:trPr>
          <w:gridAfter w:val="1"/>
          <w:wAfter w:w="157" w:type="dxa"/>
        </w:trPr>
        <w:tc>
          <w:tcPr>
            <w:tcW w:w="6736" w:type="dxa"/>
            <w:gridSpan w:val="10"/>
            <w:vAlign w:val="center"/>
          </w:tcPr>
          <w:p w14:paraId="6B78FE7F" w14:textId="77777777" w:rsidR="00FB1163" w:rsidRPr="00B26046" w:rsidRDefault="00FB1163" w:rsidP="00FB1163">
            <w:pPr>
              <w:pStyle w:val="Neotevilenodstavek"/>
              <w:widowControl w:val="0"/>
              <w:spacing w:before="0" w:after="0" w:line="240" w:lineRule="auto"/>
              <w:jc w:val="left"/>
              <w:rPr>
                <w:rFonts w:cs="Arial"/>
                <w:b/>
                <w:sz w:val="20"/>
                <w:szCs w:val="20"/>
              </w:rPr>
            </w:pPr>
            <w:r w:rsidRPr="00B26046">
              <w:rPr>
                <w:rFonts w:cs="Arial"/>
                <w:b/>
                <w:sz w:val="20"/>
                <w:szCs w:val="20"/>
              </w:rPr>
              <w:t>11. Gradivo je uvrščeno v delovni program vlade:</w:t>
            </w:r>
          </w:p>
        </w:tc>
        <w:tc>
          <w:tcPr>
            <w:tcW w:w="2370" w:type="dxa"/>
            <w:gridSpan w:val="3"/>
            <w:vAlign w:val="center"/>
          </w:tcPr>
          <w:p w14:paraId="1BC844AD" w14:textId="77777777" w:rsidR="00FB1163" w:rsidRPr="00B26046" w:rsidRDefault="00FB1163" w:rsidP="00FB1163">
            <w:pPr>
              <w:pStyle w:val="Neotevilenodstavek"/>
              <w:widowControl w:val="0"/>
              <w:spacing w:before="0" w:after="0" w:line="240" w:lineRule="auto"/>
              <w:jc w:val="center"/>
              <w:rPr>
                <w:rFonts w:cs="Arial"/>
                <w:sz w:val="20"/>
                <w:szCs w:val="20"/>
              </w:rPr>
            </w:pPr>
            <w:r w:rsidRPr="00B26046">
              <w:rPr>
                <w:rFonts w:cs="Arial"/>
                <w:sz w:val="20"/>
                <w:szCs w:val="20"/>
              </w:rPr>
              <w:t>NE</w:t>
            </w:r>
          </w:p>
        </w:tc>
      </w:tr>
      <w:tr w:rsidR="00FB1163" w:rsidRPr="00B26046" w14:paraId="0E7884E2" w14:textId="77777777" w:rsidTr="00FB1163">
        <w:trPr>
          <w:gridAfter w:val="1"/>
          <w:wAfter w:w="157" w:type="dxa"/>
        </w:trPr>
        <w:tc>
          <w:tcPr>
            <w:tcW w:w="9106" w:type="dxa"/>
            <w:gridSpan w:val="13"/>
            <w:tcBorders>
              <w:top w:val="single" w:sz="4" w:space="0" w:color="000000"/>
              <w:left w:val="single" w:sz="4" w:space="0" w:color="000000"/>
              <w:bottom w:val="single" w:sz="4" w:space="0" w:color="000000"/>
              <w:right w:val="single" w:sz="4" w:space="0" w:color="000000"/>
            </w:tcBorders>
          </w:tcPr>
          <w:p w14:paraId="1C63AE08" w14:textId="77777777" w:rsidR="00FB1163" w:rsidRPr="00B26046" w:rsidRDefault="00FB1163" w:rsidP="00FB1163">
            <w:pPr>
              <w:pStyle w:val="Poglavje"/>
              <w:widowControl w:val="0"/>
              <w:spacing w:before="0" w:after="0" w:line="240" w:lineRule="auto"/>
              <w:ind w:left="3400"/>
              <w:jc w:val="left"/>
              <w:rPr>
                <w:sz w:val="20"/>
                <w:szCs w:val="20"/>
              </w:rPr>
            </w:pPr>
          </w:p>
          <w:p w14:paraId="37182513" w14:textId="77777777" w:rsidR="00B7717B" w:rsidRPr="00B26046" w:rsidRDefault="00FB1163" w:rsidP="00B771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B26046">
              <w:rPr>
                <w:rFonts w:ascii="Arial" w:hAnsi="Arial" w:cs="Arial"/>
                <w:b/>
                <w:sz w:val="20"/>
                <w:szCs w:val="20"/>
              </w:rPr>
              <w:t xml:space="preserve">                   </w:t>
            </w:r>
            <w:r w:rsidR="005800E4" w:rsidRPr="00B26046">
              <w:rPr>
                <w:rFonts w:ascii="Arial" w:hAnsi="Arial" w:cs="Arial"/>
                <w:b/>
                <w:sz w:val="20"/>
                <w:szCs w:val="20"/>
              </w:rPr>
              <w:t xml:space="preserve">      </w:t>
            </w:r>
            <w:r w:rsidR="00B7717B" w:rsidRPr="00B26046">
              <w:rPr>
                <w:rFonts w:ascii="Arial" w:hAnsi="Arial" w:cs="Arial"/>
                <w:b/>
              </w:rPr>
              <w:t xml:space="preserve">Dr. </w:t>
            </w:r>
            <w:r w:rsidR="0060500A" w:rsidRPr="00B26046">
              <w:rPr>
                <w:rFonts w:ascii="Arial" w:hAnsi="Arial" w:cs="Arial"/>
                <w:b/>
              </w:rPr>
              <w:t>Igor Papič</w:t>
            </w:r>
          </w:p>
          <w:p w14:paraId="34531E46" w14:textId="77777777" w:rsidR="00B7717B" w:rsidRPr="00B26046" w:rsidRDefault="00B7717B" w:rsidP="00B771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B26046">
              <w:rPr>
                <w:rFonts w:ascii="Arial" w:eastAsia="Times New Roman" w:hAnsi="Arial" w:cs="Arial"/>
                <w:b/>
                <w:lang w:eastAsia="sl-SI"/>
              </w:rPr>
              <w:t xml:space="preserve">                  </w:t>
            </w:r>
          </w:p>
          <w:p w14:paraId="73BD2B22" w14:textId="77777777" w:rsidR="00B7717B" w:rsidRPr="00B26046" w:rsidRDefault="00B7717B" w:rsidP="00B771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lang w:eastAsia="sl-SI"/>
              </w:rPr>
            </w:pPr>
            <w:r w:rsidRPr="00B26046">
              <w:rPr>
                <w:rFonts w:ascii="Arial" w:eastAsia="Times New Roman" w:hAnsi="Arial" w:cs="Arial"/>
                <w:b/>
                <w:lang w:eastAsia="sl-SI"/>
              </w:rPr>
              <w:t xml:space="preserve">                    </w:t>
            </w:r>
            <w:r w:rsidR="0060500A" w:rsidRPr="00B26046">
              <w:rPr>
                <w:rFonts w:ascii="Arial" w:eastAsia="Times New Roman" w:hAnsi="Arial" w:cs="Arial"/>
                <w:b/>
                <w:lang w:eastAsia="sl-SI"/>
              </w:rPr>
              <w:t xml:space="preserve">      MINISTER</w:t>
            </w:r>
          </w:p>
          <w:p w14:paraId="3B2CB109" w14:textId="77777777" w:rsidR="00FB1163" w:rsidRPr="00B26046" w:rsidRDefault="00FB1163" w:rsidP="00FB1163">
            <w:pPr>
              <w:pStyle w:val="Poglavje"/>
              <w:widowControl w:val="0"/>
              <w:spacing w:before="0" w:after="0" w:line="240" w:lineRule="auto"/>
              <w:ind w:left="3400"/>
              <w:jc w:val="left"/>
              <w:rPr>
                <w:b w:val="0"/>
                <w:sz w:val="20"/>
                <w:szCs w:val="20"/>
              </w:rPr>
            </w:pPr>
          </w:p>
          <w:p w14:paraId="3C907F82" w14:textId="77777777" w:rsidR="00FB1163" w:rsidRPr="00B26046" w:rsidRDefault="00FB1163" w:rsidP="00FB1163">
            <w:pPr>
              <w:pStyle w:val="Poglavje"/>
              <w:widowControl w:val="0"/>
              <w:spacing w:before="0" w:after="0" w:line="240" w:lineRule="auto"/>
              <w:ind w:left="3400"/>
              <w:jc w:val="left"/>
              <w:rPr>
                <w:sz w:val="20"/>
                <w:szCs w:val="20"/>
              </w:rPr>
            </w:pPr>
            <w:r w:rsidRPr="00B26046">
              <w:rPr>
                <w:b w:val="0"/>
                <w:sz w:val="20"/>
                <w:szCs w:val="20"/>
              </w:rPr>
              <w:t xml:space="preserve">             </w:t>
            </w:r>
          </w:p>
        </w:tc>
      </w:tr>
    </w:tbl>
    <w:p w14:paraId="408E7FBC" w14:textId="77777777" w:rsidR="004A4ECB" w:rsidRPr="00B26046" w:rsidRDefault="004A4ECB" w:rsidP="004A4ECB">
      <w:pPr>
        <w:autoSpaceDE w:val="0"/>
        <w:autoSpaceDN w:val="0"/>
        <w:adjustRightInd w:val="0"/>
        <w:spacing w:after="0" w:line="240" w:lineRule="auto"/>
        <w:ind w:right="-290"/>
        <w:jc w:val="right"/>
        <w:rPr>
          <w:rFonts w:ascii="Arial" w:hAnsi="Arial" w:cs="Arial"/>
          <w:sz w:val="20"/>
          <w:szCs w:val="20"/>
        </w:rPr>
      </w:pPr>
    </w:p>
    <w:p w14:paraId="35C71A87" w14:textId="77777777" w:rsidR="004A4ECB" w:rsidRPr="00B26046" w:rsidRDefault="004A4ECB" w:rsidP="004A4ECB">
      <w:pPr>
        <w:autoSpaceDE w:val="0"/>
        <w:autoSpaceDN w:val="0"/>
        <w:adjustRightInd w:val="0"/>
        <w:spacing w:after="0" w:line="240" w:lineRule="auto"/>
        <w:ind w:right="-290"/>
        <w:jc w:val="right"/>
        <w:rPr>
          <w:rFonts w:ascii="Arial" w:hAnsi="Arial" w:cs="Arial"/>
          <w:sz w:val="20"/>
          <w:szCs w:val="20"/>
        </w:rPr>
      </w:pPr>
    </w:p>
    <w:p w14:paraId="32516E9B" w14:textId="77777777" w:rsidR="00FF0F97" w:rsidRPr="00B26046"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90D07AC" w14:textId="77777777" w:rsidR="00FF0F97" w:rsidRPr="00B26046"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3EC49C0" w14:textId="77777777" w:rsidR="00C51927" w:rsidRPr="00B26046" w:rsidRDefault="00C51927" w:rsidP="00A732D7">
      <w:pPr>
        <w:rPr>
          <w:rFonts w:ascii="Arial" w:hAnsi="Arial" w:cs="Arial"/>
          <w:sz w:val="20"/>
          <w:szCs w:val="20"/>
        </w:rPr>
      </w:pPr>
      <w:r w:rsidRPr="00B26046">
        <w:rPr>
          <w:rFonts w:ascii="Arial" w:hAnsi="Arial" w:cs="Arial"/>
          <w:sz w:val="20"/>
          <w:szCs w:val="20"/>
        </w:rPr>
        <w:t>Priloga</w:t>
      </w:r>
      <w:r w:rsidR="000376ED" w:rsidRPr="00B26046">
        <w:rPr>
          <w:rFonts w:ascii="Arial" w:hAnsi="Arial" w:cs="Arial"/>
          <w:sz w:val="20"/>
          <w:szCs w:val="20"/>
        </w:rPr>
        <w:t xml:space="preserve">: </w:t>
      </w:r>
    </w:p>
    <w:p w14:paraId="1AD5EC65" w14:textId="7F50BDEF" w:rsidR="000376ED" w:rsidRPr="00B26046" w:rsidRDefault="00FF434B" w:rsidP="002E46A3">
      <w:pPr>
        <w:pStyle w:val="Odstavekseznama"/>
        <w:numPr>
          <w:ilvl w:val="0"/>
          <w:numId w:val="19"/>
        </w:numPr>
        <w:jc w:val="both"/>
        <w:rPr>
          <w:rFonts w:ascii="Arial" w:hAnsi="Arial" w:cs="Arial"/>
          <w:sz w:val="20"/>
          <w:szCs w:val="20"/>
        </w:rPr>
      </w:pPr>
      <w:r w:rsidRPr="006D2F15">
        <w:rPr>
          <w:rFonts w:ascii="Arial" w:hAnsi="Arial" w:cs="Arial"/>
          <w:sz w:val="20"/>
          <w:szCs w:val="20"/>
          <w:lang w:eastAsia="sl-SI"/>
        </w:rPr>
        <w:t>Informacija o udeležbi ministra dr. Igorja P</w:t>
      </w:r>
      <w:r w:rsidR="006D2F15" w:rsidRPr="006D2F15">
        <w:rPr>
          <w:rFonts w:ascii="Arial" w:hAnsi="Arial" w:cs="Arial"/>
          <w:sz w:val="20"/>
          <w:szCs w:val="20"/>
          <w:lang w:eastAsia="sl-SI"/>
        </w:rPr>
        <w:t>apiča na političnem forumu in</w:t>
      </w:r>
      <w:r w:rsidR="00444A23" w:rsidRPr="006D2F15">
        <w:rPr>
          <w:rFonts w:ascii="Arial" w:hAnsi="Arial" w:cs="Arial"/>
          <w:sz w:val="20"/>
          <w:szCs w:val="20"/>
          <w:lang w:eastAsia="sl-SI"/>
        </w:rPr>
        <w:t xml:space="preserve"> </w:t>
      </w:r>
      <w:r w:rsidR="006D2F15" w:rsidRPr="006D2F15">
        <w:rPr>
          <w:rFonts w:ascii="Arial" w:hAnsi="Arial" w:cs="Arial"/>
          <w:sz w:val="20"/>
          <w:szCs w:val="20"/>
          <w:lang w:eastAsia="sl-SI"/>
        </w:rPr>
        <w:t xml:space="preserve">formalnem </w:t>
      </w:r>
      <w:r w:rsidRPr="006D2F15">
        <w:rPr>
          <w:rFonts w:ascii="Arial" w:hAnsi="Arial" w:cs="Arial"/>
          <w:sz w:val="20"/>
          <w:szCs w:val="20"/>
          <w:lang w:eastAsia="sl-SI"/>
        </w:rPr>
        <w:t>zasedanju Odbora OECD za izobraževalne politike na ministrski ravni v P</w:t>
      </w:r>
      <w:r w:rsidR="00083B33" w:rsidRPr="006D2F15">
        <w:rPr>
          <w:rFonts w:ascii="Arial" w:hAnsi="Arial" w:cs="Arial"/>
          <w:sz w:val="20"/>
          <w:szCs w:val="20"/>
          <w:lang w:eastAsia="sl-SI"/>
        </w:rPr>
        <w:t>arizu 7. in 8. decembra 2022</w:t>
      </w:r>
      <w:r w:rsidR="00A732D7" w:rsidRPr="00B26046">
        <w:rPr>
          <w:rFonts w:ascii="Arial" w:hAnsi="Arial" w:cs="Arial"/>
          <w:sz w:val="20"/>
          <w:szCs w:val="20"/>
        </w:rPr>
        <w:br w:type="page"/>
      </w:r>
      <w:r w:rsidR="00D63886" w:rsidRPr="00B26046">
        <w:rPr>
          <w:rFonts w:ascii="Arial" w:eastAsia="Times New Roman" w:hAnsi="Arial" w:cs="Arial"/>
          <w:sz w:val="20"/>
          <w:szCs w:val="20"/>
        </w:rPr>
        <w:lastRenderedPageBreak/>
        <w:tab/>
      </w:r>
      <w:r w:rsidR="00D63886" w:rsidRPr="00B26046">
        <w:rPr>
          <w:rFonts w:ascii="Arial" w:eastAsia="Times New Roman" w:hAnsi="Arial" w:cs="Arial"/>
          <w:sz w:val="20"/>
          <w:szCs w:val="20"/>
        </w:rPr>
        <w:tab/>
      </w:r>
      <w:r w:rsidR="00D63886" w:rsidRPr="00B26046">
        <w:rPr>
          <w:rFonts w:ascii="Arial" w:eastAsia="Times New Roman" w:hAnsi="Arial" w:cs="Arial"/>
          <w:sz w:val="20"/>
          <w:szCs w:val="20"/>
        </w:rPr>
        <w:tab/>
      </w:r>
      <w:r w:rsidR="00D63886" w:rsidRPr="00B26046">
        <w:rPr>
          <w:rFonts w:ascii="Arial" w:eastAsia="Times New Roman" w:hAnsi="Arial" w:cs="Arial"/>
          <w:sz w:val="20"/>
          <w:szCs w:val="20"/>
        </w:rPr>
        <w:tab/>
      </w:r>
      <w:r w:rsidR="00D63886" w:rsidRPr="00B26046">
        <w:rPr>
          <w:rFonts w:ascii="Arial" w:eastAsia="Times New Roman" w:hAnsi="Arial" w:cs="Arial"/>
          <w:sz w:val="20"/>
          <w:szCs w:val="20"/>
        </w:rPr>
        <w:tab/>
      </w:r>
      <w:r w:rsidR="00D63886" w:rsidRPr="00B26046">
        <w:rPr>
          <w:rFonts w:ascii="Arial" w:eastAsia="Times New Roman" w:hAnsi="Arial" w:cs="Arial"/>
          <w:sz w:val="20"/>
          <w:szCs w:val="20"/>
        </w:rPr>
        <w:tab/>
      </w:r>
      <w:r w:rsidR="00D63886" w:rsidRPr="00B26046">
        <w:rPr>
          <w:rFonts w:ascii="Arial" w:eastAsia="Times New Roman" w:hAnsi="Arial" w:cs="Arial"/>
          <w:sz w:val="20"/>
          <w:szCs w:val="20"/>
        </w:rPr>
        <w:tab/>
      </w:r>
      <w:r w:rsidR="00D63886" w:rsidRPr="00B26046">
        <w:rPr>
          <w:rFonts w:ascii="Arial" w:eastAsia="Times New Roman" w:hAnsi="Arial" w:cs="Arial"/>
          <w:sz w:val="20"/>
          <w:szCs w:val="20"/>
        </w:rPr>
        <w:tab/>
        <w:t>PREDLOG SKLEPA</w:t>
      </w:r>
    </w:p>
    <w:p w14:paraId="1BDAA786" w14:textId="77777777" w:rsidR="00E63C6A" w:rsidRPr="00B26046" w:rsidRDefault="00E63C6A" w:rsidP="004F5EF7">
      <w:pPr>
        <w:spacing w:after="120" w:line="240" w:lineRule="auto"/>
        <w:rPr>
          <w:rFonts w:ascii="Arial" w:hAnsi="Arial" w:cs="Arial"/>
          <w:sz w:val="20"/>
          <w:szCs w:val="20"/>
        </w:rPr>
      </w:pPr>
    </w:p>
    <w:p w14:paraId="2E598870" w14:textId="77777777" w:rsidR="00E63C6A" w:rsidRPr="00B26046" w:rsidRDefault="00E63C6A" w:rsidP="004F5EF7">
      <w:pPr>
        <w:spacing w:after="120" w:line="240" w:lineRule="auto"/>
        <w:rPr>
          <w:rFonts w:ascii="Arial" w:hAnsi="Arial" w:cs="Arial"/>
          <w:sz w:val="20"/>
          <w:szCs w:val="20"/>
        </w:rPr>
      </w:pPr>
    </w:p>
    <w:p w14:paraId="3BD3F27A" w14:textId="77777777" w:rsidR="004F5EF7" w:rsidRPr="00B26046" w:rsidRDefault="004F5EF7" w:rsidP="004F5EF7">
      <w:pPr>
        <w:spacing w:after="120" w:line="240" w:lineRule="auto"/>
        <w:rPr>
          <w:rFonts w:ascii="Arial" w:hAnsi="Arial" w:cs="Arial"/>
          <w:sz w:val="20"/>
          <w:szCs w:val="20"/>
        </w:rPr>
      </w:pPr>
      <w:r w:rsidRPr="00B26046">
        <w:rPr>
          <w:rFonts w:ascii="Arial" w:hAnsi="Arial" w:cs="Arial"/>
          <w:sz w:val="20"/>
          <w:szCs w:val="20"/>
        </w:rPr>
        <w:t>Številka:</w:t>
      </w:r>
    </w:p>
    <w:p w14:paraId="4D09F83A" w14:textId="77777777" w:rsidR="004F5EF7" w:rsidRPr="00B26046" w:rsidRDefault="004F5EF7" w:rsidP="004F5EF7">
      <w:pPr>
        <w:spacing w:after="120" w:line="240" w:lineRule="auto"/>
        <w:rPr>
          <w:rFonts w:ascii="Arial" w:hAnsi="Arial" w:cs="Arial"/>
          <w:sz w:val="20"/>
          <w:szCs w:val="20"/>
        </w:rPr>
      </w:pPr>
      <w:r w:rsidRPr="00B26046">
        <w:rPr>
          <w:rFonts w:ascii="Arial" w:hAnsi="Arial" w:cs="Arial"/>
          <w:sz w:val="20"/>
          <w:szCs w:val="20"/>
        </w:rPr>
        <w:t>Datum:</w:t>
      </w:r>
    </w:p>
    <w:p w14:paraId="1284B4F8" w14:textId="77777777" w:rsidR="000C5864" w:rsidRPr="00B26046" w:rsidRDefault="000C5864" w:rsidP="000C5864">
      <w:pPr>
        <w:autoSpaceDE w:val="0"/>
        <w:autoSpaceDN w:val="0"/>
        <w:adjustRightInd w:val="0"/>
        <w:spacing w:after="0" w:line="240" w:lineRule="auto"/>
        <w:rPr>
          <w:rFonts w:ascii="Arial" w:hAnsi="Arial" w:cs="Arial"/>
          <w:iCs/>
          <w:sz w:val="20"/>
          <w:szCs w:val="20"/>
          <w:lang w:eastAsia="sl-SI"/>
        </w:rPr>
      </w:pPr>
    </w:p>
    <w:p w14:paraId="081F5727" w14:textId="77777777" w:rsidR="000C5864" w:rsidRPr="00B26046" w:rsidRDefault="000C5864" w:rsidP="002D1684">
      <w:pPr>
        <w:autoSpaceDE w:val="0"/>
        <w:autoSpaceDN w:val="0"/>
        <w:adjustRightInd w:val="0"/>
        <w:spacing w:after="0" w:line="240" w:lineRule="auto"/>
        <w:jc w:val="both"/>
        <w:rPr>
          <w:rFonts w:ascii="Arial" w:hAnsi="Arial" w:cs="Arial"/>
          <w:iCs/>
          <w:sz w:val="20"/>
          <w:szCs w:val="20"/>
          <w:lang w:eastAsia="sl-SI"/>
        </w:rPr>
      </w:pPr>
      <w:r w:rsidRPr="00B26046">
        <w:rPr>
          <w:rFonts w:ascii="Arial"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seji dne … pod točko … sprejela naslednji</w:t>
      </w:r>
    </w:p>
    <w:p w14:paraId="355F2A77" w14:textId="4701F29F" w:rsidR="000C5864" w:rsidRPr="00B26046" w:rsidRDefault="000C5864" w:rsidP="000C5864">
      <w:pPr>
        <w:autoSpaceDE w:val="0"/>
        <w:autoSpaceDN w:val="0"/>
        <w:adjustRightInd w:val="0"/>
        <w:spacing w:after="0" w:line="240" w:lineRule="auto"/>
        <w:rPr>
          <w:rFonts w:ascii="Arial" w:hAnsi="Arial" w:cs="Arial"/>
          <w:iCs/>
          <w:sz w:val="20"/>
          <w:szCs w:val="20"/>
          <w:lang w:eastAsia="sl-SI"/>
        </w:rPr>
      </w:pPr>
    </w:p>
    <w:p w14:paraId="30C59966" w14:textId="77777777" w:rsidR="00AF32EA" w:rsidRPr="00B26046" w:rsidRDefault="00AF32EA" w:rsidP="000C5864">
      <w:pPr>
        <w:autoSpaceDE w:val="0"/>
        <w:autoSpaceDN w:val="0"/>
        <w:adjustRightInd w:val="0"/>
        <w:spacing w:after="0" w:line="240" w:lineRule="auto"/>
        <w:rPr>
          <w:rFonts w:ascii="Arial" w:hAnsi="Arial" w:cs="Arial"/>
          <w:iCs/>
          <w:sz w:val="20"/>
          <w:szCs w:val="20"/>
          <w:lang w:eastAsia="sl-SI"/>
        </w:rPr>
      </w:pPr>
    </w:p>
    <w:p w14:paraId="1EECF305" w14:textId="77777777" w:rsidR="000C5864" w:rsidRPr="00B26046" w:rsidRDefault="000C5864" w:rsidP="000C5864">
      <w:pPr>
        <w:overflowPunct w:val="0"/>
        <w:autoSpaceDE w:val="0"/>
        <w:autoSpaceDN w:val="0"/>
        <w:adjustRightInd w:val="0"/>
        <w:spacing w:after="0" w:line="260" w:lineRule="atLeast"/>
        <w:ind w:left="57" w:right="57"/>
        <w:jc w:val="center"/>
        <w:textAlignment w:val="baseline"/>
        <w:rPr>
          <w:rFonts w:ascii="Arial" w:eastAsia="Times New Roman" w:hAnsi="Arial" w:cs="Arial"/>
          <w:sz w:val="20"/>
          <w:szCs w:val="20"/>
          <w:lang w:eastAsia="sl-SI"/>
        </w:rPr>
      </w:pPr>
      <w:r w:rsidRPr="00B26046">
        <w:rPr>
          <w:rFonts w:ascii="Arial" w:eastAsia="Times New Roman" w:hAnsi="Arial" w:cs="Arial"/>
          <w:sz w:val="20"/>
          <w:szCs w:val="20"/>
          <w:lang w:eastAsia="sl-SI"/>
        </w:rPr>
        <w:t>S K L E P:</w:t>
      </w:r>
    </w:p>
    <w:p w14:paraId="0333CDDA" w14:textId="1687920E" w:rsidR="000C5864" w:rsidRPr="00B26046" w:rsidRDefault="000C5864" w:rsidP="002D1684">
      <w:pPr>
        <w:autoSpaceDE w:val="0"/>
        <w:autoSpaceDN w:val="0"/>
        <w:adjustRightInd w:val="0"/>
        <w:spacing w:after="0" w:line="240" w:lineRule="auto"/>
        <w:jc w:val="both"/>
        <w:rPr>
          <w:rFonts w:ascii="Arial" w:hAnsi="Arial" w:cs="Arial"/>
          <w:sz w:val="20"/>
          <w:szCs w:val="20"/>
        </w:rPr>
      </w:pPr>
    </w:p>
    <w:p w14:paraId="69FAD9B5" w14:textId="77777777" w:rsidR="00AF32EA" w:rsidRPr="00B26046" w:rsidRDefault="00AF32EA" w:rsidP="002D1684">
      <w:pPr>
        <w:autoSpaceDE w:val="0"/>
        <w:autoSpaceDN w:val="0"/>
        <w:adjustRightInd w:val="0"/>
        <w:spacing w:after="0" w:line="240" w:lineRule="auto"/>
        <w:jc w:val="both"/>
        <w:rPr>
          <w:rFonts w:ascii="Arial" w:hAnsi="Arial" w:cs="Arial"/>
          <w:sz w:val="20"/>
          <w:szCs w:val="20"/>
        </w:rPr>
      </w:pPr>
    </w:p>
    <w:p w14:paraId="7DB3673B" w14:textId="49EB8422" w:rsidR="00CB5BAB" w:rsidRPr="00B26046" w:rsidRDefault="00CB5BAB" w:rsidP="00CB5BAB">
      <w:pPr>
        <w:autoSpaceDE w:val="0"/>
        <w:autoSpaceDN w:val="0"/>
        <w:adjustRightInd w:val="0"/>
        <w:spacing w:after="0" w:line="240" w:lineRule="auto"/>
        <w:jc w:val="both"/>
        <w:rPr>
          <w:rFonts w:ascii="Arial" w:hAnsi="Arial" w:cs="Arial"/>
          <w:noProof/>
          <w:sz w:val="20"/>
          <w:szCs w:val="20"/>
        </w:rPr>
      </w:pPr>
      <w:r w:rsidRPr="00485A65">
        <w:rPr>
          <w:rFonts w:ascii="Arial" w:hAnsi="Arial" w:cs="Arial"/>
          <w:noProof/>
          <w:sz w:val="20"/>
          <w:szCs w:val="20"/>
        </w:rPr>
        <w:t>Vlada Republike Slovenije se je seznanila z informacijo o udeležbi ministra</w:t>
      </w:r>
      <w:r>
        <w:rPr>
          <w:rFonts w:ascii="Arial" w:hAnsi="Arial" w:cs="Arial"/>
          <w:noProof/>
          <w:sz w:val="20"/>
          <w:szCs w:val="20"/>
        </w:rPr>
        <w:t xml:space="preserve"> dr. Igorja Papiča na  političnem forumu in formalnem </w:t>
      </w:r>
      <w:r w:rsidRPr="00485A65">
        <w:rPr>
          <w:rFonts w:ascii="Arial" w:hAnsi="Arial" w:cs="Arial"/>
          <w:noProof/>
          <w:sz w:val="20"/>
          <w:szCs w:val="20"/>
        </w:rPr>
        <w:t xml:space="preserve">zasedanju </w:t>
      </w:r>
      <w:r>
        <w:rPr>
          <w:rFonts w:ascii="Arial" w:hAnsi="Arial" w:cs="Arial"/>
          <w:noProof/>
          <w:sz w:val="20"/>
          <w:szCs w:val="20"/>
        </w:rPr>
        <w:t>Odbora OECD za izobraževalne politike na ministrski</w:t>
      </w:r>
      <w:r w:rsidR="005E4FC5">
        <w:rPr>
          <w:rFonts w:ascii="Arial" w:hAnsi="Arial" w:cs="Arial"/>
          <w:noProof/>
          <w:sz w:val="20"/>
          <w:szCs w:val="20"/>
        </w:rPr>
        <w:t xml:space="preserve"> ravni:</w:t>
      </w:r>
      <w:r w:rsidRPr="00485A65">
        <w:rPr>
          <w:rFonts w:ascii="Arial" w:hAnsi="Arial" w:cs="Arial"/>
          <w:noProof/>
          <w:sz w:val="20"/>
          <w:szCs w:val="20"/>
        </w:rPr>
        <w:t xml:space="preserve"> »Gradnja inkluzivne in pravične družbe skozi izobraževanje«</w:t>
      </w:r>
      <w:r>
        <w:rPr>
          <w:rFonts w:ascii="Arial" w:hAnsi="Arial" w:cs="Arial"/>
          <w:noProof/>
          <w:sz w:val="20"/>
          <w:szCs w:val="20"/>
        </w:rPr>
        <w:t>,</w:t>
      </w:r>
      <w:r w:rsidRPr="00485A65">
        <w:rPr>
          <w:rFonts w:ascii="Arial" w:hAnsi="Arial" w:cs="Arial"/>
          <w:noProof/>
          <w:sz w:val="20"/>
          <w:szCs w:val="20"/>
        </w:rPr>
        <w:t xml:space="preserve"> </w:t>
      </w:r>
      <w:r>
        <w:rPr>
          <w:rFonts w:ascii="Arial" w:hAnsi="Arial" w:cs="Arial"/>
          <w:noProof/>
          <w:sz w:val="20"/>
          <w:szCs w:val="20"/>
        </w:rPr>
        <w:t xml:space="preserve">ki poteka </w:t>
      </w:r>
      <w:r w:rsidRPr="00485A65">
        <w:rPr>
          <w:rFonts w:ascii="Arial" w:hAnsi="Arial" w:cs="Arial"/>
          <w:noProof/>
          <w:sz w:val="20"/>
          <w:szCs w:val="20"/>
        </w:rPr>
        <w:t xml:space="preserve">dne 7. in 8. decembra 2022 </w:t>
      </w:r>
      <w:r>
        <w:rPr>
          <w:rFonts w:ascii="Arial" w:hAnsi="Arial" w:cs="Arial"/>
          <w:noProof/>
          <w:sz w:val="20"/>
          <w:szCs w:val="20"/>
        </w:rPr>
        <w:t xml:space="preserve">na sedežu Organizacije za ekonomsko sodelovanje in razvoj (OECD) v Parizu. </w:t>
      </w:r>
    </w:p>
    <w:p w14:paraId="6CBA2639" w14:textId="77777777" w:rsidR="000C5864" w:rsidRPr="00B26046" w:rsidRDefault="000C5864" w:rsidP="000C5864">
      <w:pPr>
        <w:autoSpaceDE w:val="0"/>
        <w:autoSpaceDN w:val="0"/>
        <w:adjustRightInd w:val="0"/>
        <w:spacing w:after="0" w:line="240" w:lineRule="auto"/>
        <w:rPr>
          <w:rFonts w:ascii="Arial" w:hAnsi="Arial" w:cs="Arial"/>
          <w:sz w:val="20"/>
          <w:szCs w:val="20"/>
        </w:rPr>
      </w:pPr>
    </w:p>
    <w:p w14:paraId="3FF6556B" w14:textId="77777777" w:rsidR="000C5864" w:rsidRPr="00B26046" w:rsidRDefault="000C5864" w:rsidP="000C5864">
      <w:pPr>
        <w:autoSpaceDE w:val="0"/>
        <w:autoSpaceDN w:val="0"/>
        <w:adjustRightInd w:val="0"/>
        <w:spacing w:after="0" w:line="240" w:lineRule="auto"/>
        <w:rPr>
          <w:rFonts w:ascii="Arial" w:hAnsi="Arial" w:cs="Arial"/>
          <w:sz w:val="20"/>
          <w:szCs w:val="20"/>
        </w:rPr>
      </w:pPr>
      <w:r w:rsidRPr="00B26046">
        <w:rPr>
          <w:rFonts w:ascii="Arial" w:hAnsi="Arial" w:cs="Arial"/>
          <w:sz w:val="20"/>
          <w:szCs w:val="20"/>
        </w:rPr>
        <w:tab/>
        <w:t xml:space="preserve">                                                                   </w:t>
      </w:r>
    </w:p>
    <w:p w14:paraId="6837B552" w14:textId="77777777" w:rsidR="000C5864" w:rsidRPr="00B26046" w:rsidRDefault="000C5864" w:rsidP="000C5864">
      <w:pPr>
        <w:autoSpaceDE w:val="0"/>
        <w:autoSpaceDN w:val="0"/>
        <w:adjustRightInd w:val="0"/>
        <w:spacing w:after="0" w:line="240" w:lineRule="auto"/>
        <w:rPr>
          <w:rFonts w:ascii="Arial" w:hAnsi="Arial" w:cs="Arial"/>
          <w:sz w:val="20"/>
          <w:szCs w:val="20"/>
        </w:rPr>
      </w:pPr>
    </w:p>
    <w:p w14:paraId="3C34079F" w14:textId="77777777" w:rsidR="000C5864" w:rsidRPr="00B26046" w:rsidRDefault="000C5864" w:rsidP="000C5864">
      <w:pPr>
        <w:autoSpaceDE w:val="0"/>
        <w:autoSpaceDN w:val="0"/>
        <w:adjustRightInd w:val="0"/>
        <w:spacing w:after="0" w:line="240" w:lineRule="auto"/>
        <w:rPr>
          <w:rFonts w:ascii="Arial" w:hAnsi="Arial" w:cs="Arial"/>
          <w:sz w:val="20"/>
          <w:szCs w:val="20"/>
        </w:rPr>
      </w:pPr>
      <w:r w:rsidRPr="00B26046">
        <w:rPr>
          <w:rFonts w:ascii="Arial" w:hAnsi="Arial" w:cs="Arial"/>
          <w:sz w:val="20"/>
          <w:szCs w:val="20"/>
        </w:rPr>
        <w:t xml:space="preserve">                                                                                                Barbara Kolenko Helbl</w:t>
      </w:r>
      <w:r w:rsidRPr="00B26046">
        <w:rPr>
          <w:rFonts w:ascii="Arial" w:hAnsi="Arial" w:cs="Arial"/>
          <w:sz w:val="20"/>
          <w:szCs w:val="20"/>
        </w:rPr>
        <w:tab/>
      </w:r>
    </w:p>
    <w:p w14:paraId="331529C4" w14:textId="1D020A2F" w:rsidR="000C5864" w:rsidRPr="00B26046" w:rsidRDefault="000C5864" w:rsidP="000C5864">
      <w:pPr>
        <w:autoSpaceDE w:val="0"/>
        <w:autoSpaceDN w:val="0"/>
        <w:adjustRightInd w:val="0"/>
        <w:spacing w:after="0" w:line="240" w:lineRule="auto"/>
        <w:rPr>
          <w:rFonts w:ascii="Arial" w:hAnsi="Arial" w:cs="Arial"/>
          <w:sz w:val="20"/>
          <w:szCs w:val="20"/>
        </w:rPr>
      </w:pPr>
      <w:r w:rsidRPr="00B26046">
        <w:rPr>
          <w:rFonts w:ascii="Arial" w:hAnsi="Arial" w:cs="Arial"/>
          <w:sz w:val="20"/>
          <w:szCs w:val="20"/>
        </w:rPr>
        <w:t xml:space="preserve">                                                                                               </w:t>
      </w:r>
      <w:r w:rsidR="002E46A3">
        <w:rPr>
          <w:rFonts w:ascii="Arial" w:hAnsi="Arial" w:cs="Arial"/>
          <w:sz w:val="20"/>
          <w:szCs w:val="20"/>
        </w:rPr>
        <w:t xml:space="preserve"> </w:t>
      </w:r>
      <w:r w:rsidRPr="00B26046">
        <w:rPr>
          <w:rFonts w:ascii="Arial" w:hAnsi="Arial" w:cs="Arial"/>
          <w:sz w:val="20"/>
          <w:szCs w:val="20"/>
        </w:rPr>
        <w:t xml:space="preserve"> generalna sekretarka                      </w:t>
      </w:r>
    </w:p>
    <w:p w14:paraId="4DF01739" w14:textId="77777777" w:rsidR="000C5864" w:rsidRPr="00B26046" w:rsidRDefault="000C5864" w:rsidP="000C5864">
      <w:pPr>
        <w:autoSpaceDE w:val="0"/>
        <w:autoSpaceDN w:val="0"/>
        <w:adjustRightInd w:val="0"/>
        <w:spacing w:after="0" w:line="240" w:lineRule="auto"/>
        <w:rPr>
          <w:rFonts w:ascii="Arial" w:hAnsi="Arial" w:cs="Arial"/>
          <w:sz w:val="20"/>
          <w:szCs w:val="20"/>
        </w:rPr>
      </w:pPr>
    </w:p>
    <w:p w14:paraId="0EB7C971" w14:textId="77777777" w:rsidR="000C5864" w:rsidRPr="00B26046" w:rsidRDefault="000C5864" w:rsidP="000C5864">
      <w:pPr>
        <w:autoSpaceDE w:val="0"/>
        <w:autoSpaceDN w:val="0"/>
        <w:adjustRightInd w:val="0"/>
        <w:spacing w:after="0" w:line="240" w:lineRule="auto"/>
        <w:rPr>
          <w:rFonts w:ascii="Arial" w:hAnsi="Arial" w:cs="Arial"/>
          <w:sz w:val="20"/>
          <w:szCs w:val="20"/>
        </w:rPr>
      </w:pPr>
    </w:p>
    <w:p w14:paraId="3BB79E76" w14:textId="77777777" w:rsidR="000C5864" w:rsidRPr="00B26046" w:rsidRDefault="000C5864" w:rsidP="000C5864">
      <w:pPr>
        <w:spacing w:line="240" w:lineRule="atLeast"/>
        <w:rPr>
          <w:rFonts w:ascii="Arial" w:hAnsi="Arial" w:cs="Arial"/>
          <w:sz w:val="20"/>
          <w:szCs w:val="20"/>
        </w:rPr>
      </w:pPr>
    </w:p>
    <w:p w14:paraId="0E46E75E" w14:textId="77777777" w:rsidR="000C5864" w:rsidRPr="00B26046" w:rsidRDefault="000C5864" w:rsidP="000C5864">
      <w:pPr>
        <w:spacing w:line="240" w:lineRule="atLeast"/>
        <w:rPr>
          <w:rFonts w:ascii="Arial" w:hAnsi="Arial" w:cs="Arial"/>
          <w:sz w:val="20"/>
          <w:szCs w:val="20"/>
        </w:rPr>
      </w:pPr>
      <w:r w:rsidRPr="00B26046">
        <w:rPr>
          <w:rFonts w:ascii="Arial" w:hAnsi="Arial" w:cs="Arial"/>
          <w:sz w:val="20"/>
          <w:szCs w:val="20"/>
        </w:rPr>
        <w:t xml:space="preserve">Sklep prejmejo: </w:t>
      </w:r>
    </w:p>
    <w:p w14:paraId="5126B419" w14:textId="77777777" w:rsidR="000C5864" w:rsidRPr="00B26046" w:rsidRDefault="000C5864" w:rsidP="000C5864">
      <w:pPr>
        <w:pStyle w:val="Odstavekseznama"/>
        <w:numPr>
          <w:ilvl w:val="0"/>
          <w:numId w:val="17"/>
        </w:numPr>
        <w:spacing w:after="120" w:line="240" w:lineRule="auto"/>
        <w:rPr>
          <w:rFonts w:ascii="Arial" w:hAnsi="Arial" w:cs="Arial"/>
          <w:sz w:val="20"/>
          <w:szCs w:val="20"/>
        </w:rPr>
      </w:pPr>
      <w:r w:rsidRPr="00B26046">
        <w:rPr>
          <w:rFonts w:ascii="Arial" w:hAnsi="Arial" w:cs="Arial"/>
          <w:sz w:val="20"/>
          <w:szCs w:val="20"/>
        </w:rPr>
        <w:t>Ministrstvo za izobraževanje, znanost in šport,</w:t>
      </w:r>
    </w:p>
    <w:p w14:paraId="54D810B4" w14:textId="77777777" w:rsidR="000C5864" w:rsidRPr="00B26046" w:rsidRDefault="000C5864" w:rsidP="000C5864">
      <w:pPr>
        <w:pStyle w:val="Odstavekseznama"/>
        <w:numPr>
          <w:ilvl w:val="0"/>
          <w:numId w:val="17"/>
        </w:numPr>
        <w:spacing w:after="120" w:line="240" w:lineRule="auto"/>
        <w:rPr>
          <w:rFonts w:ascii="Arial" w:hAnsi="Arial" w:cs="Arial"/>
          <w:iCs/>
          <w:sz w:val="20"/>
          <w:szCs w:val="20"/>
        </w:rPr>
      </w:pPr>
      <w:r w:rsidRPr="00B26046">
        <w:rPr>
          <w:rFonts w:ascii="Arial" w:hAnsi="Arial" w:cs="Arial"/>
          <w:iCs/>
          <w:sz w:val="20"/>
          <w:szCs w:val="20"/>
        </w:rPr>
        <w:t xml:space="preserve">Ministrstvo za zunanje zadeve, </w:t>
      </w:r>
    </w:p>
    <w:p w14:paraId="00059945" w14:textId="77777777" w:rsidR="000C5864" w:rsidRPr="00B26046" w:rsidRDefault="000C5864" w:rsidP="000C5864">
      <w:pPr>
        <w:pStyle w:val="Odstavekseznama"/>
        <w:numPr>
          <w:ilvl w:val="0"/>
          <w:numId w:val="17"/>
        </w:numPr>
        <w:rPr>
          <w:rFonts w:ascii="Arial" w:hAnsi="Arial" w:cs="Arial"/>
          <w:iCs/>
          <w:sz w:val="20"/>
          <w:szCs w:val="20"/>
        </w:rPr>
      </w:pPr>
      <w:r w:rsidRPr="00B26046">
        <w:rPr>
          <w:rFonts w:ascii="Arial" w:hAnsi="Arial" w:cs="Arial"/>
          <w:iCs/>
          <w:sz w:val="20"/>
          <w:szCs w:val="20"/>
        </w:rPr>
        <w:t>Generalni sekretariat Vlade Republike Slovenije.</w:t>
      </w:r>
    </w:p>
    <w:p w14:paraId="71D5914E" w14:textId="77777777" w:rsidR="004F5EF7" w:rsidRPr="00B26046" w:rsidRDefault="004F5EF7" w:rsidP="004F5EF7">
      <w:pPr>
        <w:spacing w:after="120" w:line="240" w:lineRule="auto"/>
        <w:rPr>
          <w:rFonts w:ascii="Arial" w:hAnsi="Arial" w:cs="Arial"/>
          <w:sz w:val="20"/>
          <w:szCs w:val="20"/>
        </w:rPr>
      </w:pPr>
    </w:p>
    <w:p w14:paraId="293441BE" w14:textId="77777777" w:rsidR="00364FFF" w:rsidRPr="00B26046" w:rsidRDefault="00364FFF">
      <w:pPr>
        <w:spacing w:after="0" w:line="240" w:lineRule="auto"/>
        <w:rPr>
          <w:rFonts w:ascii="Arial" w:eastAsia="Times New Roman" w:hAnsi="Arial" w:cs="Arial"/>
          <w:sz w:val="20"/>
          <w:szCs w:val="20"/>
        </w:rPr>
      </w:pPr>
      <w:r w:rsidRPr="00B26046">
        <w:rPr>
          <w:rFonts w:ascii="Arial" w:eastAsia="Times New Roman" w:hAnsi="Arial" w:cs="Arial"/>
          <w:sz w:val="20"/>
          <w:szCs w:val="20"/>
        </w:rPr>
        <w:br w:type="page"/>
      </w:r>
    </w:p>
    <w:p w14:paraId="54CAE6B8" w14:textId="77777777" w:rsidR="000376ED" w:rsidRPr="00B26046"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70212BD" w14:textId="77777777" w:rsidR="000376ED" w:rsidRPr="00B26046"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59593BB" w14:textId="77777777" w:rsidR="000376ED" w:rsidRPr="00B26046" w:rsidRDefault="005935CA" w:rsidP="005935CA">
      <w:pPr>
        <w:overflowPunct w:val="0"/>
        <w:autoSpaceDE w:val="0"/>
        <w:autoSpaceDN w:val="0"/>
        <w:adjustRightInd w:val="0"/>
        <w:spacing w:after="0" w:line="240" w:lineRule="auto"/>
        <w:jc w:val="right"/>
        <w:textAlignment w:val="baseline"/>
        <w:rPr>
          <w:rFonts w:ascii="Arial" w:eastAsia="Times New Roman" w:hAnsi="Arial" w:cs="Arial"/>
          <w:sz w:val="20"/>
          <w:szCs w:val="20"/>
        </w:rPr>
      </w:pPr>
      <w:r w:rsidRPr="00B26046">
        <w:rPr>
          <w:rFonts w:ascii="Arial" w:eastAsia="Times New Roman" w:hAnsi="Arial" w:cs="Arial"/>
          <w:sz w:val="20"/>
          <w:szCs w:val="20"/>
        </w:rPr>
        <w:t>PRILOGA 1</w:t>
      </w:r>
    </w:p>
    <w:p w14:paraId="06515A2F" w14:textId="77777777" w:rsidR="000376ED" w:rsidRPr="00B26046"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44D64D0" w14:textId="77777777" w:rsidR="005E4FC5" w:rsidRDefault="002E46A3" w:rsidP="002E46A3">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2E46A3">
        <w:rPr>
          <w:rFonts w:ascii="Arial" w:eastAsia="Times New Roman" w:hAnsi="Arial" w:cs="Arial"/>
          <w:b/>
          <w:noProof/>
          <w:sz w:val="20"/>
          <w:szCs w:val="20"/>
        </w:rPr>
        <w:t xml:space="preserve">Informacija o udeležbi ministra dr. Igorja Papiča na </w:t>
      </w:r>
      <w:r w:rsidR="00A5745A">
        <w:rPr>
          <w:rFonts w:ascii="Arial" w:eastAsia="Times New Roman" w:hAnsi="Arial" w:cs="Arial"/>
          <w:b/>
          <w:noProof/>
          <w:sz w:val="20"/>
          <w:szCs w:val="20"/>
        </w:rPr>
        <w:t xml:space="preserve">političnem forumu </w:t>
      </w:r>
      <w:r w:rsidR="005E4FC5">
        <w:rPr>
          <w:rFonts w:ascii="Arial" w:eastAsia="Times New Roman" w:hAnsi="Arial" w:cs="Arial"/>
          <w:b/>
          <w:noProof/>
          <w:sz w:val="20"/>
          <w:szCs w:val="20"/>
        </w:rPr>
        <w:t xml:space="preserve">in </w:t>
      </w:r>
    </w:p>
    <w:p w14:paraId="334E561B" w14:textId="75D76BBF" w:rsidR="00A5745A" w:rsidRDefault="005E4FC5" w:rsidP="002E46A3">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Pr>
          <w:rFonts w:ascii="Arial" w:eastAsia="Times New Roman" w:hAnsi="Arial" w:cs="Arial"/>
          <w:b/>
          <w:noProof/>
          <w:sz w:val="20"/>
          <w:szCs w:val="20"/>
        </w:rPr>
        <w:t>f</w:t>
      </w:r>
      <w:r w:rsidR="002E46A3" w:rsidRPr="002E46A3">
        <w:rPr>
          <w:rFonts w:ascii="Arial" w:eastAsia="Times New Roman" w:hAnsi="Arial" w:cs="Arial"/>
          <w:b/>
          <w:noProof/>
          <w:sz w:val="20"/>
          <w:szCs w:val="20"/>
        </w:rPr>
        <w:t xml:space="preserve">ormalnem zasedanju </w:t>
      </w:r>
      <w:r>
        <w:rPr>
          <w:rFonts w:ascii="Arial" w:eastAsia="Times New Roman" w:hAnsi="Arial" w:cs="Arial"/>
          <w:b/>
          <w:noProof/>
          <w:sz w:val="20"/>
          <w:szCs w:val="20"/>
        </w:rPr>
        <w:t>Odbora OECD za izobraževalne politike na ministrski ravni</w:t>
      </w:r>
      <w:r w:rsidR="002E46A3" w:rsidRPr="002E46A3">
        <w:rPr>
          <w:rFonts w:ascii="Arial" w:eastAsia="Times New Roman" w:hAnsi="Arial" w:cs="Arial"/>
          <w:b/>
          <w:noProof/>
          <w:sz w:val="20"/>
          <w:szCs w:val="20"/>
        </w:rPr>
        <w:t xml:space="preserve"> </w:t>
      </w:r>
    </w:p>
    <w:p w14:paraId="24A875CE" w14:textId="6A954864" w:rsidR="00A5745A" w:rsidRDefault="002E46A3" w:rsidP="002E46A3">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2E46A3">
        <w:rPr>
          <w:rFonts w:ascii="Arial" w:eastAsia="Times New Roman" w:hAnsi="Arial" w:cs="Arial"/>
          <w:b/>
          <w:noProof/>
          <w:sz w:val="20"/>
          <w:szCs w:val="20"/>
        </w:rPr>
        <w:t xml:space="preserve">»Gradnja inkluzivne in pravične družbe skozi izobraževanje« </w:t>
      </w:r>
    </w:p>
    <w:p w14:paraId="2B56EEF7" w14:textId="6E008DC4" w:rsidR="002D1684" w:rsidRPr="002E46A3" w:rsidRDefault="005E4FC5" w:rsidP="002E46A3">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Pr>
          <w:rFonts w:ascii="Arial" w:eastAsia="Times New Roman" w:hAnsi="Arial" w:cs="Arial"/>
          <w:b/>
          <w:noProof/>
          <w:sz w:val="20"/>
          <w:szCs w:val="20"/>
        </w:rPr>
        <w:t>Pariz, 7. in 8. december 2022</w:t>
      </w:r>
    </w:p>
    <w:p w14:paraId="450245EA" w14:textId="60D0728C" w:rsidR="000C5864" w:rsidRDefault="000C5864" w:rsidP="000C5864">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p>
    <w:p w14:paraId="37C75387" w14:textId="77777777" w:rsidR="008977C8" w:rsidRPr="00B26046" w:rsidRDefault="008977C8" w:rsidP="000C5864">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p>
    <w:p w14:paraId="03410511" w14:textId="45CD91A2" w:rsidR="00F31112" w:rsidRPr="00B26046" w:rsidRDefault="008977C8" w:rsidP="00F31112">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b/>
          <w:noProof/>
          <w:sz w:val="20"/>
          <w:szCs w:val="20"/>
        </w:rPr>
      </w:pPr>
      <w:r>
        <w:rPr>
          <w:rFonts w:ascii="Arial" w:eastAsia="Times New Roman" w:hAnsi="Arial" w:cs="Arial"/>
          <w:b/>
          <w:noProof/>
          <w:sz w:val="20"/>
          <w:szCs w:val="20"/>
        </w:rPr>
        <w:t>Namen dogodka</w:t>
      </w:r>
    </w:p>
    <w:p w14:paraId="706C1598" w14:textId="77777777" w:rsidR="00F31112" w:rsidRPr="00B26046" w:rsidRDefault="00F31112" w:rsidP="00F31112">
      <w:pPr>
        <w:overflowPunct w:val="0"/>
        <w:autoSpaceDE w:val="0"/>
        <w:autoSpaceDN w:val="0"/>
        <w:adjustRightInd w:val="0"/>
        <w:spacing w:after="0" w:line="240" w:lineRule="auto"/>
        <w:jc w:val="both"/>
        <w:textAlignment w:val="baseline"/>
        <w:rPr>
          <w:rFonts w:ascii="Arial" w:eastAsia="Times New Roman" w:hAnsi="Arial" w:cs="Arial"/>
          <w:b/>
          <w:noProof/>
          <w:sz w:val="20"/>
          <w:szCs w:val="20"/>
        </w:rPr>
      </w:pPr>
    </w:p>
    <w:p w14:paraId="04A0FAD9" w14:textId="24E2FF03" w:rsidR="008765AE" w:rsidRPr="009D57A7" w:rsidRDefault="002E46A3" w:rsidP="00FA60B5">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r w:rsidRPr="009D57A7">
        <w:rPr>
          <w:rFonts w:ascii="Arial" w:eastAsia="Times New Roman" w:hAnsi="Arial" w:cs="Arial"/>
          <w:noProof/>
          <w:sz w:val="20"/>
          <w:szCs w:val="20"/>
        </w:rPr>
        <w:t xml:space="preserve">Okoliščine, povezane z učinki pandemije COVID-19 na izobraževalne sisteme, učeče in strokovne delavce v izobraževanju, so močno vplivale tudi na delo </w:t>
      </w:r>
      <w:r w:rsidR="00113AB9" w:rsidRPr="009D57A7">
        <w:rPr>
          <w:rFonts w:ascii="Arial" w:eastAsia="Times New Roman" w:hAnsi="Arial" w:cs="Arial"/>
          <w:noProof/>
          <w:sz w:val="20"/>
          <w:szCs w:val="20"/>
        </w:rPr>
        <w:t>Organizacije za ekonomsko sodelovanje in razvoj (</w:t>
      </w:r>
      <w:r w:rsidRPr="009D57A7">
        <w:rPr>
          <w:rFonts w:ascii="Arial" w:eastAsia="Times New Roman" w:hAnsi="Arial" w:cs="Arial"/>
          <w:noProof/>
          <w:sz w:val="20"/>
          <w:szCs w:val="20"/>
        </w:rPr>
        <w:t>OECD</w:t>
      </w:r>
      <w:r w:rsidR="00113AB9" w:rsidRPr="009D57A7">
        <w:rPr>
          <w:rFonts w:ascii="Arial" w:eastAsia="Times New Roman" w:hAnsi="Arial" w:cs="Arial"/>
          <w:noProof/>
          <w:sz w:val="20"/>
          <w:szCs w:val="20"/>
        </w:rPr>
        <w:t>),</w:t>
      </w:r>
      <w:r w:rsidRPr="009D57A7">
        <w:rPr>
          <w:rFonts w:ascii="Arial" w:eastAsia="Times New Roman" w:hAnsi="Arial" w:cs="Arial"/>
          <w:noProof/>
          <w:sz w:val="20"/>
          <w:szCs w:val="20"/>
        </w:rPr>
        <w:t xml:space="preserve"> ki se je odzival</w:t>
      </w:r>
      <w:r w:rsidR="007F0E30" w:rsidRPr="009D57A7">
        <w:rPr>
          <w:rFonts w:ascii="Arial" w:eastAsia="Times New Roman" w:hAnsi="Arial" w:cs="Arial"/>
          <w:noProof/>
          <w:sz w:val="20"/>
          <w:szCs w:val="20"/>
        </w:rPr>
        <w:t>a</w:t>
      </w:r>
      <w:r w:rsidRPr="009D57A7">
        <w:rPr>
          <w:rFonts w:ascii="Arial" w:eastAsia="Times New Roman" w:hAnsi="Arial" w:cs="Arial"/>
          <w:noProof/>
          <w:sz w:val="20"/>
          <w:szCs w:val="20"/>
        </w:rPr>
        <w:t xml:space="preserve"> hitro in učinkovito, predvs</w:t>
      </w:r>
      <w:r w:rsidR="00113AB9" w:rsidRPr="009D57A7">
        <w:rPr>
          <w:rFonts w:ascii="Arial" w:eastAsia="Times New Roman" w:hAnsi="Arial" w:cs="Arial"/>
          <w:noProof/>
          <w:sz w:val="20"/>
          <w:szCs w:val="20"/>
        </w:rPr>
        <w:t>em z raziskavami</w:t>
      </w:r>
      <w:r w:rsidRPr="009D57A7">
        <w:rPr>
          <w:rFonts w:ascii="Arial" w:eastAsia="Times New Roman" w:hAnsi="Arial" w:cs="Arial"/>
          <w:noProof/>
          <w:sz w:val="20"/>
          <w:szCs w:val="20"/>
        </w:rPr>
        <w:t xml:space="preserve"> in analiz</w:t>
      </w:r>
      <w:r w:rsidR="00113AB9" w:rsidRPr="009D57A7">
        <w:rPr>
          <w:rFonts w:ascii="Arial" w:eastAsia="Times New Roman" w:hAnsi="Arial" w:cs="Arial"/>
          <w:noProof/>
          <w:sz w:val="20"/>
          <w:szCs w:val="20"/>
        </w:rPr>
        <w:t>ami raziskovalnih podatkov v podporo državam</w:t>
      </w:r>
      <w:r w:rsidRPr="009D57A7">
        <w:rPr>
          <w:rFonts w:ascii="Arial" w:eastAsia="Times New Roman" w:hAnsi="Arial" w:cs="Arial"/>
          <w:noProof/>
          <w:sz w:val="20"/>
          <w:szCs w:val="20"/>
        </w:rPr>
        <w:t xml:space="preserve"> pri zagotavljanju kakovostnega izobraževanja in učenja v izrednih razmerah. N</w:t>
      </w:r>
      <w:r w:rsidR="00113AB9" w:rsidRPr="009D57A7">
        <w:rPr>
          <w:rFonts w:ascii="Arial" w:eastAsia="Times New Roman" w:hAnsi="Arial" w:cs="Arial"/>
          <w:noProof/>
          <w:sz w:val="20"/>
          <w:szCs w:val="20"/>
        </w:rPr>
        <w:t>ova spoznanja in zavedanja</w:t>
      </w:r>
      <w:r w:rsidRPr="009D57A7">
        <w:rPr>
          <w:rFonts w:ascii="Arial" w:eastAsia="Times New Roman" w:hAnsi="Arial" w:cs="Arial"/>
          <w:noProof/>
          <w:sz w:val="20"/>
          <w:szCs w:val="20"/>
        </w:rPr>
        <w:t xml:space="preserve"> zahtevajo bolj strateške</w:t>
      </w:r>
      <w:r w:rsidR="00113AB9" w:rsidRPr="009D57A7">
        <w:rPr>
          <w:rFonts w:ascii="Arial" w:eastAsia="Times New Roman" w:hAnsi="Arial" w:cs="Arial"/>
          <w:noProof/>
          <w:sz w:val="20"/>
          <w:szCs w:val="20"/>
        </w:rPr>
        <w:t xml:space="preserve"> dolgoročne razmisleke o družbi </w:t>
      </w:r>
      <w:r w:rsidRPr="009D57A7">
        <w:rPr>
          <w:rFonts w:ascii="Arial" w:eastAsia="Times New Roman" w:hAnsi="Arial" w:cs="Arial"/>
          <w:noProof/>
          <w:sz w:val="20"/>
          <w:szCs w:val="20"/>
        </w:rPr>
        <w:t>prihodnosti, ki jo želimo, in o tem, kakšne izobraževalne politike in sisteme, vsebine</w:t>
      </w:r>
      <w:r w:rsidR="00113AB9" w:rsidRPr="009D57A7">
        <w:rPr>
          <w:rFonts w:ascii="Arial" w:eastAsia="Times New Roman" w:hAnsi="Arial" w:cs="Arial"/>
          <w:noProof/>
          <w:sz w:val="20"/>
          <w:szCs w:val="20"/>
        </w:rPr>
        <w:t xml:space="preserve"> in okolja potrebujemo za njeno udejanjanje: razmisleke, ki v vedno bolj povezanem </w:t>
      </w:r>
      <w:r w:rsidR="007F0E30" w:rsidRPr="009D57A7">
        <w:rPr>
          <w:rFonts w:ascii="Arial" w:eastAsia="Times New Roman" w:hAnsi="Arial" w:cs="Arial"/>
          <w:noProof/>
          <w:sz w:val="20"/>
          <w:szCs w:val="20"/>
        </w:rPr>
        <w:t>in negotovem svetu</w:t>
      </w:r>
      <w:r w:rsidRPr="009D57A7">
        <w:rPr>
          <w:rFonts w:ascii="Arial" w:eastAsia="Times New Roman" w:hAnsi="Arial" w:cs="Arial"/>
          <w:noProof/>
          <w:sz w:val="20"/>
          <w:szCs w:val="20"/>
        </w:rPr>
        <w:t xml:space="preserve"> ne morejo biti več</w:t>
      </w:r>
      <w:r w:rsidR="00113AB9" w:rsidRPr="009D57A7">
        <w:rPr>
          <w:rFonts w:ascii="Arial" w:eastAsia="Times New Roman" w:hAnsi="Arial" w:cs="Arial"/>
          <w:noProof/>
          <w:sz w:val="20"/>
          <w:szCs w:val="20"/>
        </w:rPr>
        <w:t xml:space="preserve"> omejeni na nacionalno raven. S</w:t>
      </w:r>
      <w:r w:rsidR="009E723A" w:rsidRPr="009D57A7">
        <w:rPr>
          <w:rFonts w:ascii="Arial" w:eastAsia="Times New Roman" w:hAnsi="Arial" w:cs="Arial"/>
          <w:noProof/>
          <w:sz w:val="20"/>
          <w:szCs w:val="20"/>
        </w:rPr>
        <w:t xml:space="preserve"> prepoznanjem o tem in </w:t>
      </w:r>
      <w:r w:rsidR="007F0E30" w:rsidRPr="009D57A7">
        <w:rPr>
          <w:rFonts w:ascii="Arial" w:eastAsia="Times New Roman" w:hAnsi="Arial" w:cs="Arial"/>
          <w:noProof/>
          <w:sz w:val="20"/>
          <w:szCs w:val="20"/>
        </w:rPr>
        <w:t xml:space="preserve">visoki </w:t>
      </w:r>
      <w:r w:rsidR="00113AB9" w:rsidRPr="009D57A7">
        <w:rPr>
          <w:rFonts w:ascii="Arial" w:eastAsia="Times New Roman" w:hAnsi="Arial" w:cs="Arial"/>
          <w:noProof/>
          <w:sz w:val="20"/>
          <w:szCs w:val="20"/>
        </w:rPr>
        <w:t xml:space="preserve">strokovnosti OECD </w:t>
      </w:r>
      <w:r w:rsidRPr="009D57A7">
        <w:rPr>
          <w:rFonts w:ascii="Arial" w:eastAsia="Times New Roman" w:hAnsi="Arial" w:cs="Arial"/>
          <w:noProof/>
          <w:sz w:val="20"/>
          <w:szCs w:val="20"/>
        </w:rPr>
        <w:t>so države</w:t>
      </w:r>
      <w:r w:rsidR="007F0E30" w:rsidRPr="009D57A7">
        <w:rPr>
          <w:rFonts w:ascii="Arial" w:eastAsia="Times New Roman" w:hAnsi="Arial" w:cs="Arial"/>
          <w:noProof/>
          <w:sz w:val="20"/>
          <w:szCs w:val="20"/>
        </w:rPr>
        <w:t xml:space="preserve"> članice</w:t>
      </w:r>
      <w:r w:rsidR="00113AB9" w:rsidRPr="009D57A7">
        <w:rPr>
          <w:rFonts w:ascii="Arial" w:eastAsia="Times New Roman" w:hAnsi="Arial" w:cs="Arial"/>
          <w:noProof/>
          <w:sz w:val="20"/>
          <w:szCs w:val="20"/>
        </w:rPr>
        <w:t xml:space="preserve"> spodbudile</w:t>
      </w:r>
      <w:r w:rsidR="00847C3E" w:rsidRPr="009D57A7">
        <w:rPr>
          <w:rFonts w:ascii="Arial" w:eastAsia="Times New Roman" w:hAnsi="Arial" w:cs="Arial"/>
          <w:noProof/>
          <w:sz w:val="20"/>
          <w:szCs w:val="20"/>
        </w:rPr>
        <w:t xml:space="preserve"> k organizaciji </w:t>
      </w:r>
      <w:r w:rsidRPr="009D57A7">
        <w:rPr>
          <w:rFonts w:ascii="Arial" w:eastAsia="Times New Roman" w:hAnsi="Arial" w:cs="Arial"/>
          <w:noProof/>
          <w:sz w:val="20"/>
          <w:szCs w:val="20"/>
        </w:rPr>
        <w:t>fo</w:t>
      </w:r>
      <w:r w:rsidR="007F0E30" w:rsidRPr="009D57A7">
        <w:rPr>
          <w:rFonts w:ascii="Arial" w:eastAsia="Times New Roman" w:hAnsi="Arial" w:cs="Arial"/>
          <w:noProof/>
          <w:sz w:val="20"/>
          <w:szCs w:val="20"/>
        </w:rPr>
        <w:t xml:space="preserve">rmalnega zasedanja </w:t>
      </w:r>
      <w:r w:rsidR="00113AB9" w:rsidRPr="009D57A7">
        <w:rPr>
          <w:rFonts w:ascii="Arial" w:eastAsia="Times New Roman" w:hAnsi="Arial" w:cs="Arial"/>
          <w:noProof/>
          <w:sz w:val="20"/>
          <w:szCs w:val="20"/>
        </w:rPr>
        <w:t>ministrov</w:t>
      </w:r>
      <w:r w:rsidRPr="009D57A7">
        <w:rPr>
          <w:rFonts w:ascii="Arial" w:eastAsia="Times New Roman" w:hAnsi="Arial" w:cs="Arial"/>
          <w:noProof/>
          <w:sz w:val="20"/>
          <w:szCs w:val="20"/>
        </w:rPr>
        <w:t xml:space="preserve"> z</w:t>
      </w:r>
      <w:r w:rsidR="008D6ED5" w:rsidRPr="009D57A7">
        <w:rPr>
          <w:rFonts w:ascii="Arial" w:eastAsia="Times New Roman" w:hAnsi="Arial" w:cs="Arial"/>
          <w:noProof/>
          <w:sz w:val="20"/>
          <w:szCs w:val="20"/>
        </w:rPr>
        <w:t>a izobraževanje</w:t>
      </w:r>
      <w:r w:rsidR="00847C3E" w:rsidRPr="009D57A7">
        <w:rPr>
          <w:rFonts w:ascii="Arial" w:eastAsia="Times New Roman" w:hAnsi="Arial" w:cs="Arial"/>
          <w:noProof/>
          <w:sz w:val="20"/>
          <w:szCs w:val="20"/>
        </w:rPr>
        <w:t xml:space="preserve"> v letu 2022</w:t>
      </w:r>
      <w:r w:rsidR="008D6ED5" w:rsidRPr="009D57A7">
        <w:rPr>
          <w:rFonts w:ascii="Arial" w:eastAsia="Times New Roman" w:hAnsi="Arial" w:cs="Arial"/>
          <w:noProof/>
          <w:sz w:val="20"/>
          <w:szCs w:val="20"/>
        </w:rPr>
        <w:t xml:space="preserve"> po zadnjem</w:t>
      </w:r>
      <w:r w:rsidR="00B32D30" w:rsidRPr="009D57A7">
        <w:rPr>
          <w:rFonts w:ascii="Arial" w:eastAsia="Times New Roman" w:hAnsi="Arial" w:cs="Arial"/>
          <w:noProof/>
          <w:sz w:val="20"/>
          <w:szCs w:val="20"/>
        </w:rPr>
        <w:t>, ki je potekalo v Istanbulu, Turčiji, leta 2010.</w:t>
      </w:r>
      <w:r w:rsidR="008D6ED5" w:rsidRPr="009D57A7">
        <w:rPr>
          <w:rFonts w:ascii="Arial" w:eastAsia="Times New Roman" w:hAnsi="Arial" w:cs="Arial"/>
          <w:noProof/>
          <w:sz w:val="20"/>
          <w:szCs w:val="20"/>
        </w:rPr>
        <w:t xml:space="preserve"> </w:t>
      </w:r>
    </w:p>
    <w:p w14:paraId="5A46458E" w14:textId="77777777" w:rsidR="008765AE" w:rsidRPr="009D57A7" w:rsidRDefault="008765AE" w:rsidP="00FA60B5">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p>
    <w:p w14:paraId="29C7C684" w14:textId="6A611010" w:rsidR="00FA60B5" w:rsidRPr="009D57A7" w:rsidRDefault="002B1B1D" w:rsidP="008765AE">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r w:rsidRPr="009D57A7">
        <w:rPr>
          <w:rFonts w:ascii="Arial" w:eastAsia="Times New Roman" w:hAnsi="Arial" w:cs="Arial"/>
          <w:noProof/>
          <w:sz w:val="20"/>
          <w:szCs w:val="20"/>
        </w:rPr>
        <w:t>G</w:t>
      </w:r>
      <w:r w:rsidR="008765AE" w:rsidRPr="009D57A7">
        <w:rPr>
          <w:rFonts w:ascii="Arial" w:eastAsia="Times New Roman" w:hAnsi="Arial" w:cs="Arial"/>
          <w:noProof/>
          <w:sz w:val="20"/>
          <w:szCs w:val="20"/>
        </w:rPr>
        <w:t>lavni namen</w:t>
      </w:r>
      <w:r w:rsidRPr="009D57A7">
        <w:rPr>
          <w:rFonts w:ascii="Arial" w:eastAsia="Times New Roman" w:hAnsi="Arial" w:cs="Arial"/>
          <w:noProof/>
          <w:sz w:val="20"/>
          <w:szCs w:val="20"/>
        </w:rPr>
        <w:t xml:space="preserve"> </w:t>
      </w:r>
      <w:r w:rsidR="008765AE" w:rsidRPr="009D57A7">
        <w:rPr>
          <w:rFonts w:ascii="Arial" w:eastAsia="Times New Roman" w:hAnsi="Arial" w:cs="Arial"/>
          <w:noProof/>
          <w:sz w:val="20"/>
          <w:szCs w:val="20"/>
        </w:rPr>
        <w:t xml:space="preserve">zasedanja je </w:t>
      </w:r>
      <w:r w:rsidRPr="009D57A7">
        <w:rPr>
          <w:rFonts w:ascii="Arial" w:eastAsia="Times New Roman" w:hAnsi="Arial" w:cs="Arial"/>
          <w:noProof/>
          <w:sz w:val="20"/>
          <w:szCs w:val="20"/>
        </w:rPr>
        <w:t xml:space="preserve">izmenjava in </w:t>
      </w:r>
      <w:r w:rsidR="008765AE" w:rsidRPr="009D57A7">
        <w:rPr>
          <w:rFonts w:ascii="Arial" w:eastAsia="Times New Roman" w:hAnsi="Arial" w:cs="Arial"/>
          <w:noProof/>
          <w:sz w:val="20"/>
          <w:szCs w:val="20"/>
        </w:rPr>
        <w:t xml:space="preserve">skupno </w:t>
      </w:r>
      <w:r w:rsidRPr="009D57A7">
        <w:rPr>
          <w:rFonts w:ascii="Arial" w:eastAsia="Times New Roman" w:hAnsi="Arial" w:cs="Arial"/>
          <w:noProof/>
          <w:sz w:val="20"/>
          <w:szCs w:val="20"/>
        </w:rPr>
        <w:t xml:space="preserve">iskanje </w:t>
      </w:r>
      <w:r w:rsidR="002E46A3" w:rsidRPr="009D57A7">
        <w:rPr>
          <w:rFonts w:ascii="Arial" w:eastAsia="Times New Roman" w:hAnsi="Arial" w:cs="Arial"/>
          <w:noProof/>
          <w:sz w:val="20"/>
          <w:szCs w:val="20"/>
        </w:rPr>
        <w:t>močnih, inovativnih in na podatkih temelječih od</w:t>
      </w:r>
      <w:r w:rsidR="00371FDA" w:rsidRPr="009D57A7">
        <w:rPr>
          <w:rFonts w:ascii="Arial" w:eastAsia="Times New Roman" w:hAnsi="Arial" w:cs="Arial"/>
          <w:noProof/>
          <w:sz w:val="20"/>
          <w:szCs w:val="20"/>
        </w:rPr>
        <w:t>govorov na politične izzive z oblikovanjem</w:t>
      </w:r>
      <w:r w:rsidR="0002510E" w:rsidRPr="009D57A7">
        <w:rPr>
          <w:rFonts w:ascii="Arial" w:eastAsia="Times New Roman" w:hAnsi="Arial" w:cs="Arial"/>
          <w:noProof/>
          <w:sz w:val="20"/>
          <w:szCs w:val="20"/>
        </w:rPr>
        <w:t xml:space="preserve"> </w:t>
      </w:r>
      <w:r w:rsidR="00F958A2" w:rsidRPr="009D57A7">
        <w:rPr>
          <w:rFonts w:ascii="Arial" w:eastAsia="Times New Roman" w:hAnsi="Arial" w:cs="Arial"/>
          <w:noProof/>
          <w:sz w:val="20"/>
          <w:szCs w:val="20"/>
        </w:rPr>
        <w:t>strat</w:t>
      </w:r>
      <w:r w:rsidR="00F85FD5" w:rsidRPr="009D57A7">
        <w:rPr>
          <w:rFonts w:ascii="Arial" w:eastAsia="Times New Roman" w:hAnsi="Arial" w:cs="Arial"/>
          <w:noProof/>
          <w:sz w:val="20"/>
          <w:szCs w:val="20"/>
        </w:rPr>
        <w:t>eških usmeritev</w:t>
      </w:r>
      <w:r w:rsidR="0002510E" w:rsidRPr="009D57A7">
        <w:rPr>
          <w:rFonts w:ascii="Arial" w:eastAsia="Times New Roman" w:hAnsi="Arial" w:cs="Arial"/>
          <w:noProof/>
          <w:sz w:val="20"/>
          <w:szCs w:val="20"/>
        </w:rPr>
        <w:t xml:space="preserve"> za delo OECD v podporo državam pri razvijanju odporn</w:t>
      </w:r>
      <w:r w:rsidR="00E242CF" w:rsidRPr="009D57A7">
        <w:rPr>
          <w:rFonts w:ascii="Arial" w:eastAsia="Times New Roman" w:hAnsi="Arial" w:cs="Arial"/>
          <w:noProof/>
          <w:sz w:val="20"/>
          <w:szCs w:val="20"/>
        </w:rPr>
        <w:t xml:space="preserve">ih, odzivnih in učinkovitih </w:t>
      </w:r>
      <w:r w:rsidR="0002510E" w:rsidRPr="009D57A7">
        <w:rPr>
          <w:rFonts w:ascii="Arial" w:eastAsia="Times New Roman" w:hAnsi="Arial" w:cs="Arial"/>
          <w:noProof/>
          <w:sz w:val="20"/>
          <w:szCs w:val="20"/>
        </w:rPr>
        <w:t>izobraževalnih sistemov</w:t>
      </w:r>
      <w:r w:rsidR="00F85FD5" w:rsidRPr="009D57A7">
        <w:rPr>
          <w:rFonts w:ascii="Arial" w:eastAsia="Times New Roman" w:hAnsi="Arial" w:cs="Arial"/>
          <w:noProof/>
          <w:sz w:val="20"/>
          <w:szCs w:val="20"/>
        </w:rPr>
        <w:t xml:space="preserve"> v perpsektivi vseživljenjskega učenja</w:t>
      </w:r>
      <w:r w:rsidR="005A1CF6" w:rsidRPr="009D57A7">
        <w:rPr>
          <w:rFonts w:ascii="Arial" w:eastAsia="Times New Roman" w:hAnsi="Arial" w:cs="Arial"/>
          <w:noProof/>
          <w:sz w:val="20"/>
          <w:szCs w:val="20"/>
        </w:rPr>
        <w:t xml:space="preserve"> </w:t>
      </w:r>
      <w:r w:rsidR="008765AE" w:rsidRPr="009D57A7">
        <w:rPr>
          <w:rFonts w:ascii="Arial" w:eastAsia="Times New Roman" w:hAnsi="Arial" w:cs="Arial"/>
          <w:noProof/>
          <w:sz w:val="20"/>
          <w:szCs w:val="20"/>
        </w:rPr>
        <w:t xml:space="preserve">za dobrobit ljudi, družbe in planeta. </w:t>
      </w:r>
    </w:p>
    <w:p w14:paraId="2CE71604" w14:textId="0D072A84" w:rsidR="00C12EF8" w:rsidRPr="009D57A7" w:rsidRDefault="00C12EF8" w:rsidP="008765AE">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p>
    <w:p w14:paraId="7CCF338C" w14:textId="3A8E8CDA" w:rsidR="00CE764C" w:rsidRPr="009D57A7" w:rsidRDefault="00721E35" w:rsidP="00135385">
      <w:pPr>
        <w:pStyle w:val="Telobesedila"/>
        <w:spacing w:line="240" w:lineRule="auto"/>
        <w:jc w:val="both"/>
        <w:rPr>
          <w:rFonts w:ascii="Arial" w:hAnsi="Arial" w:cs="Arial"/>
          <w:bCs/>
          <w:sz w:val="20"/>
          <w:szCs w:val="20"/>
        </w:rPr>
      </w:pPr>
      <w:r w:rsidRPr="009D57A7">
        <w:rPr>
          <w:rFonts w:ascii="Arial" w:hAnsi="Arial" w:cs="Arial"/>
          <w:bCs/>
          <w:sz w:val="20"/>
          <w:szCs w:val="20"/>
        </w:rPr>
        <w:t xml:space="preserve">Ministrstvo za izobraževanje, znanost in šport </w:t>
      </w:r>
      <w:r w:rsidR="00CA721A" w:rsidRPr="009D57A7">
        <w:rPr>
          <w:rFonts w:ascii="Arial" w:hAnsi="Arial" w:cs="Arial"/>
          <w:bCs/>
          <w:sz w:val="20"/>
          <w:szCs w:val="20"/>
        </w:rPr>
        <w:t xml:space="preserve">sodeluje </w:t>
      </w:r>
      <w:r w:rsidR="00260F61" w:rsidRPr="009D57A7">
        <w:rPr>
          <w:rFonts w:ascii="Arial" w:hAnsi="Arial" w:cs="Arial"/>
          <w:bCs/>
          <w:sz w:val="20"/>
          <w:szCs w:val="20"/>
        </w:rPr>
        <w:t xml:space="preserve">v </w:t>
      </w:r>
      <w:r w:rsidR="00CA721A" w:rsidRPr="009D57A7">
        <w:rPr>
          <w:rFonts w:ascii="Arial" w:hAnsi="Arial" w:cs="Arial"/>
          <w:bCs/>
          <w:sz w:val="20"/>
          <w:szCs w:val="20"/>
        </w:rPr>
        <w:t xml:space="preserve">nizu dejavnosti in </w:t>
      </w:r>
      <w:r w:rsidR="00260F61" w:rsidRPr="009D57A7">
        <w:rPr>
          <w:rFonts w:ascii="Arial" w:hAnsi="Arial" w:cs="Arial"/>
          <w:bCs/>
          <w:sz w:val="20"/>
          <w:szCs w:val="20"/>
        </w:rPr>
        <w:t>raziska</w:t>
      </w:r>
      <w:r w:rsidR="00CA721A" w:rsidRPr="009D57A7">
        <w:rPr>
          <w:rFonts w:ascii="Arial" w:hAnsi="Arial" w:cs="Arial"/>
          <w:bCs/>
          <w:sz w:val="20"/>
          <w:szCs w:val="20"/>
        </w:rPr>
        <w:t>v OECD, med katerimi velja izpostaviti program</w:t>
      </w:r>
      <w:r w:rsidRPr="009D57A7">
        <w:rPr>
          <w:rFonts w:ascii="Arial" w:hAnsi="Arial" w:cs="Arial"/>
          <w:bCs/>
          <w:sz w:val="20"/>
          <w:szCs w:val="20"/>
        </w:rPr>
        <w:t>e</w:t>
      </w:r>
      <w:r w:rsidR="00CA721A" w:rsidRPr="009D57A7">
        <w:rPr>
          <w:rFonts w:ascii="Arial" w:hAnsi="Arial" w:cs="Arial"/>
          <w:bCs/>
          <w:sz w:val="20"/>
          <w:szCs w:val="20"/>
        </w:rPr>
        <w:t xml:space="preserve"> INES</w:t>
      </w:r>
      <w:r w:rsidR="00F958A2" w:rsidRPr="009D57A7">
        <w:rPr>
          <w:rFonts w:ascii="Arial" w:hAnsi="Arial" w:cs="Arial"/>
          <w:bCs/>
          <w:sz w:val="20"/>
          <w:szCs w:val="20"/>
        </w:rPr>
        <w:t xml:space="preserve"> (</w:t>
      </w:r>
      <w:r w:rsidRPr="009D57A7">
        <w:rPr>
          <w:rFonts w:ascii="Arial" w:hAnsi="Arial" w:cs="Arial"/>
          <w:bCs/>
          <w:sz w:val="20"/>
          <w:szCs w:val="20"/>
        </w:rPr>
        <w:t>ka</w:t>
      </w:r>
      <w:r w:rsidR="00CA721A" w:rsidRPr="009D57A7">
        <w:rPr>
          <w:rFonts w:ascii="Arial" w:hAnsi="Arial" w:cs="Arial"/>
          <w:bCs/>
          <w:sz w:val="20"/>
          <w:szCs w:val="20"/>
        </w:rPr>
        <w:t>zalniki izobraževalnih sistemov</w:t>
      </w:r>
      <w:r w:rsidR="00F958A2" w:rsidRPr="009D57A7">
        <w:rPr>
          <w:rFonts w:ascii="Arial" w:hAnsi="Arial" w:cs="Arial"/>
          <w:bCs/>
          <w:sz w:val="20"/>
          <w:szCs w:val="20"/>
        </w:rPr>
        <w:t>),</w:t>
      </w:r>
      <w:r w:rsidR="00CA721A" w:rsidRPr="009D57A7">
        <w:rPr>
          <w:rFonts w:ascii="Arial" w:hAnsi="Arial" w:cs="Arial"/>
          <w:bCs/>
          <w:sz w:val="20"/>
          <w:szCs w:val="20"/>
        </w:rPr>
        <w:t xml:space="preserve"> PISA</w:t>
      </w:r>
      <w:r w:rsidRPr="009D57A7">
        <w:rPr>
          <w:rFonts w:ascii="Arial" w:hAnsi="Arial" w:cs="Arial"/>
          <w:bCs/>
          <w:sz w:val="20"/>
          <w:szCs w:val="20"/>
        </w:rPr>
        <w:t xml:space="preserve"> (mednarodna raziskava o dosežkih učencev) </w:t>
      </w:r>
      <w:r w:rsidR="00CA721A" w:rsidRPr="009D57A7">
        <w:rPr>
          <w:rFonts w:ascii="Arial" w:hAnsi="Arial" w:cs="Arial"/>
          <w:bCs/>
          <w:sz w:val="20"/>
          <w:szCs w:val="20"/>
        </w:rPr>
        <w:t>in TALIS</w:t>
      </w:r>
      <w:r w:rsidRPr="009D57A7">
        <w:rPr>
          <w:rFonts w:ascii="Arial" w:hAnsi="Arial" w:cs="Arial"/>
          <w:bCs/>
          <w:sz w:val="20"/>
          <w:szCs w:val="20"/>
        </w:rPr>
        <w:t xml:space="preserve"> (mednarodna raziskava o učenju in poučevanju</w:t>
      </w:r>
      <w:r w:rsidR="00D36173">
        <w:rPr>
          <w:rFonts w:ascii="Arial" w:hAnsi="Arial" w:cs="Arial"/>
          <w:bCs/>
          <w:sz w:val="20"/>
          <w:szCs w:val="20"/>
        </w:rPr>
        <w:t>; s pridobljenim sofinanciranjem Evropske komisije</w:t>
      </w:r>
      <w:r w:rsidRPr="009D57A7">
        <w:rPr>
          <w:rFonts w:ascii="Arial" w:hAnsi="Arial" w:cs="Arial"/>
          <w:bCs/>
          <w:sz w:val="20"/>
          <w:szCs w:val="20"/>
        </w:rPr>
        <w:t>).  Slovenija je sodelovala tudi v prvem ciklu</w:t>
      </w:r>
      <w:r w:rsidR="00260F61" w:rsidRPr="009D57A7">
        <w:rPr>
          <w:rFonts w:ascii="Arial" w:hAnsi="Arial" w:cs="Arial"/>
          <w:bCs/>
          <w:sz w:val="20"/>
          <w:szCs w:val="20"/>
        </w:rPr>
        <w:t xml:space="preserve"> </w:t>
      </w:r>
      <w:r w:rsidR="00CA721A" w:rsidRPr="009D57A7">
        <w:rPr>
          <w:rFonts w:ascii="Arial" w:hAnsi="Arial" w:cs="Arial"/>
          <w:bCs/>
          <w:sz w:val="20"/>
          <w:szCs w:val="20"/>
        </w:rPr>
        <w:t xml:space="preserve">raziskave </w:t>
      </w:r>
      <w:r w:rsidR="00260F61" w:rsidRPr="009D57A7">
        <w:rPr>
          <w:rFonts w:ascii="Arial" w:hAnsi="Arial" w:cs="Arial"/>
          <w:bCs/>
          <w:sz w:val="20"/>
          <w:szCs w:val="20"/>
        </w:rPr>
        <w:t xml:space="preserve">PIAAC </w:t>
      </w:r>
      <w:r w:rsidR="00CA721A" w:rsidRPr="009D57A7">
        <w:rPr>
          <w:rFonts w:ascii="Arial" w:hAnsi="Arial" w:cs="Arial"/>
          <w:bCs/>
          <w:sz w:val="20"/>
          <w:szCs w:val="20"/>
        </w:rPr>
        <w:t>za mednarodno ocenjevanje kompetenc odraslih</w:t>
      </w:r>
      <w:r w:rsidRPr="009D57A7">
        <w:rPr>
          <w:rFonts w:ascii="Arial" w:hAnsi="Arial" w:cs="Arial"/>
          <w:bCs/>
          <w:sz w:val="20"/>
          <w:szCs w:val="20"/>
        </w:rPr>
        <w:t xml:space="preserve"> (2012-2016),</w:t>
      </w:r>
      <w:r w:rsidR="00260F61" w:rsidRPr="009D57A7">
        <w:rPr>
          <w:rFonts w:ascii="Arial" w:hAnsi="Arial" w:cs="Arial"/>
          <w:bCs/>
          <w:sz w:val="20"/>
          <w:szCs w:val="20"/>
        </w:rPr>
        <w:t xml:space="preserve"> v </w:t>
      </w:r>
      <w:r w:rsidR="00CA721A" w:rsidRPr="009D57A7">
        <w:rPr>
          <w:rFonts w:ascii="Arial" w:hAnsi="Arial" w:cs="Arial"/>
          <w:bCs/>
          <w:sz w:val="20"/>
          <w:szCs w:val="20"/>
        </w:rPr>
        <w:t>drugi cikel (201</w:t>
      </w:r>
      <w:r w:rsidR="00135385" w:rsidRPr="009D57A7">
        <w:rPr>
          <w:rFonts w:ascii="Arial" w:hAnsi="Arial" w:cs="Arial"/>
          <w:bCs/>
          <w:sz w:val="20"/>
          <w:szCs w:val="20"/>
        </w:rPr>
        <w:t>8-2014</w:t>
      </w:r>
      <w:r w:rsidR="00260F61" w:rsidRPr="009D57A7">
        <w:rPr>
          <w:rFonts w:ascii="Arial" w:hAnsi="Arial" w:cs="Arial"/>
          <w:bCs/>
          <w:sz w:val="20"/>
          <w:szCs w:val="20"/>
        </w:rPr>
        <w:t>)</w:t>
      </w:r>
      <w:r w:rsidRPr="009D57A7">
        <w:rPr>
          <w:rFonts w:ascii="Arial" w:hAnsi="Arial" w:cs="Arial"/>
          <w:bCs/>
          <w:sz w:val="20"/>
          <w:szCs w:val="20"/>
        </w:rPr>
        <w:t xml:space="preserve"> se ni vključila.</w:t>
      </w:r>
      <w:r w:rsidR="00CA721A" w:rsidRPr="009D57A7">
        <w:rPr>
          <w:rFonts w:ascii="Arial" w:hAnsi="Arial" w:cs="Arial"/>
          <w:bCs/>
          <w:sz w:val="20"/>
          <w:szCs w:val="20"/>
        </w:rPr>
        <w:t xml:space="preserve"> </w:t>
      </w:r>
      <w:r w:rsidRPr="009D57A7">
        <w:rPr>
          <w:rFonts w:ascii="Arial" w:hAnsi="Arial" w:cs="Arial"/>
          <w:bCs/>
          <w:sz w:val="20"/>
          <w:szCs w:val="20"/>
        </w:rPr>
        <w:t>Med večjimi projekti</w:t>
      </w:r>
      <w:r w:rsidR="00135385" w:rsidRPr="009D57A7">
        <w:rPr>
          <w:rFonts w:ascii="Arial" w:hAnsi="Arial" w:cs="Arial"/>
          <w:bCs/>
          <w:sz w:val="20"/>
          <w:szCs w:val="20"/>
        </w:rPr>
        <w:t xml:space="preserve"> sodelovanja z OECD velja izpostaviti razvoj Nacionalne strategije za razvoj in uporabo spretnosti« - </w:t>
      </w:r>
      <w:r w:rsidR="00135385" w:rsidRPr="009D57A7">
        <w:rPr>
          <w:rFonts w:ascii="Arial" w:hAnsi="Arial" w:cs="Arial"/>
          <w:bCs/>
          <w:noProof/>
          <w:sz w:val="20"/>
          <w:szCs w:val="20"/>
        </w:rPr>
        <w:t xml:space="preserve">»National Skills Strategy« z objavo diagnostičnega poročila (2017) in poročila </w:t>
      </w:r>
      <w:r w:rsidR="00CE764C" w:rsidRPr="009D57A7">
        <w:rPr>
          <w:rFonts w:ascii="Arial" w:hAnsi="Arial" w:cs="Arial"/>
          <w:bCs/>
          <w:noProof/>
          <w:sz w:val="20"/>
          <w:szCs w:val="20"/>
        </w:rPr>
        <w:t>»</w:t>
      </w:r>
      <w:r w:rsidR="00CE764C" w:rsidRPr="009D57A7">
        <w:rPr>
          <w:rFonts w:ascii="Arial" w:hAnsi="Arial" w:cs="Arial"/>
          <w:noProof/>
          <w:sz w:val="20"/>
          <w:szCs w:val="20"/>
        </w:rPr>
        <w:t>Smernice za izvajanje Strategije spretnosti za Slovenijo</w:t>
      </w:r>
      <w:r w:rsidR="00135385" w:rsidRPr="009D57A7">
        <w:rPr>
          <w:rFonts w:ascii="Arial" w:hAnsi="Arial" w:cs="Arial"/>
          <w:noProof/>
          <w:sz w:val="20"/>
          <w:szCs w:val="20"/>
        </w:rPr>
        <w:t>: Izboljšanje upravljanja izobraževanja odraslih (2018)</w:t>
      </w:r>
      <w:r w:rsidRPr="009D57A7">
        <w:rPr>
          <w:rFonts w:ascii="Arial" w:hAnsi="Arial" w:cs="Arial"/>
          <w:noProof/>
          <w:sz w:val="20"/>
          <w:szCs w:val="20"/>
        </w:rPr>
        <w:t>«.</w:t>
      </w:r>
      <w:r w:rsidR="00135385" w:rsidRPr="009D57A7">
        <w:rPr>
          <w:rFonts w:ascii="Arial" w:hAnsi="Arial" w:cs="Arial"/>
          <w:noProof/>
          <w:sz w:val="20"/>
          <w:szCs w:val="20"/>
        </w:rPr>
        <w:t xml:space="preserve"> O</w:t>
      </w:r>
      <w:r w:rsidR="00CE764C" w:rsidRPr="009D57A7">
        <w:rPr>
          <w:rFonts w:ascii="Arial" w:hAnsi="Arial" w:cs="Arial"/>
          <w:noProof/>
          <w:sz w:val="20"/>
          <w:szCs w:val="20"/>
        </w:rPr>
        <w:t>ktobra 2020 smo</w:t>
      </w:r>
      <w:r w:rsidR="00135385" w:rsidRPr="009D57A7">
        <w:rPr>
          <w:rFonts w:ascii="Arial" w:hAnsi="Arial" w:cs="Arial"/>
          <w:noProof/>
          <w:sz w:val="20"/>
          <w:szCs w:val="20"/>
        </w:rPr>
        <w:t xml:space="preserve"> v sodelovanju z OECD</w:t>
      </w:r>
      <w:r w:rsidR="00CE764C" w:rsidRPr="009D57A7">
        <w:rPr>
          <w:rFonts w:ascii="Arial" w:hAnsi="Arial" w:cs="Arial"/>
          <w:noProof/>
          <w:sz w:val="20"/>
          <w:szCs w:val="20"/>
        </w:rPr>
        <w:t xml:space="preserve"> gostili</w:t>
      </w:r>
      <w:r w:rsidR="00135385" w:rsidRPr="009D57A7">
        <w:rPr>
          <w:rFonts w:ascii="Arial" w:hAnsi="Arial" w:cs="Arial"/>
          <w:noProof/>
          <w:sz w:val="20"/>
          <w:szCs w:val="20"/>
        </w:rPr>
        <w:t xml:space="preserve"> virtualni</w:t>
      </w:r>
      <w:r w:rsidR="00CE764C" w:rsidRPr="009D57A7">
        <w:rPr>
          <w:rFonts w:ascii="Arial" w:hAnsi="Arial" w:cs="Arial"/>
          <w:noProof/>
          <w:sz w:val="20"/>
          <w:szCs w:val="20"/>
        </w:rPr>
        <w:t xml:space="preserve"> Vrh spretnosti 2020</w:t>
      </w:r>
      <w:r w:rsidRPr="009D57A7">
        <w:rPr>
          <w:rFonts w:ascii="Arial" w:hAnsi="Arial" w:cs="Arial"/>
          <w:noProof/>
          <w:sz w:val="20"/>
          <w:szCs w:val="20"/>
        </w:rPr>
        <w:t>:</w:t>
      </w:r>
      <w:r w:rsidR="00135385" w:rsidRPr="009D57A7">
        <w:rPr>
          <w:rFonts w:ascii="Arial" w:hAnsi="Arial" w:cs="Arial"/>
          <w:noProof/>
          <w:sz w:val="20"/>
          <w:szCs w:val="20"/>
        </w:rPr>
        <w:t xml:space="preserve"> »Skills Strategies for a World in Recovery«</w:t>
      </w:r>
      <w:r w:rsidR="00197690" w:rsidRPr="009D57A7">
        <w:rPr>
          <w:rFonts w:ascii="Arial" w:hAnsi="Arial" w:cs="Arial"/>
          <w:noProof/>
          <w:sz w:val="20"/>
          <w:szCs w:val="20"/>
        </w:rPr>
        <w:t xml:space="preserve"> /</w:t>
      </w:r>
      <w:r w:rsidR="00135385" w:rsidRPr="009D57A7">
        <w:rPr>
          <w:rFonts w:ascii="Arial" w:hAnsi="Arial" w:cs="Arial"/>
          <w:noProof/>
          <w:sz w:val="20"/>
          <w:szCs w:val="20"/>
        </w:rPr>
        <w:t xml:space="preserve"> »Strategije za razvoj spretnosti v času okrevanja«:</w:t>
      </w:r>
      <w:r w:rsidR="00CE764C" w:rsidRPr="009D57A7">
        <w:rPr>
          <w:rFonts w:ascii="Arial" w:hAnsi="Arial" w:cs="Arial"/>
          <w:noProof/>
          <w:sz w:val="20"/>
          <w:szCs w:val="20"/>
        </w:rPr>
        <w:t xml:space="preserve"> </w:t>
      </w:r>
      <w:hyperlink r:id="rId12" w:history="1">
        <w:r w:rsidR="00CE764C" w:rsidRPr="009D57A7">
          <w:rPr>
            <w:rStyle w:val="Hiperpovezava"/>
            <w:rFonts w:ascii="Arial" w:hAnsi="Arial" w:cs="Arial"/>
            <w:noProof/>
            <w:color w:val="auto"/>
            <w:sz w:val="20"/>
            <w:szCs w:val="20"/>
          </w:rPr>
          <w:t>https://skills-summit-slovenia.sta.si</w:t>
        </w:r>
      </w:hyperlink>
      <w:r w:rsidR="00135385" w:rsidRPr="009D57A7">
        <w:rPr>
          <w:rStyle w:val="Hiperpovezava"/>
          <w:rFonts w:ascii="Arial" w:hAnsi="Arial" w:cs="Arial"/>
          <w:noProof/>
          <w:color w:val="auto"/>
          <w:sz w:val="20"/>
          <w:szCs w:val="20"/>
        </w:rPr>
        <w:t>).</w:t>
      </w:r>
    </w:p>
    <w:p w14:paraId="58207B11" w14:textId="461EDD76" w:rsidR="002E46A3" w:rsidRPr="009D57A7" w:rsidRDefault="002E46A3" w:rsidP="002E46A3">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p>
    <w:p w14:paraId="63597D0B" w14:textId="0813DACE" w:rsidR="00B05B00" w:rsidRPr="009D57A7" w:rsidRDefault="00B05B00" w:rsidP="00B05B00">
      <w:pPr>
        <w:pStyle w:val="Odstavekseznama"/>
        <w:numPr>
          <w:ilvl w:val="0"/>
          <w:numId w:val="28"/>
        </w:num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9D57A7">
        <w:rPr>
          <w:rFonts w:ascii="Arial" w:eastAsia="Times New Roman" w:hAnsi="Arial" w:cs="Arial"/>
          <w:b/>
          <w:sz w:val="20"/>
          <w:szCs w:val="20"/>
        </w:rPr>
        <w:t xml:space="preserve">Informacije o </w:t>
      </w:r>
      <w:r w:rsidR="0070339D" w:rsidRPr="009D57A7">
        <w:rPr>
          <w:rFonts w:ascii="Arial" w:eastAsia="Times New Roman" w:hAnsi="Arial" w:cs="Arial"/>
          <w:b/>
          <w:sz w:val="20"/>
          <w:szCs w:val="20"/>
        </w:rPr>
        <w:t>dogodku</w:t>
      </w:r>
    </w:p>
    <w:p w14:paraId="20B2104C" w14:textId="77777777" w:rsidR="00B05B00" w:rsidRPr="009D57A7" w:rsidRDefault="00B05B00" w:rsidP="00B05B00">
      <w:pPr>
        <w:pStyle w:val="Odstavekseznama"/>
        <w:overflowPunct w:val="0"/>
        <w:autoSpaceDE w:val="0"/>
        <w:autoSpaceDN w:val="0"/>
        <w:adjustRightInd w:val="0"/>
        <w:spacing w:after="0" w:line="240" w:lineRule="auto"/>
        <w:ind w:left="360"/>
        <w:jc w:val="both"/>
        <w:textAlignment w:val="baseline"/>
        <w:rPr>
          <w:rFonts w:ascii="Arial" w:eastAsia="Times New Roman" w:hAnsi="Arial" w:cs="Arial"/>
          <w:b/>
          <w:sz w:val="20"/>
          <w:szCs w:val="20"/>
        </w:rPr>
      </w:pPr>
    </w:p>
    <w:p w14:paraId="4481E833" w14:textId="00FCBD49" w:rsidR="00CC6012" w:rsidRPr="009D57A7" w:rsidRDefault="002E46A3" w:rsidP="00CC6012">
      <w:pPr>
        <w:overflowPunct w:val="0"/>
        <w:autoSpaceDE w:val="0"/>
        <w:autoSpaceDN w:val="0"/>
        <w:adjustRightInd w:val="0"/>
        <w:spacing w:after="0" w:line="240" w:lineRule="auto"/>
        <w:jc w:val="both"/>
        <w:textAlignment w:val="baseline"/>
        <w:rPr>
          <w:rFonts w:ascii="Arial" w:eastAsia="Times New Roman" w:hAnsi="Arial" w:cs="Arial"/>
          <w:bCs/>
          <w:iCs/>
          <w:noProof/>
          <w:sz w:val="20"/>
          <w:szCs w:val="20"/>
        </w:rPr>
      </w:pPr>
      <w:r w:rsidRPr="009D57A7">
        <w:rPr>
          <w:rFonts w:ascii="Arial" w:eastAsia="Times New Roman" w:hAnsi="Arial" w:cs="Arial"/>
          <w:bCs/>
          <w:iCs/>
          <w:sz w:val="20"/>
          <w:szCs w:val="20"/>
        </w:rPr>
        <w:t>Dogodek bo gostila in mu predsedovala Norveška s sopred</w:t>
      </w:r>
      <w:r w:rsidR="00B10A5D" w:rsidRPr="009D57A7">
        <w:rPr>
          <w:rFonts w:ascii="Arial" w:eastAsia="Times New Roman" w:hAnsi="Arial" w:cs="Arial"/>
          <w:bCs/>
          <w:iCs/>
          <w:sz w:val="20"/>
          <w:szCs w:val="20"/>
        </w:rPr>
        <w:t>sedovanjem Koreje in Portugalske ob Estoniji, Finski, Grčiji in Japonski. F</w:t>
      </w:r>
      <w:r w:rsidR="00B10A5D" w:rsidRPr="009D57A7">
        <w:rPr>
          <w:rFonts w:ascii="Arial" w:eastAsia="Times New Roman" w:hAnsi="Arial" w:cs="Arial"/>
          <w:noProof/>
          <w:sz w:val="20"/>
          <w:szCs w:val="20"/>
        </w:rPr>
        <w:t>inančno je k projektu prispevala tudi Slovenija. Zasedanje bo potekalo</w:t>
      </w:r>
      <w:r w:rsidR="00B10A5D" w:rsidRPr="009D57A7">
        <w:rPr>
          <w:rFonts w:ascii="Arial" w:eastAsia="Times New Roman" w:hAnsi="Arial" w:cs="Arial"/>
          <w:bCs/>
          <w:iCs/>
          <w:sz w:val="20"/>
          <w:szCs w:val="20"/>
        </w:rPr>
        <w:t xml:space="preserve"> </w:t>
      </w:r>
      <w:r w:rsidRPr="009D57A7">
        <w:rPr>
          <w:rFonts w:ascii="Arial" w:eastAsia="Times New Roman" w:hAnsi="Arial" w:cs="Arial"/>
          <w:b/>
          <w:bCs/>
          <w:iCs/>
          <w:sz w:val="20"/>
          <w:szCs w:val="20"/>
        </w:rPr>
        <w:t>7. in 8. decembra 2022</w:t>
      </w:r>
      <w:r w:rsidRPr="009D57A7">
        <w:rPr>
          <w:rFonts w:ascii="Arial" w:eastAsia="Times New Roman" w:hAnsi="Arial" w:cs="Arial"/>
          <w:bCs/>
          <w:iCs/>
          <w:sz w:val="20"/>
          <w:szCs w:val="20"/>
        </w:rPr>
        <w:t xml:space="preserve"> na </w:t>
      </w:r>
      <w:r w:rsidRPr="009D57A7">
        <w:rPr>
          <w:rFonts w:ascii="Arial" w:eastAsia="Times New Roman" w:hAnsi="Arial" w:cs="Arial"/>
          <w:b/>
          <w:bCs/>
          <w:iCs/>
          <w:sz w:val="20"/>
          <w:szCs w:val="20"/>
        </w:rPr>
        <w:t>sedežu OECD v Parizu</w:t>
      </w:r>
      <w:r w:rsidR="009850E8" w:rsidRPr="009D57A7">
        <w:rPr>
          <w:rFonts w:ascii="Arial" w:eastAsia="Times New Roman" w:hAnsi="Arial" w:cs="Arial"/>
          <w:bCs/>
          <w:iCs/>
          <w:sz w:val="20"/>
          <w:szCs w:val="20"/>
        </w:rPr>
        <w:t>.</w:t>
      </w:r>
      <w:r w:rsidR="00CC6012" w:rsidRPr="009D57A7">
        <w:rPr>
          <w:rFonts w:ascii="Arial" w:eastAsia="Times New Roman" w:hAnsi="Arial" w:cs="Arial"/>
          <w:bCs/>
          <w:iCs/>
          <w:sz w:val="20"/>
          <w:szCs w:val="20"/>
        </w:rPr>
        <w:t xml:space="preserve"> </w:t>
      </w:r>
      <w:r w:rsidR="00CC6012" w:rsidRPr="009D57A7">
        <w:rPr>
          <w:rFonts w:ascii="Arial" w:eastAsia="Times New Roman" w:hAnsi="Arial" w:cs="Arial"/>
          <w:bCs/>
          <w:iCs/>
          <w:noProof/>
          <w:sz w:val="20"/>
          <w:szCs w:val="20"/>
        </w:rPr>
        <w:t xml:space="preserve">Poleg držav članic OECD so bile na neformalni in </w:t>
      </w:r>
      <w:r w:rsidR="00721E35" w:rsidRPr="009D57A7">
        <w:rPr>
          <w:rFonts w:ascii="Arial" w:eastAsia="Times New Roman" w:hAnsi="Arial" w:cs="Arial"/>
          <w:bCs/>
          <w:iCs/>
          <w:noProof/>
          <w:sz w:val="20"/>
          <w:szCs w:val="20"/>
        </w:rPr>
        <w:t>formalni del dogodka vabljene še:</w:t>
      </w:r>
      <w:r w:rsidR="00CC6012" w:rsidRPr="009D57A7">
        <w:rPr>
          <w:rFonts w:ascii="Arial" w:eastAsia="Times New Roman" w:hAnsi="Arial" w:cs="Arial"/>
          <w:bCs/>
          <w:iCs/>
          <w:noProof/>
          <w:sz w:val="20"/>
          <w:szCs w:val="20"/>
        </w:rPr>
        <w:t xml:space="preserve"> Argentina, Brazilija, Bolgarija, Ljudska republika Kitajska, Hrvaška, Indija, Indonezija, Peru, Romunija in Južna Afrika, te</w:t>
      </w:r>
      <w:r w:rsidR="00721E35" w:rsidRPr="009D57A7">
        <w:rPr>
          <w:rFonts w:ascii="Arial" w:eastAsia="Times New Roman" w:hAnsi="Arial" w:cs="Arial"/>
          <w:bCs/>
          <w:iCs/>
          <w:noProof/>
          <w:sz w:val="20"/>
          <w:szCs w:val="20"/>
        </w:rPr>
        <w:t>r druge mednarodne organizacije, kot sta</w:t>
      </w:r>
      <w:r w:rsidR="00CC6012" w:rsidRPr="009D57A7">
        <w:rPr>
          <w:rFonts w:ascii="Arial" w:eastAsia="Times New Roman" w:hAnsi="Arial" w:cs="Arial"/>
          <w:bCs/>
          <w:iCs/>
          <w:noProof/>
          <w:sz w:val="20"/>
          <w:szCs w:val="20"/>
        </w:rPr>
        <w:t xml:space="preserve"> Svet Evrope in UNESCO. </w:t>
      </w:r>
    </w:p>
    <w:p w14:paraId="64C68434" w14:textId="4A4F48FC" w:rsidR="009850E8" w:rsidRPr="009D57A7" w:rsidRDefault="009850E8" w:rsidP="002E46A3">
      <w:pPr>
        <w:overflowPunct w:val="0"/>
        <w:autoSpaceDE w:val="0"/>
        <w:autoSpaceDN w:val="0"/>
        <w:adjustRightInd w:val="0"/>
        <w:spacing w:after="0" w:line="240" w:lineRule="auto"/>
        <w:jc w:val="both"/>
        <w:textAlignment w:val="baseline"/>
        <w:rPr>
          <w:rFonts w:ascii="Arial" w:eastAsia="Times New Roman" w:hAnsi="Arial" w:cs="Arial"/>
          <w:b/>
          <w:bCs/>
          <w:iCs/>
          <w:sz w:val="20"/>
          <w:szCs w:val="20"/>
        </w:rPr>
      </w:pPr>
    </w:p>
    <w:p w14:paraId="2FCFCC15" w14:textId="5AC148FB" w:rsidR="004F1B28" w:rsidRPr="009D57A7" w:rsidRDefault="004F1B28" w:rsidP="004F1B28">
      <w:pPr>
        <w:pStyle w:val="Odstavekseznama"/>
        <w:numPr>
          <w:ilvl w:val="0"/>
          <w:numId w:val="28"/>
        </w:numPr>
        <w:overflowPunct w:val="0"/>
        <w:autoSpaceDE w:val="0"/>
        <w:autoSpaceDN w:val="0"/>
        <w:adjustRightInd w:val="0"/>
        <w:spacing w:after="0" w:line="240" w:lineRule="auto"/>
        <w:jc w:val="both"/>
        <w:textAlignment w:val="baseline"/>
        <w:rPr>
          <w:rFonts w:ascii="Arial" w:eastAsia="Times New Roman" w:hAnsi="Arial" w:cs="Arial"/>
          <w:b/>
          <w:bCs/>
          <w:iCs/>
          <w:sz w:val="20"/>
          <w:szCs w:val="20"/>
        </w:rPr>
      </w:pPr>
      <w:r w:rsidRPr="009D57A7">
        <w:rPr>
          <w:rFonts w:ascii="Arial" w:eastAsia="Times New Roman" w:hAnsi="Arial" w:cs="Arial"/>
          <w:b/>
          <w:bCs/>
          <w:iCs/>
          <w:sz w:val="20"/>
          <w:szCs w:val="20"/>
        </w:rPr>
        <w:t>Program dogodka</w:t>
      </w:r>
    </w:p>
    <w:p w14:paraId="129AAD9D" w14:textId="77777777" w:rsidR="004F1B28" w:rsidRPr="009D57A7" w:rsidRDefault="004F1B28" w:rsidP="009850E8">
      <w:pPr>
        <w:overflowPunct w:val="0"/>
        <w:autoSpaceDE w:val="0"/>
        <w:autoSpaceDN w:val="0"/>
        <w:adjustRightInd w:val="0"/>
        <w:spacing w:after="0" w:line="240" w:lineRule="auto"/>
        <w:jc w:val="both"/>
        <w:textAlignment w:val="baseline"/>
        <w:rPr>
          <w:rFonts w:ascii="Arial" w:eastAsia="Times New Roman" w:hAnsi="Arial" w:cs="Arial"/>
          <w:bCs/>
          <w:iCs/>
          <w:sz w:val="20"/>
          <w:szCs w:val="20"/>
        </w:rPr>
      </w:pPr>
    </w:p>
    <w:p w14:paraId="368705F5" w14:textId="761144BA" w:rsidR="009850E8" w:rsidRPr="009D57A7" w:rsidRDefault="009850E8" w:rsidP="009850E8">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7A7">
        <w:rPr>
          <w:rFonts w:ascii="Arial" w:eastAsia="Times New Roman" w:hAnsi="Arial" w:cs="Arial"/>
          <w:bCs/>
          <w:iCs/>
          <w:sz w:val="20"/>
          <w:szCs w:val="20"/>
        </w:rPr>
        <w:t>Dogodek se bo začel</w:t>
      </w:r>
      <w:r w:rsidR="0022057C" w:rsidRPr="009D57A7">
        <w:rPr>
          <w:rFonts w:ascii="Arial" w:eastAsia="Times New Roman" w:hAnsi="Arial" w:cs="Arial"/>
          <w:bCs/>
          <w:iCs/>
          <w:sz w:val="20"/>
          <w:szCs w:val="20"/>
        </w:rPr>
        <w:t xml:space="preserve"> z </w:t>
      </w:r>
      <w:r w:rsidR="00B10A5D" w:rsidRPr="009D57A7">
        <w:rPr>
          <w:rFonts w:ascii="Arial" w:eastAsia="Times New Roman" w:hAnsi="Arial" w:cs="Arial"/>
          <w:bCs/>
          <w:iCs/>
          <w:sz w:val="20"/>
          <w:szCs w:val="20"/>
        </w:rPr>
        <w:t>neformalni</w:t>
      </w:r>
      <w:r w:rsidR="0022057C" w:rsidRPr="009D57A7">
        <w:rPr>
          <w:rFonts w:ascii="Arial" w:eastAsia="Times New Roman" w:hAnsi="Arial" w:cs="Arial"/>
          <w:bCs/>
          <w:iCs/>
          <w:sz w:val="20"/>
          <w:szCs w:val="20"/>
        </w:rPr>
        <w:t>m</w:t>
      </w:r>
      <w:r w:rsidR="00B10A5D" w:rsidRPr="009D57A7">
        <w:rPr>
          <w:rFonts w:ascii="Arial" w:eastAsia="Times New Roman" w:hAnsi="Arial" w:cs="Arial"/>
          <w:bCs/>
          <w:iCs/>
          <w:sz w:val="20"/>
          <w:szCs w:val="20"/>
        </w:rPr>
        <w:t xml:space="preserve"> Politični</w:t>
      </w:r>
      <w:r w:rsidR="0022057C" w:rsidRPr="009D57A7">
        <w:rPr>
          <w:rFonts w:ascii="Arial" w:eastAsia="Times New Roman" w:hAnsi="Arial" w:cs="Arial"/>
          <w:bCs/>
          <w:iCs/>
          <w:sz w:val="20"/>
          <w:szCs w:val="20"/>
        </w:rPr>
        <w:t>m</w:t>
      </w:r>
      <w:r w:rsidR="00B10A5D" w:rsidRPr="009D57A7">
        <w:rPr>
          <w:rFonts w:ascii="Arial" w:eastAsia="Times New Roman" w:hAnsi="Arial" w:cs="Arial"/>
          <w:bCs/>
          <w:iCs/>
          <w:sz w:val="20"/>
          <w:szCs w:val="20"/>
        </w:rPr>
        <w:t xml:space="preserve"> ministrski</w:t>
      </w:r>
      <w:r w:rsidR="0022057C" w:rsidRPr="009D57A7">
        <w:rPr>
          <w:rFonts w:ascii="Arial" w:eastAsia="Times New Roman" w:hAnsi="Arial" w:cs="Arial"/>
          <w:bCs/>
          <w:iCs/>
          <w:sz w:val="20"/>
          <w:szCs w:val="20"/>
        </w:rPr>
        <w:t>m</w:t>
      </w:r>
      <w:r w:rsidR="00B10A5D" w:rsidRPr="009D57A7">
        <w:rPr>
          <w:rFonts w:ascii="Arial" w:eastAsia="Times New Roman" w:hAnsi="Arial" w:cs="Arial"/>
          <w:bCs/>
          <w:iCs/>
          <w:sz w:val="20"/>
          <w:szCs w:val="20"/>
        </w:rPr>
        <w:t xml:space="preserve"> forum</w:t>
      </w:r>
      <w:r w:rsidR="0022057C" w:rsidRPr="009D57A7">
        <w:rPr>
          <w:rFonts w:ascii="Arial" w:eastAsia="Times New Roman" w:hAnsi="Arial" w:cs="Arial"/>
          <w:bCs/>
          <w:iCs/>
          <w:sz w:val="20"/>
          <w:szCs w:val="20"/>
        </w:rPr>
        <w:t>om na</w:t>
      </w:r>
      <w:r w:rsidRPr="009D57A7">
        <w:rPr>
          <w:rFonts w:ascii="Arial" w:eastAsia="Times New Roman" w:hAnsi="Arial" w:cs="Arial"/>
          <w:bCs/>
          <w:iCs/>
          <w:sz w:val="20"/>
          <w:szCs w:val="20"/>
        </w:rPr>
        <w:t xml:space="preserve"> visoki ravni z vodilno temo</w:t>
      </w:r>
      <w:r w:rsidR="00721E35" w:rsidRPr="009D57A7">
        <w:rPr>
          <w:rFonts w:ascii="Arial" w:eastAsia="Times New Roman" w:hAnsi="Arial" w:cs="Arial"/>
          <w:bCs/>
          <w:iCs/>
          <w:sz w:val="20"/>
          <w:szCs w:val="20"/>
        </w:rPr>
        <w:t xml:space="preserve"> o vlogi izobraževanja pri razvijanju družb</w:t>
      </w:r>
      <w:r w:rsidR="00B10A5D" w:rsidRPr="009D57A7">
        <w:rPr>
          <w:rFonts w:ascii="Arial" w:eastAsia="Times New Roman" w:hAnsi="Arial" w:cs="Arial"/>
          <w:bCs/>
          <w:iCs/>
          <w:sz w:val="20"/>
          <w:szCs w:val="20"/>
        </w:rPr>
        <w:t xml:space="preserve"> </w:t>
      </w:r>
      <w:r w:rsidR="00B10A5D" w:rsidRPr="009D57A7">
        <w:rPr>
          <w:rFonts w:ascii="Arial" w:eastAsia="Times New Roman" w:hAnsi="Arial" w:cs="Arial"/>
          <w:bCs/>
          <w:iCs/>
          <w:noProof/>
          <w:sz w:val="20"/>
          <w:szCs w:val="20"/>
        </w:rPr>
        <w:t>»Role of education in re-building societies«</w:t>
      </w:r>
      <w:r w:rsidR="00D1124A" w:rsidRPr="009D57A7">
        <w:rPr>
          <w:rFonts w:ascii="Arial" w:eastAsia="Times New Roman" w:hAnsi="Arial" w:cs="Arial"/>
          <w:bCs/>
          <w:iCs/>
          <w:noProof/>
          <w:sz w:val="20"/>
          <w:szCs w:val="20"/>
        </w:rPr>
        <w:t xml:space="preserve"> </w:t>
      </w:r>
      <w:r w:rsidR="0053009D" w:rsidRPr="009D57A7">
        <w:rPr>
          <w:rFonts w:ascii="Arial" w:eastAsia="Times New Roman" w:hAnsi="Arial" w:cs="Arial"/>
          <w:bCs/>
          <w:iCs/>
          <w:noProof/>
          <w:sz w:val="20"/>
          <w:szCs w:val="20"/>
        </w:rPr>
        <w:t xml:space="preserve">- </w:t>
      </w:r>
      <w:r w:rsidRPr="009D57A7">
        <w:rPr>
          <w:rFonts w:ascii="Arial" w:eastAsia="Times New Roman" w:hAnsi="Arial" w:cs="Arial"/>
          <w:bCs/>
          <w:iCs/>
          <w:noProof/>
          <w:sz w:val="20"/>
          <w:szCs w:val="20"/>
        </w:rPr>
        <w:t xml:space="preserve">7. decembra. </w:t>
      </w:r>
      <w:r w:rsidRPr="009D57A7">
        <w:rPr>
          <w:rFonts w:ascii="Arial" w:eastAsia="Times New Roman" w:hAnsi="Arial" w:cs="Arial"/>
          <w:sz w:val="20"/>
          <w:szCs w:val="20"/>
        </w:rPr>
        <w:t xml:space="preserve">Politični forum na visoki ravni bo priložnost za pogovor o aktualnih temah z ministri, drugimi visokimi uradniki in deležniki, vključno s predstavniki poslovne skupnosti, sindikatov, strokovnjaki s področja izobraževanja, učenci in predstavniki civilne družbe. Osredotočil se bo na vlogo izobraževanja pri ponovni izgradnji družbe s ciljem povezati izobraževalno agendo z njenim širšim družbenim in gospodarskim učinkom. </w:t>
      </w:r>
    </w:p>
    <w:p w14:paraId="4CBEE5B8" w14:textId="3A10C51E" w:rsidR="009850E8" w:rsidRPr="009D57A7" w:rsidRDefault="009850E8" w:rsidP="002E46A3">
      <w:pPr>
        <w:overflowPunct w:val="0"/>
        <w:autoSpaceDE w:val="0"/>
        <w:autoSpaceDN w:val="0"/>
        <w:adjustRightInd w:val="0"/>
        <w:spacing w:after="0" w:line="240" w:lineRule="auto"/>
        <w:jc w:val="both"/>
        <w:textAlignment w:val="baseline"/>
        <w:rPr>
          <w:rFonts w:ascii="Arial" w:eastAsia="Times New Roman" w:hAnsi="Arial" w:cs="Arial"/>
          <w:bCs/>
          <w:iCs/>
          <w:noProof/>
          <w:sz w:val="20"/>
          <w:szCs w:val="20"/>
        </w:rPr>
      </w:pPr>
    </w:p>
    <w:p w14:paraId="4C03E0F1" w14:textId="447F3645" w:rsidR="009850E8" w:rsidRPr="009D57A7" w:rsidRDefault="009850E8" w:rsidP="002E46A3">
      <w:pPr>
        <w:overflowPunct w:val="0"/>
        <w:autoSpaceDE w:val="0"/>
        <w:autoSpaceDN w:val="0"/>
        <w:adjustRightInd w:val="0"/>
        <w:spacing w:after="0" w:line="240" w:lineRule="auto"/>
        <w:jc w:val="both"/>
        <w:textAlignment w:val="baseline"/>
        <w:rPr>
          <w:rFonts w:ascii="Arial" w:eastAsia="Times New Roman" w:hAnsi="Arial" w:cs="Arial"/>
          <w:bCs/>
          <w:iCs/>
          <w:noProof/>
          <w:sz w:val="20"/>
          <w:szCs w:val="20"/>
        </w:rPr>
      </w:pPr>
      <w:r w:rsidRPr="009D57A7">
        <w:rPr>
          <w:rFonts w:ascii="Arial" w:eastAsia="Times New Roman" w:hAnsi="Arial" w:cs="Arial"/>
          <w:bCs/>
          <w:iCs/>
          <w:noProof/>
          <w:sz w:val="20"/>
          <w:szCs w:val="20"/>
        </w:rPr>
        <w:lastRenderedPageBreak/>
        <w:t>Formalne razprave bodo potekale drugi dan, 8. decembra,</w:t>
      </w:r>
      <w:r w:rsidR="00D1124A" w:rsidRPr="009D57A7">
        <w:rPr>
          <w:rFonts w:ascii="Arial" w:eastAsia="Times New Roman" w:hAnsi="Arial" w:cs="Arial"/>
          <w:bCs/>
          <w:iCs/>
          <w:noProof/>
          <w:sz w:val="20"/>
          <w:szCs w:val="20"/>
        </w:rPr>
        <w:t xml:space="preserve"> pod naslovom »Re-building an inclusive and equitable society through education«</w:t>
      </w:r>
      <w:r w:rsidR="00D46790" w:rsidRPr="009D57A7">
        <w:rPr>
          <w:rFonts w:ascii="Arial" w:eastAsia="Times New Roman" w:hAnsi="Arial" w:cs="Arial"/>
          <w:bCs/>
          <w:iCs/>
          <w:noProof/>
          <w:sz w:val="20"/>
          <w:szCs w:val="20"/>
        </w:rPr>
        <w:t xml:space="preserve"> / »Gradnja vključujoče in pravične družbe skozi izobraževanje«</w:t>
      </w:r>
      <w:r w:rsidRPr="009D57A7">
        <w:rPr>
          <w:rFonts w:ascii="Arial" w:eastAsia="Times New Roman" w:hAnsi="Arial" w:cs="Arial"/>
          <w:bCs/>
          <w:iCs/>
          <w:noProof/>
          <w:sz w:val="20"/>
          <w:szCs w:val="20"/>
        </w:rPr>
        <w:t>. Sklenil</w:t>
      </w:r>
      <w:r w:rsidR="00106E21" w:rsidRPr="009D57A7">
        <w:rPr>
          <w:rFonts w:ascii="Arial" w:eastAsia="Times New Roman" w:hAnsi="Arial" w:cs="Arial"/>
          <w:bCs/>
          <w:iCs/>
          <w:noProof/>
          <w:sz w:val="20"/>
          <w:szCs w:val="20"/>
        </w:rPr>
        <w:t xml:space="preserve"> </w:t>
      </w:r>
      <w:r w:rsidRPr="009D57A7">
        <w:rPr>
          <w:rFonts w:ascii="Arial" w:eastAsia="Times New Roman" w:hAnsi="Arial" w:cs="Arial"/>
          <w:bCs/>
          <w:iCs/>
          <w:noProof/>
          <w:sz w:val="20"/>
          <w:szCs w:val="20"/>
        </w:rPr>
        <w:t>jih bo sprejem</w:t>
      </w:r>
      <w:r w:rsidR="00106E21" w:rsidRPr="009D57A7">
        <w:rPr>
          <w:rFonts w:ascii="Arial" w:eastAsia="Times New Roman" w:hAnsi="Arial" w:cs="Arial"/>
          <w:bCs/>
          <w:iCs/>
          <w:noProof/>
          <w:sz w:val="20"/>
          <w:szCs w:val="20"/>
        </w:rPr>
        <w:t xml:space="preserve"> skupne </w:t>
      </w:r>
      <w:r w:rsidR="003F0951" w:rsidRPr="009D57A7">
        <w:rPr>
          <w:rFonts w:ascii="Arial" w:eastAsia="Times New Roman" w:hAnsi="Arial" w:cs="Arial"/>
          <w:bCs/>
          <w:iCs/>
          <w:noProof/>
          <w:sz w:val="20"/>
          <w:szCs w:val="20"/>
        </w:rPr>
        <w:t xml:space="preserve">pravno nezavezujoče </w:t>
      </w:r>
      <w:r w:rsidR="00D07F93" w:rsidRPr="009D57A7">
        <w:rPr>
          <w:rFonts w:ascii="Arial" w:eastAsia="Times New Roman" w:hAnsi="Arial" w:cs="Arial"/>
          <w:bCs/>
          <w:iCs/>
          <w:noProof/>
          <w:sz w:val="20"/>
          <w:szCs w:val="20"/>
        </w:rPr>
        <w:t xml:space="preserve">politične izjave. </w:t>
      </w:r>
    </w:p>
    <w:p w14:paraId="696DAA74" w14:textId="2E83549A" w:rsidR="003A31E5" w:rsidRPr="009D57A7" w:rsidRDefault="003A31E5" w:rsidP="002E46A3">
      <w:pPr>
        <w:overflowPunct w:val="0"/>
        <w:autoSpaceDE w:val="0"/>
        <w:autoSpaceDN w:val="0"/>
        <w:adjustRightInd w:val="0"/>
        <w:spacing w:after="0" w:line="240" w:lineRule="auto"/>
        <w:jc w:val="both"/>
        <w:textAlignment w:val="baseline"/>
        <w:rPr>
          <w:rFonts w:ascii="Arial" w:eastAsia="Times New Roman" w:hAnsi="Arial" w:cs="Arial"/>
          <w:bCs/>
          <w:iCs/>
          <w:noProof/>
          <w:sz w:val="20"/>
          <w:szCs w:val="20"/>
        </w:rPr>
      </w:pPr>
    </w:p>
    <w:p w14:paraId="7F624F60" w14:textId="1D23C860" w:rsidR="003A31E5" w:rsidRPr="009D57A7" w:rsidRDefault="003A31E5" w:rsidP="003A31E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7A7">
        <w:rPr>
          <w:rFonts w:ascii="Arial" w:eastAsia="Times New Roman" w:hAnsi="Arial" w:cs="Arial"/>
          <w:sz w:val="20"/>
          <w:szCs w:val="20"/>
        </w:rPr>
        <w:t>Okvirna tema plenarne moderirane</w:t>
      </w:r>
      <w:r w:rsidR="00E13D1D" w:rsidRPr="009D57A7">
        <w:rPr>
          <w:rFonts w:ascii="Arial" w:eastAsia="Times New Roman" w:hAnsi="Arial" w:cs="Arial"/>
          <w:sz w:val="20"/>
          <w:szCs w:val="20"/>
        </w:rPr>
        <w:t xml:space="preserve"> razprave bo</w:t>
      </w:r>
      <w:r w:rsidRPr="009D57A7">
        <w:rPr>
          <w:rFonts w:ascii="Arial" w:eastAsia="Times New Roman" w:hAnsi="Arial" w:cs="Arial"/>
          <w:sz w:val="20"/>
          <w:szCs w:val="20"/>
        </w:rPr>
        <w:t xml:space="preserve"> </w:t>
      </w:r>
      <w:r w:rsidRPr="009D57A7">
        <w:rPr>
          <w:rFonts w:ascii="Arial" w:eastAsia="Times New Roman" w:hAnsi="Arial" w:cs="Arial"/>
          <w:i/>
          <w:sz w:val="20"/>
          <w:szCs w:val="20"/>
        </w:rPr>
        <w:t>"Zagotavljanje prožnih in pravičnih izobraževalnih sistemov, ki gradijo temelje vključujočih in pravičnih družb</w:t>
      </w:r>
      <w:r w:rsidRPr="009D57A7">
        <w:rPr>
          <w:rFonts w:ascii="Arial" w:eastAsia="Times New Roman" w:hAnsi="Arial" w:cs="Arial"/>
          <w:sz w:val="20"/>
          <w:szCs w:val="20"/>
        </w:rPr>
        <w:t xml:space="preserve">". Sledila bosta dva kroga vzporednih razprav </w:t>
      </w:r>
      <w:r w:rsidR="004F4C58" w:rsidRPr="009D57A7">
        <w:rPr>
          <w:rFonts w:ascii="Arial" w:eastAsia="Times New Roman" w:hAnsi="Arial" w:cs="Arial"/>
          <w:sz w:val="20"/>
          <w:szCs w:val="20"/>
        </w:rPr>
        <w:t>v skupinah:</w:t>
      </w:r>
    </w:p>
    <w:p w14:paraId="28126C1F" w14:textId="77777777" w:rsidR="003D5F36" w:rsidRPr="009D57A7" w:rsidRDefault="003D5F36" w:rsidP="0061689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0368CE5" w14:textId="77777777" w:rsidR="003D5F36" w:rsidRPr="009D57A7" w:rsidRDefault="003D5F36" w:rsidP="0061689A">
      <w:pPr>
        <w:pStyle w:val="Odstavekseznama"/>
        <w:numPr>
          <w:ilvl w:val="0"/>
          <w:numId w:val="32"/>
        </w:num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A9704CC" w14:textId="2C3B656D" w:rsidR="003A31E5" w:rsidRPr="009D57A7" w:rsidRDefault="003D5F36" w:rsidP="00E13D1D">
      <w:pPr>
        <w:pStyle w:val="Odstavekseznama"/>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7A7">
        <w:rPr>
          <w:rFonts w:ascii="Arial" w:eastAsia="Times New Roman" w:hAnsi="Arial" w:cs="Arial"/>
          <w:sz w:val="20"/>
          <w:szCs w:val="20"/>
        </w:rPr>
        <w:t>- P</w:t>
      </w:r>
      <w:r w:rsidR="003A31E5" w:rsidRPr="009D57A7">
        <w:rPr>
          <w:rFonts w:ascii="Arial" w:eastAsia="Times New Roman" w:hAnsi="Arial" w:cs="Arial"/>
          <w:sz w:val="20"/>
          <w:szCs w:val="20"/>
        </w:rPr>
        <w:t>ravičnost in vključenost v izobraževanju z vi</w:t>
      </w:r>
      <w:r w:rsidRPr="009D57A7">
        <w:rPr>
          <w:rFonts w:ascii="Arial" w:eastAsia="Times New Roman" w:hAnsi="Arial" w:cs="Arial"/>
          <w:sz w:val="20"/>
          <w:szCs w:val="20"/>
        </w:rPr>
        <w:t>dika celostne obravnave otroka.</w:t>
      </w:r>
    </w:p>
    <w:p w14:paraId="6E9FF23A" w14:textId="1A9A6C91" w:rsidR="003A31E5" w:rsidRPr="009D57A7" w:rsidRDefault="003D5F36" w:rsidP="0061689A">
      <w:pPr>
        <w:pStyle w:val="Odstavekseznama"/>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7A7">
        <w:rPr>
          <w:rFonts w:ascii="Arial" w:eastAsia="Times New Roman" w:hAnsi="Arial" w:cs="Arial"/>
          <w:sz w:val="20"/>
          <w:szCs w:val="20"/>
        </w:rPr>
        <w:t>- V</w:t>
      </w:r>
      <w:r w:rsidR="003A31E5" w:rsidRPr="009D57A7">
        <w:rPr>
          <w:rFonts w:ascii="Arial" w:eastAsia="Times New Roman" w:hAnsi="Arial" w:cs="Arial"/>
          <w:sz w:val="20"/>
          <w:szCs w:val="20"/>
        </w:rPr>
        <w:t xml:space="preserve">loga digitalizacije </w:t>
      </w:r>
      <w:r w:rsidR="00E37352" w:rsidRPr="009D57A7">
        <w:rPr>
          <w:rFonts w:ascii="Arial" w:eastAsia="Times New Roman" w:hAnsi="Arial" w:cs="Arial"/>
          <w:sz w:val="20"/>
          <w:szCs w:val="20"/>
        </w:rPr>
        <w:t>za krepitev relevantnosti in inkluzije v izobraževanju.</w:t>
      </w:r>
    </w:p>
    <w:p w14:paraId="078115AA" w14:textId="31D7239A" w:rsidR="00E13D1D" w:rsidRPr="009D57A7" w:rsidRDefault="00E13D1D" w:rsidP="00E13D1D">
      <w:pPr>
        <w:pStyle w:val="Odstavekseznama"/>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7A7">
        <w:rPr>
          <w:rFonts w:ascii="Arial" w:eastAsia="Times New Roman" w:hAnsi="Arial" w:cs="Arial"/>
          <w:sz w:val="20"/>
          <w:szCs w:val="20"/>
        </w:rPr>
        <w:t>- Naslavljanje kognitivnih, socialnih in čustvenih potreb uč</w:t>
      </w:r>
      <w:r w:rsidR="00EC1C88" w:rsidRPr="009D57A7">
        <w:rPr>
          <w:rFonts w:ascii="Arial" w:eastAsia="Times New Roman" w:hAnsi="Arial" w:cs="Arial"/>
          <w:sz w:val="20"/>
          <w:szCs w:val="20"/>
        </w:rPr>
        <w:t>ečih, organizacija</w:t>
      </w:r>
      <w:r w:rsidRPr="009D57A7">
        <w:rPr>
          <w:rFonts w:ascii="Arial" w:eastAsia="Times New Roman" w:hAnsi="Arial" w:cs="Arial"/>
          <w:sz w:val="20"/>
          <w:szCs w:val="20"/>
        </w:rPr>
        <w:t xml:space="preserve"> šole za relevantnost, pravično</w:t>
      </w:r>
      <w:r w:rsidR="00EC1C88" w:rsidRPr="009D57A7">
        <w:rPr>
          <w:rFonts w:ascii="Arial" w:eastAsia="Times New Roman" w:hAnsi="Arial" w:cs="Arial"/>
          <w:sz w:val="20"/>
          <w:szCs w:val="20"/>
        </w:rPr>
        <w:t xml:space="preserve">st in </w:t>
      </w:r>
      <w:r w:rsidR="00EC1C88" w:rsidRPr="009D57A7">
        <w:rPr>
          <w:rFonts w:ascii="Arial" w:eastAsia="Times New Roman" w:hAnsi="Arial" w:cs="Arial"/>
          <w:noProof/>
          <w:sz w:val="20"/>
          <w:szCs w:val="20"/>
        </w:rPr>
        <w:t xml:space="preserve">inkluzivnost </w:t>
      </w:r>
      <w:r w:rsidR="00EC1C88" w:rsidRPr="009D57A7">
        <w:rPr>
          <w:rFonts w:ascii="Arial" w:eastAsia="Times New Roman" w:hAnsi="Arial" w:cs="Arial"/>
          <w:sz w:val="20"/>
          <w:szCs w:val="20"/>
        </w:rPr>
        <w:t>izobraževanja.</w:t>
      </w:r>
      <w:r w:rsidRPr="009D57A7">
        <w:rPr>
          <w:rFonts w:ascii="Arial" w:eastAsia="Times New Roman" w:hAnsi="Arial" w:cs="Arial"/>
          <w:sz w:val="20"/>
          <w:szCs w:val="20"/>
        </w:rPr>
        <w:t xml:space="preserve"> </w:t>
      </w:r>
    </w:p>
    <w:p w14:paraId="4E66229A" w14:textId="4B1EC4F0" w:rsidR="003D5F36" w:rsidRPr="009D57A7" w:rsidRDefault="003D5F36" w:rsidP="0061689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C3C49E6" w14:textId="2A506D68" w:rsidR="003D5F36" w:rsidRPr="009D57A7" w:rsidRDefault="003D5F36" w:rsidP="0061689A">
      <w:pPr>
        <w:pStyle w:val="Odstavekseznama"/>
        <w:numPr>
          <w:ilvl w:val="0"/>
          <w:numId w:val="32"/>
        </w:num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9C46E0A" w14:textId="1E3CC158" w:rsidR="003D5F36" w:rsidRPr="009D57A7" w:rsidRDefault="003D5F36" w:rsidP="0061689A">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9D57A7">
        <w:rPr>
          <w:rFonts w:ascii="Arial" w:eastAsia="Times New Roman" w:hAnsi="Arial" w:cs="Arial"/>
          <w:sz w:val="20"/>
          <w:szCs w:val="20"/>
        </w:rPr>
        <w:t>- T</w:t>
      </w:r>
      <w:r w:rsidR="003A31E5" w:rsidRPr="009D57A7">
        <w:rPr>
          <w:rFonts w:ascii="Arial" w:eastAsia="Times New Roman" w:hAnsi="Arial" w:cs="Arial"/>
          <w:sz w:val="20"/>
          <w:szCs w:val="20"/>
        </w:rPr>
        <w:t xml:space="preserve">emelji </w:t>
      </w:r>
      <w:r w:rsidR="00347DA8" w:rsidRPr="009D57A7">
        <w:rPr>
          <w:rFonts w:ascii="Arial" w:eastAsia="Times New Roman" w:hAnsi="Arial" w:cs="Arial"/>
          <w:sz w:val="20"/>
          <w:szCs w:val="20"/>
        </w:rPr>
        <w:t xml:space="preserve">za učenje skozi vse življenje, </w:t>
      </w:r>
      <w:r w:rsidR="003A31E5" w:rsidRPr="009D57A7">
        <w:rPr>
          <w:rFonts w:ascii="Arial" w:eastAsia="Times New Roman" w:hAnsi="Arial" w:cs="Arial"/>
          <w:sz w:val="20"/>
          <w:szCs w:val="20"/>
        </w:rPr>
        <w:t>od rojstva</w:t>
      </w:r>
      <w:r w:rsidRPr="009D57A7">
        <w:rPr>
          <w:rFonts w:ascii="Arial" w:eastAsia="Times New Roman" w:hAnsi="Arial" w:cs="Arial"/>
          <w:sz w:val="20"/>
          <w:szCs w:val="20"/>
        </w:rPr>
        <w:t xml:space="preserve">, skozi poklicno življenje in po tem; </w:t>
      </w:r>
    </w:p>
    <w:p w14:paraId="4B0E45D0" w14:textId="4F629F02" w:rsidR="003D5F36" w:rsidRPr="009D57A7" w:rsidRDefault="003D5F36" w:rsidP="0061689A">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9D57A7">
        <w:rPr>
          <w:rFonts w:ascii="Arial" w:eastAsia="Times New Roman" w:hAnsi="Arial" w:cs="Arial"/>
          <w:sz w:val="20"/>
          <w:szCs w:val="20"/>
        </w:rPr>
        <w:t xml:space="preserve">- Povezovanje med svetom izobraževanja in svetom dela. </w:t>
      </w:r>
    </w:p>
    <w:p w14:paraId="220F228C" w14:textId="40ABF959" w:rsidR="003A31E5" w:rsidRPr="009D57A7" w:rsidRDefault="003D5F36" w:rsidP="0061689A">
      <w:pPr>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9D57A7">
        <w:rPr>
          <w:rFonts w:ascii="Arial" w:eastAsia="Times New Roman" w:hAnsi="Arial" w:cs="Arial"/>
          <w:sz w:val="20"/>
          <w:szCs w:val="20"/>
        </w:rPr>
        <w:t>- A</w:t>
      </w:r>
      <w:r w:rsidR="003A31E5" w:rsidRPr="009D57A7">
        <w:rPr>
          <w:rFonts w:ascii="Arial" w:eastAsia="Times New Roman" w:hAnsi="Arial" w:cs="Arial"/>
          <w:sz w:val="20"/>
          <w:szCs w:val="20"/>
        </w:rPr>
        <w:t xml:space="preserve">lternativna dokazila in ponudniki izobraževanja kot gonilo vključujočega vseživljenjskega učenja </w:t>
      </w:r>
      <w:r w:rsidR="00347DA8" w:rsidRPr="009D57A7">
        <w:rPr>
          <w:rFonts w:ascii="Arial" w:eastAsia="Times New Roman" w:hAnsi="Arial" w:cs="Arial"/>
          <w:sz w:val="20"/>
          <w:szCs w:val="20"/>
        </w:rPr>
        <w:t>in</w:t>
      </w:r>
      <w:r w:rsidRPr="009D57A7">
        <w:rPr>
          <w:rFonts w:ascii="Arial" w:eastAsia="Times New Roman" w:hAnsi="Arial" w:cs="Arial"/>
          <w:sz w:val="20"/>
          <w:szCs w:val="20"/>
        </w:rPr>
        <w:t xml:space="preserve"> </w:t>
      </w:r>
      <w:r w:rsidR="00347DA8" w:rsidRPr="009D57A7">
        <w:rPr>
          <w:rFonts w:ascii="Arial" w:eastAsia="Times New Roman" w:hAnsi="Arial" w:cs="Arial"/>
          <w:sz w:val="20"/>
          <w:szCs w:val="20"/>
        </w:rPr>
        <w:t xml:space="preserve">procesov </w:t>
      </w:r>
      <w:r w:rsidRPr="009D57A7">
        <w:rPr>
          <w:rFonts w:ascii="Arial" w:eastAsia="Times New Roman" w:hAnsi="Arial" w:cs="Arial"/>
          <w:sz w:val="20"/>
          <w:szCs w:val="20"/>
        </w:rPr>
        <w:t>posodabljanja izobraževanja.</w:t>
      </w:r>
    </w:p>
    <w:p w14:paraId="54DDDDF8" w14:textId="48E0E193" w:rsidR="003D5F36" w:rsidRPr="009D57A7" w:rsidRDefault="003D5F36" w:rsidP="003D5F3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8BFEF63" w14:textId="0554C3F7" w:rsidR="003D5F36" w:rsidRPr="009D57A7" w:rsidRDefault="003D5F36" w:rsidP="003D5F3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7A7">
        <w:rPr>
          <w:rFonts w:ascii="Arial" w:eastAsia="Times New Roman" w:hAnsi="Arial" w:cs="Arial"/>
          <w:sz w:val="20"/>
          <w:szCs w:val="20"/>
        </w:rPr>
        <w:t xml:space="preserve">Na delovnem kosilu bodo ministri razpravljali o </w:t>
      </w:r>
      <w:r w:rsidRPr="009D57A7">
        <w:rPr>
          <w:rFonts w:ascii="Arial" w:eastAsia="Times New Roman" w:hAnsi="Arial" w:cs="Arial"/>
          <w:i/>
          <w:sz w:val="20"/>
          <w:szCs w:val="20"/>
        </w:rPr>
        <w:t xml:space="preserve">"izobraževanju za </w:t>
      </w:r>
      <w:r w:rsidRPr="009D57A7">
        <w:rPr>
          <w:rFonts w:ascii="Arial" w:eastAsia="Times New Roman" w:hAnsi="Arial" w:cs="Arial"/>
          <w:i/>
          <w:noProof/>
          <w:sz w:val="20"/>
          <w:szCs w:val="20"/>
        </w:rPr>
        <w:t>okoljski</w:t>
      </w:r>
      <w:r w:rsidRPr="009D57A7">
        <w:rPr>
          <w:rFonts w:ascii="Arial" w:eastAsia="Times New Roman" w:hAnsi="Arial" w:cs="Arial"/>
          <w:i/>
          <w:sz w:val="20"/>
          <w:szCs w:val="20"/>
        </w:rPr>
        <w:t xml:space="preserve"> trajnostni razvoj</w:t>
      </w:r>
      <w:r w:rsidRPr="009D57A7">
        <w:rPr>
          <w:rFonts w:ascii="Arial" w:eastAsia="Times New Roman" w:hAnsi="Arial" w:cs="Arial"/>
          <w:sz w:val="20"/>
          <w:szCs w:val="20"/>
        </w:rPr>
        <w:t xml:space="preserve">". </w:t>
      </w:r>
    </w:p>
    <w:p w14:paraId="39AD2B67" w14:textId="1405DEFE" w:rsidR="003A31E5" w:rsidRPr="009D57A7" w:rsidRDefault="003A31E5" w:rsidP="003A31E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24EA679" w14:textId="7908C687" w:rsidR="002729B5" w:rsidRPr="009D57A7" w:rsidRDefault="00926175" w:rsidP="00474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7A7">
        <w:rPr>
          <w:rFonts w:ascii="Arial" w:eastAsia="Times New Roman" w:hAnsi="Arial" w:cs="Arial"/>
          <w:sz w:val="20"/>
          <w:szCs w:val="20"/>
        </w:rPr>
        <w:t>Sklepni del plenarnega zasedanja</w:t>
      </w:r>
      <w:r w:rsidR="003A31E5" w:rsidRPr="009D57A7">
        <w:rPr>
          <w:rFonts w:ascii="Arial" w:eastAsia="Times New Roman" w:hAnsi="Arial" w:cs="Arial"/>
          <w:sz w:val="20"/>
          <w:szCs w:val="20"/>
        </w:rPr>
        <w:t xml:space="preserve"> </w:t>
      </w:r>
      <w:r w:rsidRPr="009D57A7">
        <w:rPr>
          <w:rFonts w:ascii="Arial" w:eastAsia="Times New Roman" w:hAnsi="Arial" w:cs="Arial"/>
          <w:sz w:val="20"/>
          <w:szCs w:val="20"/>
        </w:rPr>
        <w:t>bo namenjen seznanitvi s</w:t>
      </w:r>
      <w:r w:rsidR="000B0988" w:rsidRPr="009D57A7">
        <w:rPr>
          <w:rFonts w:ascii="Arial" w:eastAsia="Times New Roman" w:hAnsi="Arial" w:cs="Arial"/>
          <w:sz w:val="20"/>
          <w:szCs w:val="20"/>
        </w:rPr>
        <w:t xml:space="preserve"> povzetki razprav na</w:t>
      </w:r>
      <w:r w:rsidR="003A31E5" w:rsidRPr="009D57A7">
        <w:rPr>
          <w:rFonts w:ascii="Arial" w:eastAsia="Times New Roman" w:hAnsi="Arial" w:cs="Arial"/>
          <w:sz w:val="20"/>
          <w:szCs w:val="20"/>
        </w:rPr>
        <w:t xml:space="preserve"> ločenih sej</w:t>
      </w:r>
      <w:r w:rsidR="000B0988" w:rsidRPr="009D57A7">
        <w:rPr>
          <w:rFonts w:ascii="Arial" w:eastAsia="Times New Roman" w:hAnsi="Arial" w:cs="Arial"/>
          <w:sz w:val="20"/>
          <w:szCs w:val="20"/>
        </w:rPr>
        <w:t>ah</w:t>
      </w:r>
      <w:r w:rsidRPr="009D57A7">
        <w:rPr>
          <w:rFonts w:ascii="Arial" w:eastAsia="Times New Roman" w:hAnsi="Arial" w:cs="Arial"/>
          <w:sz w:val="20"/>
          <w:szCs w:val="20"/>
        </w:rPr>
        <w:t xml:space="preserve"> in sprejemu</w:t>
      </w:r>
      <w:r w:rsidR="003A31E5" w:rsidRPr="009D57A7">
        <w:rPr>
          <w:rFonts w:ascii="Arial" w:eastAsia="Times New Roman" w:hAnsi="Arial" w:cs="Arial"/>
          <w:sz w:val="20"/>
          <w:szCs w:val="20"/>
        </w:rPr>
        <w:t xml:space="preserve"> </w:t>
      </w:r>
      <w:r w:rsidRPr="009D57A7">
        <w:rPr>
          <w:rFonts w:ascii="Arial" w:eastAsia="Times New Roman" w:hAnsi="Arial" w:cs="Arial"/>
          <w:sz w:val="20"/>
          <w:szCs w:val="20"/>
        </w:rPr>
        <w:t>politične izjave</w:t>
      </w:r>
      <w:r w:rsidR="000B0988" w:rsidRPr="009D57A7">
        <w:rPr>
          <w:rFonts w:ascii="Arial" w:eastAsia="Times New Roman" w:hAnsi="Arial" w:cs="Arial"/>
          <w:sz w:val="20"/>
          <w:szCs w:val="20"/>
        </w:rPr>
        <w:t xml:space="preserve"> </w:t>
      </w:r>
      <w:r w:rsidR="003A31E5" w:rsidRPr="009D57A7">
        <w:rPr>
          <w:rFonts w:ascii="Arial" w:eastAsia="Times New Roman" w:hAnsi="Arial" w:cs="Arial"/>
          <w:sz w:val="20"/>
          <w:szCs w:val="20"/>
        </w:rPr>
        <w:t>o gradnji pravičnih družb skozi izobraževanje</w:t>
      </w:r>
      <w:r w:rsidRPr="009D57A7">
        <w:rPr>
          <w:rFonts w:ascii="Arial" w:eastAsia="Times New Roman" w:hAnsi="Arial" w:cs="Arial"/>
          <w:sz w:val="20"/>
          <w:szCs w:val="20"/>
        </w:rPr>
        <w:t>:</w:t>
      </w:r>
      <w:r w:rsidR="000B0988" w:rsidRPr="009D57A7">
        <w:rPr>
          <w:rFonts w:ascii="Arial" w:eastAsia="Times New Roman" w:hAnsi="Arial" w:cs="Arial"/>
          <w:sz w:val="20"/>
          <w:szCs w:val="20"/>
        </w:rPr>
        <w:t xml:space="preserve"> </w:t>
      </w:r>
      <w:r w:rsidRPr="009D57A7">
        <w:rPr>
          <w:rFonts w:ascii="Arial" w:eastAsia="Times New Roman" w:hAnsi="Arial" w:cs="Arial"/>
          <w:bCs/>
          <w:iCs/>
          <w:sz w:val="20"/>
          <w:szCs w:val="20"/>
        </w:rPr>
        <w:t>splošnih</w:t>
      </w:r>
      <w:r w:rsidR="00474C7C" w:rsidRPr="009D57A7">
        <w:rPr>
          <w:rFonts w:ascii="Arial" w:eastAsia="Times New Roman" w:hAnsi="Arial" w:cs="Arial"/>
          <w:bCs/>
          <w:iCs/>
          <w:sz w:val="20"/>
          <w:szCs w:val="20"/>
        </w:rPr>
        <w:t xml:space="preserve"> nače</w:t>
      </w:r>
      <w:r w:rsidRPr="009D57A7">
        <w:rPr>
          <w:rFonts w:ascii="Arial" w:eastAsia="Times New Roman" w:hAnsi="Arial" w:cs="Arial"/>
          <w:bCs/>
          <w:iCs/>
          <w:sz w:val="20"/>
          <w:szCs w:val="20"/>
        </w:rPr>
        <w:t>l</w:t>
      </w:r>
      <w:r w:rsidR="00474C7C" w:rsidRPr="009D57A7">
        <w:rPr>
          <w:rFonts w:ascii="Arial" w:eastAsia="Times New Roman" w:hAnsi="Arial" w:cs="Arial"/>
          <w:bCs/>
          <w:iCs/>
          <w:sz w:val="20"/>
          <w:szCs w:val="20"/>
        </w:rPr>
        <w:t xml:space="preserve"> </w:t>
      </w:r>
      <w:r w:rsidRPr="009D57A7">
        <w:rPr>
          <w:rFonts w:ascii="Arial" w:eastAsia="Times New Roman" w:hAnsi="Arial" w:cs="Arial"/>
          <w:bCs/>
          <w:iCs/>
          <w:sz w:val="20"/>
          <w:szCs w:val="20"/>
        </w:rPr>
        <w:t xml:space="preserve">in </w:t>
      </w:r>
      <w:r w:rsidR="00BE51AC" w:rsidRPr="009D57A7">
        <w:rPr>
          <w:rFonts w:ascii="Arial" w:eastAsia="Times New Roman" w:hAnsi="Arial" w:cs="Arial"/>
          <w:bCs/>
          <w:iCs/>
          <w:sz w:val="20"/>
          <w:szCs w:val="20"/>
        </w:rPr>
        <w:t xml:space="preserve"> dolgoročni</w:t>
      </w:r>
      <w:r w:rsidRPr="009D57A7">
        <w:rPr>
          <w:rFonts w:ascii="Arial" w:eastAsia="Times New Roman" w:hAnsi="Arial" w:cs="Arial"/>
          <w:bCs/>
          <w:iCs/>
          <w:sz w:val="20"/>
          <w:szCs w:val="20"/>
        </w:rPr>
        <w:t>h ciljev</w:t>
      </w:r>
      <w:r w:rsidR="00ED4E3F" w:rsidRPr="009D57A7">
        <w:rPr>
          <w:rFonts w:ascii="Arial" w:eastAsia="Times New Roman" w:hAnsi="Arial" w:cs="Arial"/>
          <w:bCs/>
          <w:iCs/>
          <w:sz w:val="20"/>
          <w:szCs w:val="20"/>
        </w:rPr>
        <w:t xml:space="preserve"> </w:t>
      </w:r>
      <w:r w:rsidRPr="009D57A7">
        <w:rPr>
          <w:rFonts w:ascii="Arial" w:eastAsia="Times New Roman" w:hAnsi="Arial" w:cs="Arial"/>
          <w:bCs/>
          <w:iCs/>
          <w:sz w:val="20"/>
          <w:szCs w:val="20"/>
        </w:rPr>
        <w:t xml:space="preserve">za delovanje držav in </w:t>
      </w:r>
      <w:r w:rsidR="00ED4E3F" w:rsidRPr="009D57A7">
        <w:rPr>
          <w:rFonts w:ascii="Arial" w:eastAsia="Times New Roman" w:hAnsi="Arial" w:cs="Arial"/>
          <w:bCs/>
          <w:iCs/>
          <w:sz w:val="20"/>
          <w:szCs w:val="20"/>
        </w:rPr>
        <w:t xml:space="preserve">OECD po treh </w:t>
      </w:r>
      <w:r w:rsidR="00F96959" w:rsidRPr="009D57A7">
        <w:rPr>
          <w:rFonts w:ascii="Arial" w:eastAsia="Times New Roman" w:hAnsi="Arial" w:cs="Arial"/>
          <w:bCs/>
          <w:iCs/>
          <w:sz w:val="20"/>
          <w:szCs w:val="20"/>
        </w:rPr>
        <w:t>glavnih stebrih</w:t>
      </w:r>
      <w:r w:rsidR="0080134B" w:rsidRPr="009D57A7">
        <w:rPr>
          <w:rFonts w:ascii="Arial" w:eastAsia="Times New Roman" w:hAnsi="Arial" w:cs="Arial"/>
          <w:bCs/>
          <w:iCs/>
          <w:sz w:val="20"/>
          <w:szCs w:val="20"/>
        </w:rPr>
        <w:t xml:space="preserve">: </w:t>
      </w:r>
    </w:p>
    <w:p w14:paraId="2E11D282" w14:textId="77777777" w:rsidR="002729B5" w:rsidRPr="009D57A7" w:rsidRDefault="002729B5" w:rsidP="00474C7C">
      <w:pPr>
        <w:overflowPunct w:val="0"/>
        <w:autoSpaceDE w:val="0"/>
        <w:autoSpaceDN w:val="0"/>
        <w:adjustRightInd w:val="0"/>
        <w:spacing w:after="0" w:line="240" w:lineRule="auto"/>
        <w:jc w:val="both"/>
        <w:textAlignment w:val="baseline"/>
        <w:rPr>
          <w:rFonts w:ascii="Arial" w:eastAsia="Times New Roman" w:hAnsi="Arial" w:cs="Arial"/>
          <w:bCs/>
          <w:iCs/>
          <w:sz w:val="20"/>
          <w:szCs w:val="20"/>
        </w:rPr>
      </w:pPr>
    </w:p>
    <w:p w14:paraId="10E2B7AA" w14:textId="64E06AE5" w:rsidR="00FB09EE" w:rsidRPr="009D57A7" w:rsidRDefault="0080134B" w:rsidP="002729B5">
      <w:pPr>
        <w:pStyle w:val="Odstavekseznama"/>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iCs/>
          <w:sz w:val="20"/>
          <w:szCs w:val="20"/>
        </w:rPr>
      </w:pPr>
      <w:r w:rsidRPr="009D57A7">
        <w:rPr>
          <w:rFonts w:ascii="Arial" w:eastAsia="Times New Roman" w:hAnsi="Arial" w:cs="Arial"/>
          <w:bCs/>
          <w:iCs/>
          <w:sz w:val="20"/>
          <w:szCs w:val="20"/>
        </w:rPr>
        <w:t>»</w:t>
      </w:r>
      <w:r w:rsidR="00CC6012" w:rsidRPr="009D57A7">
        <w:rPr>
          <w:rFonts w:ascii="Arial" w:eastAsia="Times New Roman" w:hAnsi="Arial" w:cs="Arial"/>
          <w:bCs/>
          <w:iCs/>
          <w:sz w:val="20"/>
          <w:szCs w:val="20"/>
        </w:rPr>
        <w:t>G</w:t>
      </w:r>
      <w:r w:rsidR="00FB09EE" w:rsidRPr="009D57A7">
        <w:rPr>
          <w:rFonts w:ascii="Arial" w:eastAsia="Times New Roman" w:hAnsi="Arial" w:cs="Arial"/>
          <w:bCs/>
          <w:iCs/>
          <w:sz w:val="20"/>
          <w:szCs w:val="20"/>
        </w:rPr>
        <w:t>raditi</w:t>
      </w:r>
      <w:r w:rsidR="0061478F" w:rsidRPr="009D57A7">
        <w:rPr>
          <w:rFonts w:ascii="Arial" w:eastAsia="Times New Roman" w:hAnsi="Arial" w:cs="Arial"/>
          <w:bCs/>
          <w:iCs/>
          <w:sz w:val="20"/>
          <w:szCs w:val="20"/>
        </w:rPr>
        <w:t xml:space="preserve"> pravičnejš</w:t>
      </w:r>
      <w:r w:rsidR="00FB09EE" w:rsidRPr="009D57A7">
        <w:rPr>
          <w:rFonts w:ascii="Arial" w:eastAsia="Times New Roman" w:hAnsi="Arial" w:cs="Arial"/>
          <w:bCs/>
          <w:iCs/>
          <w:sz w:val="20"/>
          <w:szCs w:val="20"/>
        </w:rPr>
        <w:t>e</w:t>
      </w:r>
      <w:r w:rsidR="0061478F" w:rsidRPr="009D57A7">
        <w:rPr>
          <w:rFonts w:ascii="Arial" w:eastAsia="Times New Roman" w:hAnsi="Arial" w:cs="Arial"/>
          <w:bCs/>
          <w:iCs/>
          <w:sz w:val="20"/>
          <w:szCs w:val="20"/>
        </w:rPr>
        <w:t xml:space="preserve"> družb</w:t>
      </w:r>
      <w:r w:rsidR="00FB09EE" w:rsidRPr="009D57A7">
        <w:rPr>
          <w:rFonts w:ascii="Arial" w:eastAsia="Times New Roman" w:hAnsi="Arial" w:cs="Arial"/>
          <w:bCs/>
          <w:iCs/>
          <w:sz w:val="20"/>
          <w:szCs w:val="20"/>
        </w:rPr>
        <w:t>e</w:t>
      </w:r>
      <w:r w:rsidR="0061478F" w:rsidRPr="009D57A7">
        <w:rPr>
          <w:rFonts w:ascii="Arial" w:eastAsia="Times New Roman" w:hAnsi="Arial" w:cs="Arial"/>
          <w:bCs/>
          <w:iCs/>
          <w:sz w:val="20"/>
          <w:szCs w:val="20"/>
        </w:rPr>
        <w:t xml:space="preserve"> skozi izobraževanje in usposabljanje</w:t>
      </w:r>
      <w:r w:rsidRPr="009D57A7">
        <w:rPr>
          <w:rFonts w:ascii="Arial" w:eastAsia="Times New Roman" w:hAnsi="Arial" w:cs="Arial"/>
          <w:bCs/>
          <w:iCs/>
          <w:sz w:val="20"/>
          <w:szCs w:val="20"/>
        </w:rPr>
        <w:t>«</w:t>
      </w:r>
      <w:r w:rsidR="002729B5" w:rsidRPr="009D57A7">
        <w:rPr>
          <w:rFonts w:ascii="Arial" w:eastAsia="Times New Roman" w:hAnsi="Arial" w:cs="Arial"/>
          <w:bCs/>
          <w:iCs/>
          <w:sz w:val="20"/>
          <w:szCs w:val="20"/>
        </w:rPr>
        <w:t xml:space="preserve"> s poudarki o pomenu sinergij z drugimi po</w:t>
      </w:r>
      <w:r w:rsidR="003955DC" w:rsidRPr="009D57A7">
        <w:rPr>
          <w:rFonts w:ascii="Arial" w:eastAsia="Times New Roman" w:hAnsi="Arial" w:cs="Arial"/>
          <w:bCs/>
          <w:iCs/>
          <w:sz w:val="20"/>
          <w:szCs w:val="20"/>
        </w:rPr>
        <w:t>dročji</w:t>
      </w:r>
      <w:r w:rsidR="00926175" w:rsidRPr="009D57A7">
        <w:rPr>
          <w:rFonts w:ascii="Arial" w:eastAsia="Times New Roman" w:hAnsi="Arial" w:cs="Arial"/>
          <w:bCs/>
          <w:iCs/>
          <w:sz w:val="20"/>
          <w:szCs w:val="20"/>
        </w:rPr>
        <w:t xml:space="preserve"> političnega delovanja, celovite obravnave</w:t>
      </w:r>
      <w:r w:rsidR="003955DC" w:rsidRPr="009D57A7">
        <w:rPr>
          <w:rFonts w:ascii="Arial" w:eastAsia="Times New Roman" w:hAnsi="Arial" w:cs="Arial"/>
          <w:bCs/>
          <w:iCs/>
          <w:sz w:val="20"/>
          <w:szCs w:val="20"/>
        </w:rPr>
        <w:t xml:space="preserve"> učečih  s posebno</w:t>
      </w:r>
      <w:r w:rsidR="00926175" w:rsidRPr="009D57A7">
        <w:rPr>
          <w:rFonts w:ascii="Arial" w:eastAsia="Times New Roman" w:hAnsi="Arial" w:cs="Arial"/>
          <w:bCs/>
          <w:iCs/>
          <w:sz w:val="20"/>
          <w:szCs w:val="20"/>
        </w:rPr>
        <w:t xml:space="preserve"> pozornostjo do ranljivih skupin, </w:t>
      </w:r>
      <w:r w:rsidR="002729B5" w:rsidRPr="009D57A7">
        <w:rPr>
          <w:rFonts w:ascii="Arial" w:eastAsia="Times New Roman" w:hAnsi="Arial" w:cs="Arial"/>
          <w:bCs/>
          <w:iCs/>
          <w:sz w:val="20"/>
          <w:szCs w:val="20"/>
        </w:rPr>
        <w:t xml:space="preserve">krepitve </w:t>
      </w:r>
      <w:r w:rsidR="0059356F" w:rsidRPr="009D57A7">
        <w:rPr>
          <w:rFonts w:ascii="Arial" w:eastAsia="Times New Roman" w:hAnsi="Arial" w:cs="Arial"/>
          <w:bCs/>
          <w:iCs/>
          <w:sz w:val="20"/>
          <w:szCs w:val="20"/>
        </w:rPr>
        <w:t xml:space="preserve">mednarodno primerljivih podatkov </w:t>
      </w:r>
      <w:r w:rsidR="002729B5" w:rsidRPr="009D57A7">
        <w:rPr>
          <w:rFonts w:ascii="Arial" w:eastAsia="Times New Roman" w:hAnsi="Arial" w:cs="Arial"/>
          <w:bCs/>
          <w:iCs/>
          <w:sz w:val="20"/>
          <w:szCs w:val="20"/>
        </w:rPr>
        <w:t>o povezanosti med izobraževanjem</w:t>
      </w:r>
      <w:r w:rsidR="0059356F" w:rsidRPr="009D57A7">
        <w:rPr>
          <w:rFonts w:ascii="Arial" w:eastAsia="Times New Roman" w:hAnsi="Arial" w:cs="Arial"/>
          <w:bCs/>
          <w:iCs/>
          <w:sz w:val="20"/>
          <w:szCs w:val="20"/>
        </w:rPr>
        <w:t>,</w:t>
      </w:r>
      <w:r w:rsidR="002729B5" w:rsidRPr="009D57A7">
        <w:rPr>
          <w:rFonts w:ascii="Arial" w:eastAsia="Times New Roman" w:hAnsi="Arial" w:cs="Arial"/>
          <w:bCs/>
          <w:iCs/>
          <w:sz w:val="20"/>
          <w:szCs w:val="20"/>
        </w:rPr>
        <w:t xml:space="preserve"> uspešnostjo gospodarstev ter razvojem </w:t>
      </w:r>
      <w:r w:rsidR="008A08E6" w:rsidRPr="009D57A7">
        <w:rPr>
          <w:rFonts w:ascii="Arial" w:eastAsia="Times New Roman" w:hAnsi="Arial" w:cs="Arial"/>
          <w:bCs/>
          <w:iCs/>
          <w:sz w:val="20"/>
          <w:szCs w:val="20"/>
        </w:rPr>
        <w:t xml:space="preserve">trajnostnih </w:t>
      </w:r>
      <w:r w:rsidR="002729B5" w:rsidRPr="009D57A7">
        <w:rPr>
          <w:rFonts w:ascii="Arial" w:eastAsia="Times New Roman" w:hAnsi="Arial" w:cs="Arial"/>
          <w:bCs/>
          <w:iCs/>
          <w:sz w:val="20"/>
          <w:szCs w:val="20"/>
        </w:rPr>
        <w:t>pravičnih in</w:t>
      </w:r>
      <w:r w:rsidR="0059356F" w:rsidRPr="009D57A7">
        <w:rPr>
          <w:rFonts w:ascii="Arial" w:eastAsia="Times New Roman" w:hAnsi="Arial" w:cs="Arial"/>
          <w:bCs/>
          <w:iCs/>
          <w:sz w:val="20"/>
          <w:szCs w:val="20"/>
        </w:rPr>
        <w:t xml:space="preserve"> vključujoč</w:t>
      </w:r>
      <w:r w:rsidR="009977B3" w:rsidRPr="009D57A7">
        <w:rPr>
          <w:rFonts w:ascii="Arial" w:eastAsia="Times New Roman" w:hAnsi="Arial" w:cs="Arial"/>
          <w:bCs/>
          <w:iCs/>
          <w:sz w:val="20"/>
          <w:szCs w:val="20"/>
        </w:rPr>
        <w:t>ih družb</w:t>
      </w:r>
      <w:r w:rsidR="00926175" w:rsidRPr="009D57A7">
        <w:rPr>
          <w:rFonts w:ascii="Arial" w:eastAsia="Times New Roman" w:hAnsi="Arial" w:cs="Arial"/>
          <w:bCs/>
          <w:iCs/>
          <w:sz w:val="20"/>
          <w:szCs w:val="20"/>
        </w:rPr>
        <w:t xml:space="preserve">, o pomenu </w:t>
      </w:r>
      <w:r w:rsidR="00FB09EE" w:rsidRPr="009D57A7">
        <w:rPr>
          <w:rFonts w:ascii="Arial" w:eastAsia="Times New Roman" w:hAnsi="Arial" w:cs="Arial"/>
          <w:bCs/>
          <w:iCs/>
          <w:sz w:val="20"/>
          <w:szCs w:val="20"/>
        </w:rPr>
        <w:t xml:space="preserve">širšega </w:t>
      </w:r>
      <w:r w:rsidR="009977B3" w:rsidRPr="009D57A7">
        <w:rPr>
          <w:rFonts w:ascii="Arial" w:eastAsia="Times New Roman" w:hAnsi="Arial" w:cs="Arial"/>
          <w:bCs/>
          <w:iCs/>
          <w:sz w:val="20"/>
          <w:szCs w:val="20"/>
        </w:rPr>
        <w:t xml:space="preserve">mednarodnega spremljanja napredka pri zagotavljanju </w:t>
      </w:r>
      <w:r w:rsidR="00FB09EE" w:rsidRPr="009D57A7">
        <w:rPr>
          <w:rFonts w:ascii="Arial" w:eastAsia="Times New Roman" w:hAnsi="Arial" w:cs="Arial"/>
          <w:bCs/>
          <w:iCs/>
          <w:sz w:val="20"/>
          <w:szCs w:val="20"/>
        </w:rPr>
        <w:t>pravičnosti v izobraževanju;</w:t>
      </w:r>
    </w:p>
    <w:p w14:paraId="04232827" w14:textId="77777777" w:rsidR="00FB09EE" w:rsidRPr="009D57A7" w:rsidRDefault="00FB09EE" w:rsidP="00FB09EE">
      <w:pPr>
        <w:pStyle w:val="Odstavekseznama"/>
        <w:overflowPunct w:val="0"/>
        <w:autoSpaceDE w:val="0"/>
        <w:autoSpaceDN w:val="0"/>
        <w:adjustRightInd w:val="0"/>
        <w:spacing w:after="0" w:line="240" w:lineRule="auto"/>
        <w:ind w:left="360"/>
        <w:jc w:val="both"/>
        <w:textAlignment w:val="baseline"/>
        <w:rPr>
          <w:rFonts w:ascii="Arial" w:eastAsia="Times New Roman" w:hAnsi="Arial" w:cs="Arial"/>
          <w:bCs/>
          <w:iCs/>
          <w:sz w:val="20"/>
          <w:szCs w:val="20"/>
        </w:rPr>
      </w:pPr>
    </w:p>
    <w:p w14:paraId="0D2263D8" w14:textId="1C4C9D3D" w:rsidR="00F27D3A" w:rsidRPr="009D57A7" w:rsidRDefault="0080134B" w:rsidP="00FB09EE">
      <w:pPr>
        <w:pStyle w:val="Odstavekseznama"/>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iCs/>
          <w:noProof/>
          <w:sz w:val="20"/>
          <w:szCs w:val="20"/>
        </w:rPr>
      </w:pPr>
      <w:r w:rsidRPr="009D57A7">
        <w:rPr>
          <w:rFonts w:ascii="Arial" w:eastAsia="Times New Roman" w:hAnsi="Arial" w:cs="Arial"/>
          <w:bCs/>
          <w:iCs/>
          <w:sz w:val="20"/>
          <w:szCs w:val="20"/>
        </w:rPr>
        <w:t>»</w:t>
      </w:r>
      <w:r w:rsidR="00CC6012" w:rsidRPr="009D57A7">
        <w:rPr>
          <w:rFonts w:ascii="Arial" w:eastAsia="Times New Roman" w:hAnsi="Arial" w:cs="Arial"/>
          <w:bCs/>
          <w:iCs/>
          <w:sz w:val="20"/>
          <w:szCs w:val="20"/>
        </w:rPr>
        <w:t>Za</w:t>
      </w:r>
      <w:r w:rsidR="002729B5" w:rsidRPr="009D57A7">
        <w:rPr>
          <w:rFonts w:ascii="Arial" w:eastAsia="Times New Roman" w:hAnsi="Arial" w:cs="Arial"/>
          <w:bCs/>
          <w:iCs/>
          <w:sz w:val="20"/>
          <w:szCs w:val="20"/>
        </w:rPr>
        <w:t>misliti si izobraževanje na novo«</w:t>
      </w:r>
      <w:r w:rsidR="008A08E6" w:rsidRPr="009D57A7">
        <w:rPr>
          <w:rFonts w:ascii="Arial" w:eastAsia="Times New Roman" w:hAnsi="Arial" w:cs="Arial"/>
          <w:bCs/>
          <w:iCs/>
          <w:sz w:val="20"/>
          <w:szCs w:val="20"/>
        </w:rPr>
        <w:t xml:space="preserve"> s poudarki o pomenu </w:t>
      </w:r>
      <w:r w:rsidR="009A6A1C" w:rsidRPr="009D57A7">
        <w:rPr>
          <w:rFonts w:ascii="Arial" w:eastAsia="Times New Roman" w:hAnsi="Arial" w:cs="Arial"/>
          <w:bCs/>
          <w:iCs/>
          <w:sz w:val="20"/>
          <w:szCs w:val="20"/>
        </w:rPr>
        <w:t>razvij</w:t>
      </w:r>
      <w:r w:rsidR="00F27D3A" w:rsidRPr="009D57A7">
        <w:rPr>
          <w:rFonts w:ascii="Arial" w:eastAsia="Times New Roman" w:hAnsi="Arial" w:cs="Arial"/>
          <w:bCs/>
          <w:iCs/>
          <w:sz w:val="20"/>
          <w:szCs w:val="20"/>
        </w:rPr>
        <w:t>anja izobraževalnih sistemov, v katerem bodo imeli vsi posamezniki potrebno podporo za izpolnitev svojih potencialov</w:t>
      </w:r>
      <w:r w:rsidR="00926175" w:rsidRPr="009D57A7">
        <w:rPr>
          <w:rFonts w:ascii="Arial" w:eastAsia="Times New Roman" w:hAnsi="Arial" w:cs="Arial"/>
          <w:bCs/>
          <w:iCs/>
          <w:sz w:val="20"/>
          <w:szCs w:val="20"/>
        </w:rPr>
        <w:t xml:space="preserve"> na najvišji ravni,</w:t>
      </w:r>
      <w:r w:rsidR="003955DC" w:rsidRPr="009D57A7">
        <w:rPr>
          <w:rFonts w:ascii="Arial" w:eastAsia="Times New Roman" w:hAnsi="Arial" w:cs="Arial"/>
          <w:bCs/>
          <w:iCs/>
          <w:sz w:val="20"/>
          <w:szCs w:val="20"/>
        </w:rPr>
        <w:t xml:space="preserve"> zagotavljanja</w:t>
      </w:r>
      <w:r w:rsidR="002E4E76" w:rsidRPr="009D57A7">
        <w:rPr>
          <w:rFonts w:ascii="Arial" w:eastAsia="Times New Roman" w:hAnsi="Arial" w:cs="Arial"/>
          <w:bCs/>
          <w:iCs/>
          <w:sz w:val="20"/>
          <w:szCs w:val="20"/>
        </w:rPr>
        <w:t xml:space="preserve"> prehodnosti izobraževalnih poti,</w:t>
      </w:r>
      <w:r w:rsidR="00F27D3A" w:rsidRPr="009D57A7">
        <w:rPr>
          <w:rFonts w:ascii="Arial" w:eastAsia="Times New Roman" w:hAnsi="Arial" w:cs="Arial"/>
          <w:bCs/>
          <w:iCs/>
          <w:sz w:val="20"/>
          <w:szCs w:val="20"/>
        </w:rPr>
        <w:t xml:space="preserve"> kakovostnega poučevanja</w:t>
      </w:r>
      <w:r w:rsidR="003955DC" w:rsidRPr="009D57A7">
        <w:rPr>
          <w:rFonts w:ascii="Arial" w:eastAsia="Times New Roman" w:hAnsi="Arial" w:cs="Arial"/>
          <w:bCs/>
          <w:iCs/>
          <w:sz w:val="20"/>
          <w:szCs w:val="20"/>
        </w:rPr>
        <w:t xml:space="preserve"> in inovativnih učnih okolij s koriščenjem priložnosti, ki jih nudijo nove digitalne tehnologije, vključno s spodbujanjem odprti</w:t>
      </w:r>
      <w:r w:rsidR="00926175" w:rsidRPr="009D57A7">
        <w:rPr>
          <w:rFonts w:ascii="Arial" w:eastAsia="Times New Roman" w:hAnsi="Arial" w:cs="Arial"/>
          <w:bCs/>
          <w:iCs/>
          <w:sz w:val="20"/>
          <w:szCs w:val="20"/>
        </w:rPr>
        <w:t>h učnih virov in odgovornim povezovanjem</w:t>
      </w:r>
      <w:r w:rsidR="003955DC" w:rsidRPr="009D57A7">
        <w:rPr>
          <w:rFonts w:ascii="Arial" w:eastAsia="Times New Roman" w:hAnsi="Arial" w:cs="Arial"/>
          <w:bCs/>
          <w:iCs/>
          <w:noProof/>
          <w:sz w:val="20"/>
          <w:szCs w:val="20"/>
        </w:rPr>
        <w:t xml:space="preserve"> </w:t>
      </w:r>
      <w:r w:rsidR="00EB1C35" w:rsidRPr="009D57A7">
        <w:rPr>
          <w:rFonts w:ascii="Arial" w:eastAsia="Times New Roman" w:hAnsi="Arial" w:cs="Arial"/>
          <w:bCs/>
          <w:iCs/>
          <w:noProof/>
          <w:sz w:val="20"/>
          <w:szCs w:val="20"/>
        </w:rPr>
        <w:t xml:space="preserve">digitalnih rešitev preko meja, </w:t>
      </w:r>
      <w:r w:rsidR="00926175" w:rsidRPr="009D57A7">
        <w:rPr>
          <w:rFonts w:ascii="Arial" w:eastAsia="Times New Roman" w:hAnsi="Arial" w:cs="Arial"/>
          <w:bCs/>
          <w:iCs/>
          <w:noProof/>
          <w:sz w:val="20"/>
          <w:szCs w:val="20"/>
        </w:rPr>
        <w:t>o pomenu raziskovanja</w:t>
      </w:r>
      <w:r w:rsidR="00EB1C35" w:rsidRPr="009D57A7">
        <w:rPr>
          <w:rFonts w:ascii="Arial" w:eastAsia="Times New Roman" w:hAnsi="Arial" w:cs="Arial"/>
          <w:bCs/>
          <w:iCs/>
          <w:noProof/>
          <w:sz w:val="20"/>
          <w:szCs w:val="20"/>
        </w:rPr>
        <w:t xml:space="preserve"> trendov, ki vplivajo na izobraževanje; </w:t>
      </w:r>
    </w:p>
    <w:p w14:paraId="6EAD0638" w14:textId="77777777" w:rsidR="009B4D07" w:rsidRPr="009D57A7" w:rsidRDefault="009B4D07" w:rsidP="009B4D07">
      <w:pPr>
        <w:overflowPunct w:val="0"/>
        <w:autoSpaceDE w:val="0"/>
        <w:autoSpaceDN w:val="0"/>
        <w:adjustRightInd w:val="0"/>
        <w:spacing w:after="0" w:line="240" w:lineRule="auto"/>
        <w:jc w:val="both"/>
        <w:textAlignment w:val="baseline"/>
        <w:rPr>
          <w:rFonts w:ascii="Arial" w:eastAsia="Times New Roman" w:hAnsi="Arial" w:cs="Arial"/>
          <w:bCs/>
          <w:iCs/>
          <w:sz w:val="20"/>
          <w:szCs w:val="20"/>
        </w:rPr>
      </w:pPr>
    </w:p>
    <w:p w14:paraId="662A7971" w14:textId="1F4B1115" w:rsidR="00A53993" w:rsidRPr="009D57A7" w:rsidRDefault="009B4D07" w:rsidP="00A53993">
      <w:pPr>
        <w:pStyle w:val="Odstavekseznama"/>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iCs/>
          <w:sz w:val="20"/>
          <w:szCs w:val="20"/>
        </w:rPr>
      </w:pPr>
      <w:r w:rsidRPr="009D57A7">
        <w:rPr>
          <w:rFonts w:ascii="Arial" w:eastAsia="Times New Roman" w:hAnsi="Arial" w:cs="Arial"/>
          <w:bCs/>
          <w:iCs/>
          <w:sz w:val="20"/>
          <w:szCs w:val="20"/>
        </w:rPr>
        <w:t xml:space="preserve"> </w:t>
      </w:r>
      <w:r w:rsidR="0080134B" w:rsidRPr="009D57A7">
        <w:rPr>
          <w:rFonts w:ascii="Arial" w:eastAsia="Times New Roman" w:hAnsi="Arial" w:cs="Arial"/>
          <w:bCs/>
          <w:iCs/>
          <w:sz w:val="20"/>
          <w:szCs w:val="20"/>
        </w:rPr>
        <w:t>»</w:t>
      </w:r>
      <w:r w:rsidR="006B239A" w:rsidRPr="009D57A7">
        <w:rPr>
          <w:rFonts w:ascii="Arial" w:eastAsia="Times New Roman" w:hAnsi="Arial" w:cs="Arial"/>
          <w:bCs/>
          <w:iCs/>
          <w:sz w:val="20"/>
          <w:szCs w:val="20"/>
        </w:rPr>
        <w:t>P</w:t>
      </w:r>
      <w:r w:rsidR="0080134B" w:rsidRPr="009D57A7">
        <w:rPr>
          <w:rFonts w:ascii="Arial" w:eastAsia="Times New Roman" w:hAnsi="Arial" w:cs="Arial"/>
          <w:bCs/>
          <w:iCs/>
          <w:sz w:val="20"/>
          <w:szCs w:val="20"/>
        </w:rPr>
        <w:t xml:space="preserve">odpreti </w:t>
      </w:r>
      <w:r w:rsidR="001C3F57" w:rsidRPr="009D57A7">
        <w:rPr>
          <w:rFonts w:ascii="Arial" w:eastAsia="Times New Roman" w:hAnsi="Arial" w:cs="Arial"/>
          <w:bCs/>
          <w:iCs/>
          <w:sz w:val="20"/>
          <w:szCs w:val="20"/>
        </w:rPr>
        <w:t xml:space="preserve">razvoj </w:t>
      </w:r>
      <w:r w:rsidR="0080134B" w:rsidRPr="009D57A7">
        <w:rPr>
          <w:rFonts w:ascii="Arial" w:eastAsia="Times New Roman" w:hAnsi="Arial" w:cs="Arial"/>
          <w:bCs/>
          <w:iCs/>
          <w:sz w:val="20"/>
          <w:szCs w:val="20"/>
        </w:rPr>
        <w:t>spretnosti za prihodnost«</w:t>
      </w:r>
      <w:r w:rsidR="006B239A" w:rsidRPr="009D57A7">
        <w:rPr>
          <w:rFonts w:ascii="Arial" w:eastAsia="Times New Roman" w:hAnsi="Arial" w:cs="Arial"/>
          <w:bCs/>
          <w:iCs/>
          <w:sz w:val="20"/>
          <w:szCs w:val="20"/>
        </w:rPr>
        <w:t xml:space="preserve">, še posebej znanj, spretnosti, naravnanosti in vrednot </w:t>
      </w:r>
      <w:r w:rsidR="00C928FD" w:rsidRPr="009D57A7">
        <w:rPr>
          <w:rFonts w:ascii="Arial" w:eastAsia="Times New Roman" w:hAnsi="Arial" w:cs="Arial"/>
          <w:bCs/>
          <w:iCs/>
          <w:sz w:val="20"/>
          <w:szCs w:val="20"/>
        </w:rPr>
        <w:t xml:space="preserve">mladih in odraslih </w:t>
      </w:r>
      <w:r w:rsidR="006B239A" w:rsidRPr="009D57A7">
        <w:rPr>
          <w:rFonts w:ascii="Arial" w:eastAsia="Times New Roman" w:hAnsi="Arial" w:cs="Arial"/>
          <w:bCs/>
          <w:iCs/>
          <w:sz w:val="20"/>
          <w:szCs w:val="20"/>
        </w:rPr>
        <w:t>za digitalni, zeleni, vključujoč in demokratični svet</w:t>
      </w:r>
      <w:r w:rsidR="007B4329" w:rsidRPr="009D57A7">
        <w:rPr>
          <w:rFonts w:ascii="Arial" w:eastAsia="Times New Roman" w:hAnsi="Arial" w:cs="Arial"/>
          <w:bCs/>
          <w:iCs/>
          <w:sz w:val="20"/>
          <w:szCs w:val="20"/>
        </w:rPr>
        <w:t xml:space="preserve"> </w:t>
      </w:r>
      <w:r w:rsidR="0078483B" w:rsidRPr="009D57A7">
        <w:rPr>
          <w:rFonts w:ascii="Arial" w:eastAsia="Times New Roman" w:hAnsi="Arial" w:cs="Arial"/>
          <w:bCs/>
          <w:iCs/>
          <w:sz w:val="20"/>
          <w:szCs w:val="20"/>
        </w:rPr>
        <w:t xml:space="preserve">ob zavedanju pomena ravnovesja med osebno rastjo in ekonomskim, socialnim in </w:t>
      </w:r>
      <w:r w:rsidR="0078483B" w:rsidRPr="009D57A7">
        <w:rPr>
          <w:rFonts w:ascii="Arial" w:eastAsia="Times New Roman" w:hAnsi="Arial" w:cs="Arial"/>
          <w:bCs/>
          <w:iCs/>
          <w:noProof/>
          <w:sz w:val="20"/>
          <w:szCs w:val="20"/>
        </w:rPr>
        <w:t>okoljskim</w:t>
      </w:r>
      <w:r w:rsidR="0078483B" w:rsidRPr="009D57A7">
        <w:rPr>
          <w:rFonts w:ascii="Arial" w:eastAsia="Times New Roman" w:hAnsi="Arial" w:cs="Arial"/>
          <w:bCs/>
          <w:iCs/>
          <w:sz w:val="20"/>
          <w:szCs w:val="20"/>
        </w:rPr>
        <w:t xml:space="preserve"> blagostanjem</w:t>
      </w:r>
      <w:r w:rsidR="00A57E97" w:rsidRPr="009D57A7">
        <w:rPr>
          <w:rFonts w:ascii="Arial" w:eastAsia="Times New Roman" w:hAnsi="Arial" w:cs="Arial"/>
          <w:bCs/>
          <w:iCs/>
          <w:sz w:val="20"/>
          <w:szCs w:val="20"/>
        </w:rPr>
        <w:t>, pomena vključevanja</w:t>
      </w:r>
      <w:r w:rsidR="004471C7" w:rsidRPr="009D57A7">
        <w:rPr>
          <w:rFonts w:ascii="Arial" w:eastAsia="Times New Roman" w:hAnsi="Arial" w:cs="Arial"/>
          <w:bCs/>
          <w:iCs/>
          <w:sz w:val="20"/>
          <w:szCs w:val="20"/>
        </w:rPr>
        <w:t xml:space="preserve"> vseh deležn</w:t>
      </w:r>
      <w:r w:rsidR="00A57E97" w:rsidRPr="009D57A7">
        <w:rPr>
          <w:rFonts w:ascii="Arial" w:eastAsia="Times New Roman" w:hAnsi="Arial" w:cs="Arial"/>
          <w:bCs/>
          <w:iCs/>
          <w:sz w:val="20"/>
          <w:szCs w:val="20"/>
        </w:rPr>
        <w:t>ikov, tudi učečih, in odpiranja</w:t>
      </w:r>
      <w:r w:rsidR="004471C7" w:rsidRPr="009D57A7">
        <w:rPr>
          <w:rFonts w:ascii="Arial" w:eastAsia="Times New Roman" w:hAnsi="Arial" w:cs="Arial"/>
          <w:bCs/>
          <w:iCs/>
          <w:sz w:val="20"/>
          <w:szCs w:val="20"/>
        </w:rPr>
        <w:t xml:space="preserve"> priložnosti </w:t>
      </w:r>
      <w:r w:rsidR="00A57E97" w:rsidRPr="009D57A7">
        <w:rPr>
          <w:rFonts w:ascii="Arial" w:eastAsia="Times New Roman" w:hAnsi="Arial" w:cs="Arial"/>
          <w:bCs/>
          <w:iCs/>
          <w:sz w:val="20"/>
          <w:szCs w:val="20"/>
        </w:rPr>
        <w:t>za izobraževanje in razvoj</w:t>
      </w:r>
      <w:r w:rsidR="004471C7" w:rsidRPr="009D57A7">
        <w:rPr>
          <w:rFonts w:ascii="Arial" w:eastAsia="Times New Roman" w:hAnsi="Arial" w:cs="Arial"/>
          <w:bCs/>
          <w:iCs/>
          <w:sz w:val="20"/>
          <w:szCs w:val="20"/>
        </w:rPr>
        <w:t xml:space="preserve"> spretnosti v različnih oblikah in skozi vse življenje.</w:t>
      </w:r>
      <w:r w:rsidR="00A53993" w:rsidRPr="009D57A7">
        <w:rPr>
          <w:rFonts w:ascii="Arial" w:eastAsia="Times New Roman" w:hAnsi="Arial" w:cs="Arial"/>
          <w:bCs/>
          <w:iCs/>
          <w:sz w:val="20"/>
          <w:szCs w:val="20"/>
        </w:rPr>
        <w:t xml:space="preserve"> </w:t>
      </w:r>
    </w:p>
    <w:p w14:paraId="3601ABF0" w14:textId="77777777" w:rsidR="00D04B69" w:rsidRPr="009D57A7" w:rsidRDefault="00D04B69" w:rsidP="00D04B69">
      <w:pPr>
        <w:overflowPunct w:val="0"/>
        <w:autoSpaceDE w:val="0"/>
        <w:autoSpaceDN w:val="0"/>
        <w:adjustRightInd w:val="0"/>
        <w:spacing w:after="0" w:line="240" w:lineRule="auto"/>
        <w:jc w:val="both"/>
        <w:textAlignment w:val="baseline"/>
        <w:rPr>
          <w:rFonts w:ascii="Arial" w:eastAsia="Times New Roman" w:hAnsi="Arial" w:cs="Arial"/>
          <w:bCs/>
          <w:iCs/>
          <w:sz w:val="20"/>
          <w:szCs w:val="20"/>
        </w:rPr>
      </w:pPr>
    </w:p>
    <w:p w14:paraId="1446A368" w14:textId="3FBC1650" w:rsidR="00A57E97" w:rsidRPr="009D57A7" w:rsidRDefault="003A50FB" w:rsidP="00474C7C">
      <w:pPr>
        <w:overflowPunct w:val="0"/>
        <w:autoSpaceDE w:val="0"/>
        <w:autoSpaceDN w:val="0"/>
        <w:adjustRightInd w:val="0"/>
        <w:spacing w:after="0" w:line="240" w:lineRule="auto"/>
        <w:jc w:val="both"/>
        <w:textAlignment w:val="baseline"/>
        <w:rPr>
          <w:rFonts w:ascii="Arial" w:eastAsia="Times New Roman" w:hAnsi="Arial" w:cs="Arial"/>
          <w:bCs/>
          <w:iCs/>
          <w:sz w:val="20"/>
          <w:szCs w:val="20"/>
        </w:rPr>
      </w:pPr>
      <w:r w:rsidRPr="009D57A7">
        <w:rPr>
          <w:rFonts w:ascii="Arial" w:eastAsia="Times New Roman" w:hAnsi="Arial" w:cs="Arial"/>
          <w:bCs/>
          <w:iCs/>
          <w:sz w:val="20"/>
          <w:szCs w:val="20"/>
        </w:rPr>
        <w:t xml:space="preserve">Sprejeta izjava bo objavljena pod odgovornostjo generalnega sekretarja OECD, umeščena v Zbirko pravnih instrumentov organizacije in </w:t>
      </w:r>
      <w:r w:rsidR="00474C7C" w:rsidRPr="009D57A7">
        <w:rPr>
          <w:rFonts w:ascii="Arial" w:eastAsia="Times New Roman" w:hAnsi="Arial" w:cs="Arial"/>
          <w:bCs/>
          <w:iCs/>
          <w:sz w:val="20"/>
          <w:szCs w:val="20"/>
        </w:rPr>
        <w:t xml:space="preserve">posredovana </w:t>
      </w:r>
      <w:r w:rsidRPr="009D57A7">
        <w:rPr>
          <w:rFonts w:ascii="Arial" w:eastAsia="Times New Roman" w:hAnsi="Arial" w:cs="Arial"/>
          <w:bCs/>
          <w:iCs/>
          <w:sz w:val="20"/>
          <w:szCs w:val="20"/>
        </w:rPr>
        <w:t xml:space="preserve">v vednost </w:t>
      </w:r>
      <w:r w:rsidR="00474C7C" w:rsidRPr="009D57A7">
        <w:rPr>
          <w:rFonts w:ascii="Arial" w:eastAsia="Times New Roman" w:hAnsi="Arial" w:cs="Arial"/>
          <w:bCs/>
          <w:iCs/>
          <w:sz w:val="20"/>
          <w:szCs w:val="20"/>
        </w:rPr>
        <w:t>Svetu OECD</w:t>
      </w:r>
      <w:r w:rsidRPr="009D57A7">
        <w:rPr>
          <w:rFonts w:ascii="Arial" w:eastAsia="Times New Roman" w:hAnsi="Arial" w:cs="Arial"/>
          <w:bCs/>
          <w:iCs/>
          <w:sz w:val="20"/>
          <w:szCs w:val="20"/>
        </w:rPr>
        <w:t xml:space="preserve">. Predstavljala bo smernice za pripravo prihodnjih programov dela OECD v izobraževanju in usposabljanju. </w:t>
      </w:r>
      <w:r w:rsidR="00093922" w:rsidRPr="009D57A7">
        <w:rPr>
          <w:rFonts w:ascii="Arial" w:eastAsia="Times New Roman" w:hAnsi="Arial" w:cs="Arial"/>
          <w:bCs/>
          <w:iCs/>
          <w:sz w:val="20"/>
          <w:szCs w:val="20"/>
        </w:rPr>
        <w:t xml:space="preserve">Med </w:t>
      </w:r>
      <w:r w:rsidR="009E23D8" w:rsidRPr="009D57A7">
        <w:rPr>
          <w:rFonts w:ascii="Arial" w:eastAsia="Times New Roman" w:hAnsi="Arial" w:cs="Arial"/>
          <w:bCs/>
          <w:iCs/>
          <w:sz w:val="20"/>
          <w:szCs w:val="20"/>
        </w:rPr>
        <w:t>gradivi velja izpostaviti podlage za razpravo, ki so jih pripravili v Sekretariatu OECD, in p</w:t>
      </w:r>
      <w:r w:rsidR="00093922" w:rsidRPr="009D57A7">
        <w:rPr>
          <w:rFonts w:ascii="Arial" w:eastAsia="Times New Roman" w:hAnsi="Arial" w:cs="Arial"/>
          <w:bCs/>
          <w:iCs/>
          <w:sz w:val="20"/>
          <w:szCs w:val="20"/>
        </w:rPr>
        <w:t>oskusni koncept semaforja kazalnikov o pravičnosti v in skozi izobraževanju</w:t>
      </w:r>
      <w:r w:rsidR="009E23D8" w:rsidRPr="009D57A7">
        <w:rPr>
          <w:rFonts w:ascii="Arial" w:eastAsia="Times New Roman" w:hAnsi="Arial" w:cs="Arial"/>
          <w:bCs/>
          <w:iCs/>
          <w:sz w:val="20"/>
          <w:szCs w:val="20"/>
        </w:rPr>
        <w:t xml:space="preserve">, ki predstavlja </w:t>
      </w:r>
      <w:r w:rsidR="00B504CB" w:rsidRPr="009D57A7">
        <w:rPr>
          <w:rFonts w:ascii="Arial" w:eastAsia="Times New Roman" w:hAnsi="Arial" w:cs="Arial"/>
          <w:bCs/>
          <w:iCs/>
          <w:sz w:val="20"/>
          <w:szCs w:val="20"/>
        </w:rPr>
        <w:t xml:space="preserve">preliminarni rezultat procesa </w:t>
      </w:r>
      <w:r w:rsidR="009E23D8" w:rsidRPr="009D57A7">
        <w:rPr>
          <w:rFonts w:ascii="Arial" w:eastAsia="Times New Roman" w:hAnsi="Arial" w:cs="Arial"/>
          <w:bCs/>
          <w:iCs/>
          <w:sz w:val="20"/>
          <w:szCs w:val="20"/>
        </w:rPr>
        <w:t xml:space="preserve">skupnega </w:t>
      </w:r>
      <w:r w:rsidR="00B504CB" w:rsidRPr="009D57A7">
        <w:rPr>
          <w:rFonts w:ascii="Arial" w:eastAsia="Times New Roman" w:hAnsi="Arial" w:cs="Arial"/>
          <w:bCs/>
          <w:iCs/>
          <w:sz w:val="20"/>
          <w:szCs w:val="20"/>
        </w:rPr>
        <w:t xml:space="preserve">oblikovanja </w:t>
      </w:r>
      <w:r w:rsidR="009E23D8" w:rsidRPr="009D57A7">
        <w:rPr>
          <w:rFonts w:ascii="Arial" w:eastAsia="Times New Roman" w:hAnsi="Arial" w:cs="Arial"/>
          <w:bCs/>
          <w:iCs/>
          <w:sz w:val="20"/>
          <w:szCs w:val="20"/>
        </w:rPr>
        <w:t xml:space="preserve">osnove </w:t>
      </w:r>
      <w:r w:rsidR="00A166F6" w:rsidRPr="009D57A7">
        <w:rPr>
          <w:rFonts w:ascii="Arial" w:eastAsia="Times New Roman" w:hAnsi="Arial" w:cs="Arial"/>
          <w:bCs/>
          <w:iCs/>
          <w:sz w:val="20"/>
          <w:szCs w:val="20"/>
        </w:rPr>
        <w:t xml:space="preserve">za spremljanje in vzajemno učenje o politikah na tem področju med državami. </w:t>
      </w:r>
    </w:p>
    <w:p w14:paraId="35934ABD" w14:textId="153CF7FD" w:rsidR="00A57E97" w:rsidRPr="009D57A7" w:rsidRDefault="00A57E97" w:rsidP="00474C7C">
      <w:pPr>
        <w:overflowPunct w:val="0"/>
        <w:autoSpaceDE w:val="0"/>
        <w:autoSpaceDN w:val="0"/>
        <w:adjustRightInd w:val="0"/>
        <w:spacing w:after="0" w:line="240" w:lineRule="auto"/>
        <w:jc w:val="both"/>
        <w:textAlignment w:val="baseline"/>
        <w:rPr>
          <w:rFonts w:ascii="Arial" w:eastAsia="Times New Roman" w:hAnsi="Arial" w:cs="Arial"/>
          <w:bCs/>
          <w:iCs/>
          <w:sz w:val="20"/>
          <w:szCs w:val="20"/>
        </w:rPr>
      </w:pPr>
    </w:p>
    <w:p w14:paraId="712C2ABA" w14:textId="77777777" w:rsidR="00F67582" w:rsidRPr="009D57A7" w:rsidRDefault="00A57E97" w:rsidP="00A57E97">
      <w:pPr>
        <w:overflowPunct w:val="0"/>
        <w:autoSpaceDE w:val="0"/>
        <w:autoSpaceDN w:val="0"/>
        <w:adjustRightInd w:val="0"/>
        <w:spacing w:after="0" w:line="240" w:lineRule="auto"/>
        <w:jc w:val="both"/>
        <w:textAlignment w:val="baseline"/>
        <w:rPr>
          <w:rFonts w:ascii="Arial" w:hAnsi="Arial" w:cs="Arial"/>
          <w:noProof/>
          <w:sz w:val="20"/>
          <w:szCs w:val="20"/>
        </w:rPr>
      </w:pPr>
      <w:r w:rsidRPr="009D57A7">
        <w:rPr>
          <w:rFonts w:ascii="Arial" w:eastAsia="Times New Roman" w:hAnsi="Arial" w:cs="Arial"/>
          <w:bCs/>
          <w:iCs/>
          <w:sz w:val="20"/>
          <w:szCs w:val="20"/>
        </w:rPr>
        <w:t xml:space="preserve">V Sloveniji velja v kontekstu razprav omeniti v strateške dokumente, kot sta </w:t>
      </w:r>
      <w:r w:rsidR="00C0461F" w:rsidRPr="009D57A7">
        <w:rPr>
          <w:rFonts w:ascii="Arial" w:eastAsia="Times New Roman" w:hAnsi="Arial" w:cs="Arial"/>
          <w:bCs/>
          <w:iCs/>
          <w:sz w:val="20"/>
          <w:szCs w:val="20"/>
        </w:rPr>
        <w:t xml:space="preserve">Vizija 2050 in </w:t>
      </w:r>
      <w:r w:rsidRPr="009D57A7">
        <w:rPr>
          <w:rFonts w:ascii="Arial" w:hAnsi="Arial" w:cs="Arial"/>
          <w:noProof/>
          <w:sz w:val="20"/>
          <w:szCs w:val="20"/>
        </w:rPr>
        <w:t>Strategija</w:t>
      </w:r>
      <w:r w:rsidR="00C0461F" w:rsidRPr="009D57A7">
        <w:rPr>
          <w:rFonts w:ascii="Arial" w:hAnsi="Arial" w:cs="Arial"/>
          <w:noProof/>
          <w:sz w:val="20"/>
          <w:szCs w:val="20"/>
        </w:rPr>
        <w:t xml:space="preserve"> razvoja Slovenije 2030, </w:t>
      </w:r>
      <w:r w:rsidRPr="009D57A7">
        <w:rPr>
          <w:rFonts w:ascii="Arial" w:hAnsi="Arial" w:cs="Arial"/>
          <w:noProof/>
          <w:sz w:val="20"/>
          <w:szCs w:val="20"/>
        </w:rPr>
        <w:t xml:space="preserve">ki </w:t>
      </w:r>
      <w:r w:rsidR="00AB35ED" w:rsidRPr="009D57A7">
        <w:rPr>
          <w:rFonts w:ascii="Arial" w:hAnsi="Arial" w:cs="Arial"/>
          <w:noProof/>
          <w:sz w:val="20"/>
          <w:szCs w:val="20"/>
        </w:rPr>
        <w:t xml:space="preserve">poudarjajo pomen </w:t>
      </w:r>
      <w:r w:rsidR="00C0461F" w:rsidRPr="009D57A7">
        <w:rPr>
          <w:rFonts w:ascii="Arial" w:hAnsi="Arial" w:cs="Arial"/>
          <w:noProof/>
          <w:sz w:val="20"/>
          <w:szCs w:val="20"/>
        </w:rPr>
        <w:t xml:space="preserve">učenja za uspešno </w:t>
      </w:r>
      <w:r w:rsidR="00477BDF" w:rsidRPr="009D57A7">
        <w:rPr>
          <w:rFonts w:ascii="Arial" w:hAnsi="Arial" w:cs="Arial"/>
          <w:noProof/>
          <w:sz w:val="20"/>
          <w:szCs w:val="20"/>
        </w:rPr>
        <w:t>soočasnje z največjimi izzivi,</w:t>
      </w:r>
      <w:r w:rsidR="00C0461F" w:rsidRPr="009D57A7">
        <w:rPr>
          <w:rFonts w:ascii="Arial" w:hAnsi="Arial" w:cs="Arial"/>
          <w:noProof/>
          <w:sz w:val="20"/>
          <w:szCs w:val="20"/>
        </w:rPr>
        <w:t xml:space="preserve"> </w:t>
      </w:r>
      <w:r w:rsidR="00AB35ED" w:rsidRPr="009D57A7">
        <w:rPr>
          <w:rFonts w:ascii="Arial" w:hAnsi="Arial" w:cs="Arial"/>
          <w:noProof/>
          <w:sz w:val="20"/>
          <w:szCs w:val="20"/>
        </w:rPr>
        <w:t xml:space="preserve">pomen </w:t>
      </w:r>
      <w:r w:rsidR="00C0461F" w:rsidRPr="009D57A7">
        <w:rPr>
          <w:rFonts w:ascii="Arial" w:hAnsi="Arial" w:cs="Arial"/>
          <w:noProof/>
          <w:sz w:val="20"/>
          <w:szCs w:val="20"/>
        </w:rPr>
        <w:t xml:space="preserve">zagotavljanja kakovostnega življenja za vse z uravnoteženim gospodarskim, </w:t>
      </w:r>
      <w:r w:rsidR="00477BDF" w:rsidRPr="009D57A7">
        <w:rPr>
          <w:rFonts w:ascii="Arial" w:hAnsi="Arial" w:cs="Arial"/>
          <w:noProof/>
          <w:sz w:val="20"/>
          <w:szCs w:val="20"/>
        </w:rPr>
        <w:t xml:space="preserve">družbenim in okoljskim razvojem ter dobrimi priložnostmi za delo, izobraževanje in ustvarjanje v varnem, </w:t>
      </w:r>
      <w:r w:rsidRPr="009D57A7">
        <w:rPr>
          <w:rFonts w:ascii="Arial" w:hAnsi="Arial" w:cs="Arial"/>
          <w:noProof/>
          <w:sz w:val="20"/>
          <w:szCs w:val="20"/>
        </w:rPr>
        <w:t>zdravem in čistem okolju.</w:t>
      </w:r>
      <w:r w:rsidR="00477BDF" w:rsidRPr="009D57A7">
        <w:rPr>
          <w:rFonts w:ascii="Arial" w:hAnsi="Arial" w:cs="Arial"/>
          <w:noProof/>
          <w:sz w:val="20"/>
          <w:szCs w:val="20"/>
        </w:rPr>
        <w:t xml:space="preserve"> Načela inkluzije in pravičnosti sta zapisana v slovenski šolski zakonodaji. </w:t>
      </w:r>
    </w:p>
    <w:p w14:paraId="19304A9D" w14:textId="77777777" w:rsidR="00F67582" w:rsidRPr="009D57A7" w:rsidRDefault="00F67582" w:rsidP="00A57E97">
      <w:pPr>
        <w:overflowPunct w:val="0"/>
        <w:autoSpaceDE w:val="0"/>
        <w:autoSpaceDN w:val="0"/>
        <w:adjustRightInd w:val="0"/>
        <w:spacing w:after="0" w:line="240" w:lineRule="auto"/>
        <w:jc w:val="both"/>
        <w:textAlignment w:val="baseline"/>
        <w:rPr>
          <w:rFonts w:ascii="Arial" w:hAnsi="Arial" w:cs="Arial"/>
          <w:noProof/>
          <w:sz w:val="20"/>
          <w:szCs w:val="20"/>
        </w:rPr>
      </w:pPr>
    </w:p>
    <w:p w14:paraId="35D562A3" w14:textId="2244284E" w:rsidR="003F7D9B" w:rsidRPr="009D57A7" w:rsidRDefault="001A6DBA" w:rsidP="00D7077A">
      <w:pPr>
        <w:overflowPunct w:val="0"/>
        <w:autoSpaceDE w:val="0"/>
        <w:autoSpaceDN w:val="0"/>
        <w:adjustRightInd w:val="0"/>
        <w:spacing w:after="0" w:line="240" w:lineRule="auto"/>
        <w:jc w:val="both"/>
        <w:textAlignment w:val="baseline"/>
        <w:rPr>
          <w:rFonts w:ascii="Arial" w:hAnsi="Arial" w:cs="Arial"/>
          <w:noProof/>
          <w:color w:val="000000"/>
          <w:sz w:val="20"/>
          <w:szCs w:val="20"/>
        </w:rPr>
      </w:pPr>
      <w:r w:rsidRPr="009D57A7">
        <w:rPr>
          <w:rFonts w:ascii="Arial" w:hAnsi="Arial" w:cs="Arial"/>
          <w:noProof/>
          <w:color w:val="000000"/>
          <w:sz w:val="20"/>
          <w:szCs w:val="20"/>
        </w:rPr>
        <w:t>P</w:t>
      </w:r>
      <w:r w:rsidR="00A57E97" w:rsidRPr="009D57A7">
        <w:rPr>
          <w:rFonts w:ascii="Arial" w:hAnsi="Arial" w:cs="Arial"/>
          <w:noProof/>
          <w:color w:val="000000"/>
          <w:sz w:val="20"/>
          <w:szCs w:val="20"/>
        </w:rPr>
        <w:t xml:space="preserve">odlage za </w:t>
      </w:r>
      <w:r w:rsidR="00F67582" w:rsidRPr="009D57A7">
        <w:rPr>
          <w:rFonts w:ascii="Arial" w:hAnsi="Arial" w:cs="Arial"/>
          <w:noProof/>
          <w:color w:val="000000"/>
          <w:sz w:val="20"/>
          <w:szCs w:val="20"/>
        </w:rPr>
        <w:t xml:space="preserve">uresničevanje nacionalnih </w:t>
      </w:r>
      <w:r w:rsidRPr="009D57A7">
        <w:rPr>
          <w:rFonts w:ascii="Arial" w:hAnsi="Arial" w:cs="Arial"/>
          <w:noProof/>
          <w:color w:val="000000"/>
          <w:sz w:val="20"/>
          <w:szCs w:val="20"/>
        </w:rPr>
        <w:t>strateških ciljev</w:t>
      </w:r>
      <w:r w:rsidR="00F67582" w:rsidRPr="009D57A7">
        <w:rPr>
          <w:rFonts w:ascii="Arial" w:hAnsi="Arial" w:cs="Arial"/>
          <w:noProof/>
          <w:color w:val="000000"/>
          <w:sz w:val="20"/>
          <w:szCs w:val="20"/>
        </w:rPr>
        <w:t xml:space="preserve"> in načel v visoko</w:t>
      </w:r>
      <w:r w:rsidRPr="009D57A7">
        <w:rPr>
          <w:rFonts w:ascii="Arial" w:hAnsi="Arial" w:cs="Arial"/>
          <w:noProof/>
          <w:color w:val="000000"/>
          <w:sz w:val="20"/>
          <w:szCs w:val="20"/>
        </w:rPr>
        <w:t>šolskem izobraževanju in izobraž</w:t>
      </w:r>
      <w:r w:rsidR="00D32AED" w:rsidRPr="009D57A7">
        <w:rPr>
          <w:rFonts w:ascii="Arial" w:hAnsi="Arial" w:cs="Arial"/>
          <w:noProof/>
          <w:color w:val="000000"/>
          <w:sz w:val="20"/>
          <w:szCs w:val="20"/>
        </w:rPr>
        <w:t>evanju odrasli</w:t>
      </w:r>
      <w:r w:rsidR="00F67582" w:rsidRPr="009D57A7">
        <w:rPr>
          <w:rFonts w:ascii="Arial" w:hAnsi="Arial" w:cs="Arial"/>
          <w:noProof/>
          <w:color w:val="000000"/>
          <w:sz w:val="20"/>
          <w:szCs w:val="20"/>
        </w:rPr>
        <w:t>h so bile posodobljene</w:t>
      </w:r>
      <w:r w:rsidRPr="009D57A7">
        <w:rPr>
          <w:rFonts w:ascii="Arial" w:hAnsi="Arial" w:cs="Arial"/>
          <w:noProof/>
          <w:color w:val="000000"/>
          <w:sz w:val="20"/>
          <w:szCs w:val="20"/>
        </w:rPr>
        <w:t xml:space="preserve"> v Resoluciji o N</w:t>
      </w:r>
      <w:r w:rsidR="00D32AED" w:rsidRPr="009D57A7">
        <w:rPr>
          <w:rFonts w:ascii="Arial" w:hAnsi="Arial" w:cs="Arial"/>
          <w:noProof/>
          <w:color w:val="000000"/>
          <w:sz w:val="20"/>
          <w:szCs w:val="20"/>
        </w:rPr>
        <w:t>aciona</w:t>
      </w:r>
      <w:r w:rsidRPr="009D57A7">
        <w:rPr>
          <w:rFonts w:ascii="Arial" w:hAnsi="Arial" w:cs="Arial"/>
          <w:noProof/>
          <w:color w:val="000000"/>
          <w:sz w:val="20"/>
          <w:szCs w:val="20"/>
        </w:rPr>
        <w:t xml:space="preserve">lnem programu visokega šolstva do 2030 in Resoluciji o </w:t>
      </w:r>
      <w:r w:rsidR="00F67582" w:rsidRPr="009D57A7">
        <w:rPr>
          <w:rFonts w:ascii="Arial" w:hAnsi="Arial" w:cs="Arial"/>
          <w:noProof/>
          <w:color w:val="000000"/>
          <w:sz w:val="20"/>
          <w:szCs w:val="20"/>
        </w:rPr>
        <w:t xml:space="preserve">nacionalnem programu </w:t>
      </w:r>
      <w:r w:rsidRPr="009D57A7">
        <w:rPr>
          <w:rFonts w:ascii="Arial" w:hAnsi="Arial" w:cs="Arial"/>
          <w:noProof/>
          <w:color w:val="000000"/>
          <w:sz w:val="20"/>
          <w:szCs w:val="20"/>
        </w:rPr>
        <w:t xml:space="preserve">izobraževanja odraslih </w:t>
      </w:r>
      <w:r w:rsidR="00F67582" w:rsidRPr="009D57A7">
        <w:rPr>
          <w:rFonts w:ascii="Arial" w:hAnsi="Arial" w:cs="Arial"/>
          <w:noProof/>
          <w:color w:val="000000"/>
          <w:sz w:val="20"/>
          <w:szCs w:val="20"/>
        </w:rPr>
        <w:t>2021</w:t>
      </w:r>
      <w:r w:rsidRPr="009D57A7">
        <w:rPr>
          <w:rFonts w:ascii="Arial" w:hAnsi="Arial" w:cs="Arial"/>
          <w:noProof/>
          <w:color w:val="000000"/>
          <w:sz w:val="20"/>
          <w:szCs w:val="20"/>
        </w:rPr>
        <w:t>-2030</w:t>
      </w:r>
      <w:r w:rsidR="00F67582" w:rsidRPr="009D57A7">
        <w:rPr>
          <w:rFonts w:ascii="Arial" w:hAnsi="Arial" w:cs="Arial"/>
          <w:noProof/>
          <w:color w:val="000000"/>
          <w:sz w:val="20"/>
          <w:szCs w:val="20"/>
        </w:rPr>
        <w:t xml:space="preserve">, tudi z uporabo </w:t>
      </w:r>
      <w:r w:rsidR="00F67582" w:rsidRPr="009D57A7">
        <w:rPr>
          <w:rFonts w:ascii="Arial" w:hAnsi="Arial" w:cs="Arial"/>
          <w:noProof/>
          <w:color w:val="000000"/>
          <w:sz w:val="20"/>
          <w:szCs w:val="20"/>
        </w:rPr>
        <w:lastRenderedPageBreak/>
        <w:t>podatkov in sodelovanjem</w:t>
      </w:r>
      <w:r w:rsidR="00D32AED" w:rsidRPr="009D57A7">
        <w:rPr>
          <w:rFonts w:ascii="Arial" w:hAnsi="Arial" w:cs="Arial"/>
          <w:noProof/>
          <w:color w:val="000000"/>
          <w:sz w:val="20"/>
          <w:szCs w:val="20"/>
        </w:rPr>
        <w:t xml:space="preserve"> OECD. </w:t>
      </w:r>
      <w:r w:rsidR="00F67582" w:rsidRPr="009D57A7">
        <w:rPr>
          <w:rFonts w:ascii="Arial" w:hAnsi="Arial" w:cs="Arial"/>
          <w:noProof/>
          <w:color w:val="000000"/>
          <w:sz w:val="20"/>
          <w:szCs w:val="20"/>
        </w:rPr>
        <w:t>Začel se je proces razvoja na</w:t>
      </w:r>
      <w:r w:rsidR="00E86E35" w:rsidRPr="009D57A7">
        <w:rPr>
          <w:rFonts w:ascii="Arial" w:hAnsi="Arial" w:cs="Arial"/>
          <w:noProof/>
          <w:color w:val="000000"/>
          <w:sz w:val="20"/>
          <w:szCs w:val="20"/>
        </w:rPr>
        <w:t>cionalnega programa</w:t>
      </w:r>
      <w:r w:rsidR="00CD14AE" w:rsidRPr="009D57A7">
        <w:rPr>
          <w:rFonts w:ascii="Arial" w:hAnsi="Arial" w:cs="Arial"/>
          <w:noProof/>
          <w:color w:val="000000"/>
          <w:sz w:val="20"/>
          <w:szCs w:val="20"/>
        </w:rPr>
        <w:t xml:space="preserve"> vzgoje in izobraževanja 2023-2022 in prenova </w:t>
      </w:r>
      <w:r w:rsidR="00E86E35" w:rsidRPr="009D57A7">
        <w:rPr>
          <w:rFonts w:ascii="Arial" w:hAnsi="Arial" w:cs="Arial"/>
          <w:noProof/>
          <w:color w:val="000000"/>
          <w:sz w:val="20"/>
          <w:szCs w:val="20"/>
        </w:rPr>
        <w:t>izobraževalnih programov na področjih pred-šolske vzgoje,</w:t>
      </w:r>
      <w:r w:rsidR="00CD14AE" w:rsidRPr="009D57A7">
        <w:rPr>
          <w:rFonts w:ascii="Arial" w:hAnsi="Arial" w:cs="Arial"/>
          <w:noProof/>
          <w:color w:val="000000"/>
          <w:sz w:val="20"/>
          <w:szCs w:val="20"/>
        </w:rPr>
        <w:t xml:space="preserve"> osnovnošolskega in srednješolskega</w:t>
      </w:r>
      <w:r w:rsidR="00E86E35" w:rsidRPr="009D57A7">
        <w:rPr>
          <w:rFonts w:ascii="Arial" w:hAnsi="Arial" w:cs="Arial"/>
          <w:noProof/>
          <w:color w:val="000000"/>
          <w:sz w:val="20"/>
          <w:szCs w:val="20"/>
        </w:rPr>
        <w:t xml:space="preserve"> izobra</w:t>
      </w:r>
      <w:r w:rsidR="00CD14AE" w:rsidRPr="009D57A7">
        <w:rPr>
          <w:rFonts w:ascii="Arial" w:hAnsi="Arial" w:cs="Arial"/>
          <w:noProof/>
          <w:color w:val="000000"/>
          <w:sz w:val="20"/>
          <w:szCs w:val="20"/>
        </w:rPr>
        <w:t>ž</w:t>
      </w:r>
      <w:r w:rsidR="00E86E35" w:rsidRPr="009D57A7">
        <w:rPr>
          <w:rFonts w:ascii="Arial" w:hAnsi="Arial" w:cs="Arial"/>
          <w:noProof/>
          <w:color w:val="000000"/>
          <w:sz w:val="20"/>
          <w:szCs w:val="20"/>
        </w:rPr>
        <w:t xml:space="preserve">evanja. </w:t>
      </w:r>
      <w:r w:rsidR="00672605" w:rsidRPr="009D57A7">
        <w:rPr>
          <w:rFonts w:ascii="Arial" w:hAnsi="Arial" w:cs="Arial"/>
          <w:noProof/>
          <w:color w:val="000000"/>
          <w:sz w:val="20"/>
          <w:szCs w:val="20"/>
        </w:rPr>
        <w:t xml:space="preserve">Delo bo potekalo na podlagi </w:t>
      </w:r>
      <w:r w:rsidR="00031E39" w:rsidRPr="009D57A7">
        <w:rPr>
          <w:rFonts w:ascii="Arial" w:hAnsi="Arial" w:cs="Arial"/>
          <w:noProof/>
          <w:color w:val="000000"/>
          <w:sz w:val="20"/>
          <w:szCs w:val="20"/>
        </w:rPr>
        <w:t>analiz podatkov iz nacionalnih in mednarodnih raziskav, ki nakazujejo določene izzive po kazalnikih pravičnosti</w:t>
      </w:r>
      <w:r w:rsidR="00AB2E20" w:rsidRPr="009D57A7">
        <w:rPr>
          <w:rFonts w:ascii="Arial" w:hAnsi="Arial" w:cs="Arial"/>
          <w:noProof/>
          <w:color w:val="000000"/>
          <w:sz w:val="20"/>
          <w:szCs w:val="20"/>
        </w:rPr>
        <w:t>, blagostanja učencev in učenk.</w:t>
      </w:r>
      <w:r w:rsidR="008046F4" w:rsidRPr="009D57A7">
        <w:rPr>
          <w:rFonts w:ascii="Arial" w:hAnsi="Arial" w:cs="Arial"/>
          <w:noProof/>
          <w:color w:val="000000"/>
          <w:sz w:val="20"/>
          <w:szCs w:val="20"/>
        </w:rPr>
        <w:t xml:space="preserve"> </w:t>
      </w:r>
      <w:r w:rsidR="00AB2E20" w:rsidRPr="009D57A7">
        <w:rPr>
          <w:rFonts w:ascii="Arial" w:hAnsi="Arial" w:cs="Arial"/>
          <w:noProof/>
          <w:color w:val="000000"/>
          <w:sz w:val="20"/>
          <w:szCs w:val="20"/>
        </w:rPr>
        <w:t>Potrebno bo b</w:t>
      </w:r>
      <w:r w:rsidR="005978DC" w:rsidRPr="009D57A7">
        <w:rPr>
          <w:rFonts w:ascii="Arial" w:hAnsi="Arial" w:cs="Arial"/>
          <w:noProof/>
          <w:color w:val="000000"/>
          <w:sz w:val="20"/>
          <w:szCs w:val="20"/>
        </w:rPr>
        <w:t>olj pogl</w:t>
      </w:r>
      <w:r w:rsidR="00AB2E20" w:rsidRPr="009D57A7">
        <w:rPr>
          <w:rFonts w:ascii="Arial" w:hAnsi="Arial" w:cs="Arial"/>
          <w:noProof/>
          <w:color w:val="000000"/>
          <w:sz w:val="20"/>
          <w:szCs w:val="20"/>
        </w:rPr>
        <w:t>obljeno razumevanje</w:t>
      </w:r>
      <w:r w:rsidR="005978DC" w:rsidRPr="009D57A7">
        <w:rPr>
          <w:rFonts w:ascii="Arial" w:hAnsi="Arial" w:cs="Arial"/>
          <w:noProof/>
          <w:color w:val="000000"/>
          <w:sz w:val="20"/>
          <w:szCs w:val="20"/>
        </w:rPr>
        <w:t xml:space="preserve"> povezav med različnimi dejavniki</w:t>
      </w:r>
      <w:r w:rsidR="00AB2E20" w:rsidRPr="009D57A7">
        <w:rPr>
          <w:rFonts w:ascii="Arial" w:hAnsi="Arial" w:cs="Arial"/>
          <w:noProof/>
          <w:color w:val="000000"/>
          <w:sz w:val="20"/>
          <w:szCs w:val="20"/>
        </w:rPr>
        <w:t xml:space="preserve">, </w:t>
      </w:r>
      <w:r w:rsidR="005978DC" w:rsidRPr="009D57A7">
        <w:rPr>
          <w:rFonts w:ascii="Arial" w:hAnsi="Arial" w:cs="Arial"/>
          <w:noProof/>
          <w:color w:val="000000"/>
          <w:sz w:val="20"/>
          <w:szCs w:val="20"/>
        </w:rPr>
        <w:t>dognanj</w:t>
      </w:r>
      <w:r w:rsidR="00AB2E20" w:rsidRPr="009D57A7">
        <w:rPr>
          <w:rFonts w:ascii="Arial" w:hAnsi="Arial" w:cs="Arial"/>
          <w:noProof/>
          <w:color w:val="000000"/>
          <w:sz w:val="20"/>
          <w:szCs w:val="20"/>
        </w:rPr>
        <w:t xml:space="preserve"> raziskav o procesih učenja in učinkov izobraževanja na osebne, družbene in ekonomske izide, lokalno in globalno. Pri tem prepoznavamo edinstveni potencial organizacije, kot je OECD, za zagotovitev </w:t>
      </w:r>
      <w:r w:rsidR="00D7077A" w:rsidRPr="009D57A7">
        <w:rPr>
          <w:rFonts w:ascii="Arial" w:hAnsi="Arial" w:cs="Arial"/>
          <w:noProof/>
          <w:color w:val="000000"/>
          <w:sz w:val="20"/>
          <w:szCs w:val="20"/>
        </w:rPr>
        <w:t>potrene p</w:t>
      </w:r>
      <w:r w:rsidR="00AB2E20" w:rsidRPr="009D57A7">
        <w:rPr>
          <w:rFonts w:ascii="Arial" w:hAnsi="Arial" w:cs="Arial"/>
          <w:noProof/>
          <w:color w:val="000000"/>
          <w:sz w:val="20"/>
          <w:szCs w:val="20"/>
        </w:rPr>
        <w:t xml:space="preserve">odpore na najvišji </w:t>
      </w:r>
      <w:r w:rsidR="00D7077A" w:rsidRPr="009D57A7">
        <w:rPr>
          <w:rFonts w:ascii="Arial" w:hAnsi="Arial" w:cs="Arial"/>
          <w:noProof/>
          <w:color w:val="000000"/>
          <w:sz w:val="20"/>
          <w:szCs w:val="20"/>
        </w:rPr>
        <w:t xml:space="preserve">strokovni </w:t>
      </w:r>
      <w:r w:rsidR="00AB2E20" w:rsidRPr="009D57A7">
        <w:rPr>
          <w:rFonts w:ascii="Arial" w:hAnsi="Arial" w:cs="Arial"/>
          <w:noProof/>
          <w:color w:val="000000"/>
          <w:sz w:val="20"/>
          <w:szCs w:val="20"/>
        </w:rPr>
        <w:t xml:space="preserve">ravni tako skozi razvijanje in zbiranje podatkov kot strateško svetovanje in </w:t>
      </w:r>
      <w:r w:rsidR="00D7077A" w:rsidRPr="009D57A7">
        <w:rPr>
          <w:rFonts w:ascii="Arial" w:hAnsi="Arial" w:cs="Arial"/>
          <w:noProof/>
          <w:color w:val="000000"/>
          <w:sz w:val="20"/>
          <w:szCs w:val="20"/>
        </w:rPr>
        <w:t xml:space="preserve">ustvarjanje priložnosti vzajemnega učenja. Ministrstvo za izobraževanje, znanost in šport podpira </w:t>
      </w:r>
      <w:r w:rsidR="00AB35ED" w:rsidRPr="009D57A7">
        <w:rPr>
          <w:rFonts w:ascii="Arial" w:hAnsi="Arial" w:cs="Arial"/>
          <w:noProof/>
          <w:color w:val="000000"/>
          <w:sz w:val="20"/>
          <w:szCs w:val="20"/>
        </w:rPr>
        <w:t>načela in usmeritve</w:t>
      </w:r>
      <w:r w:rsidR="00D7077A" w:rsidRPr="009D57A7">
        <w:rPr>
          <w:rFonts w:ascii="Arial" w:hAnsi="Arial" w:cs="Arial"/>
          <w:noProof/>
          <w:color w:val="000000"/>
          <w:sz w:val="20"/>
          <w:szCs w:val="20"/>
        </w:rPr>
        <w:t>, kot zapisane v osnutku</w:t>
      </w:r>
      <w:r w:rsidR="00AB35ED" w:rsidRPr="009D57A7">
        <w:rPr>
          <w:rFonts w:ascii="Arial" w:hAnsi="Arial" w:cs="Arial"/>
          <w:noProof/>
          <w:color w:val="000000"/>
          <w:sz w:val="20"/>
          <w:szCs w:val="20"/>
        </w:rPr>
        <w:t xml:space="preserve"> politične izjave ministrov za izobraževanje OECD</w:t>
      </w:r>
      <w:r w:rsidR="00D7077A" w:rsidRPr="009D57A7">
        <w:rPr>
          <w:rFonts w:ascii="Arial" w:hAnsi="Arial" w:cs="Arial"/>
          <w:noProof/>
          <w:color w:val="000000"/>
          <w:sz w:val="20"/>
          <w:szCs w:val="20"/>
        </w:rPr>
        <w:t xml:space="preserve">, saj so skladne s celovitimi pogledom in smernicami za </w:t>
      </w:r>
      <w:r w:rsidR="005502B2" w:rsidRPr="009D57A7">
        <w:rPr>
          <w:rFonts w:ascii="Arial" w:hAnsi="Arial" w:cs="Arial"/>
          <w:noProof/>
          <w:color w:val="000000"/>
          <w:sz w:val="20"/>
          <w:szCs w:val="20"/>
        </w:rPr>
        <w:t>razvoj vzgoje in izobraževanja</w:t>
      </w:r>
      <w:r w:rsidR="00D7077A" w:rsidRPr="009D57A7">
        <w:rPr>
          <w:rFonts w:ascii="Arial" w:hAnsi="Arial" w:cs="Arial"/>
          <w:noProof/>
          <w:color w:val="000000"/>
          <w:sz w:val="20"/>
          <w:szCs w:val="20"/>
        </w:rPr>
        <w:t xml:space="preserve"> v Sloveniji</w:t>
      </w:r>
      <w:r w:rsidR="005502B2" w:rsidRPr="009D57A7">
        <w:rPr>
          <w:rFonts w:ascii="Arial" w:hAnsi="Arial" w:cs="Arial"/>
          <w:noProof/>
          <w:color w:val="000000"/>
          <w:sz w:val="20"/>
          <w:szCs w:val="20"/>
        </w:rPr>
        <w:t xml:space="preserve"> </w:t>
      </w:r>
      <w:r w:rsidR="00D7077A" w:rsidRPr="009D57A7">
        <w:rPr>
          <w:rFonts w:ascii="Arial" w:hAnsi="Arial" w:cs="Arial"/>
          <w:noProof/>
          <w:color w:val="000000"/>
          <w:sz w:val="20"/>
          <w:szCs w:val="20"/>
        </w:rPr>
        <w:t xml:space="preserve">- </w:t>
      </w:r>
      <w:r w:rsidR="005502B2" w:rsidRPr="009D57A7">
        <w:rPr>
          <w:rFonts w:ascii="Arial" w:hAnsi="Arial" w:cs="Arial"/>
          <w:noProof/>
          <w:color w:val="000000"/>
          <w:sz w:val="20"/>
          <w:szCs w:val="20"/>
        </w:rPr>
        <w:t>na vseh ravneh in skozi vse življenje</w:t>
      </w:r>
      <w:r w:rsidR="00D7077A" w:rsidRPr="009D57A7">
        <w:rPr>
          <w:rFonts w:ascii="Arial" w:hAnsi="Arial" w:cs="Arial"/>
          <w:noProof/>
          <w:color w:val="000000"/>
          <w:sz w:val="20"/>
          <w:szCs w:val="20"/>
        </w:rPr>
        <w:t xml:space="preserve"> - v</w:t>
      </w:r>
      <w:r w:rsidR="005502B2" w:rsidRPr="009D57A7">
        <w:rPr>
          <w:rFonts w:ascii="Arial" w:hAnsi="Arial" w:cs="Arial"/>
          <w:noProof/>
          <w:color w:val="000000"/>
          <w:sz w:val="20"/>
          <w:szCs w:val="20"/>
        </w:rPr>
        <w:t xml:space="preserve"> </w:t>
      </w:r>
      <w:r w:rsidR="00D7077A" w:rsidRPr="009D57A7">
        <w:rPr>
          <w:rFonts w:ascii="Arial" w:hAnsi="Arial" w:cs="Arial"/>
          <w:noProof/>
          <w:color w:val="000000"/>
          <w:sz w:val="20"/>
          <w:szCs w:val="20"/>
        </w:rPr>
        <w:t>okoliščinah, ki jih zaznamuje niz</w:t>
      </w:r>
      <w:r w:rsidR="005502B2" w:rsidRPr="009D57A7">
        <w:rPr>
          <w:rFonts w:ascii="Arial" w:hAnsi="Arial" w:cs="Arial"/>
          <w:noProof/>
          <w:color w:val="000000"/>
          <w:sz w:val="20"/>
          <w:szCs w:val="20"/>
        </w:rPr>
        <w:t xml:space="preserve"> </w:t>
      </w:r>
      <w:r w:rsidR="00D7077A" w:rsidRPr="009D57A7">
        <w:rPr>
          <w:rFonts w:ascii="Arial" w:hAnsi="Arial" w:cs="Arial"/>
          <w:noProof/>
          <w:color w:val="000000"/>
          <w:sz w:val="20"/>
          <w:szCs w:val="20"/>
        </w:rPr>
        <w:t>priložnosti in tveganj</w:t>
      </w:r>
      <w:r w:rsidR="00573CD2" w:rsidRPr="009D57A7">
        <w:rPr>
          <w:rFonts w:ascii="Arial" w:hAnsi="Arial" w:cs="Arial"/>
          <w:noProof/>
          <w:color w:val="000000"/>
          <w:sz w:val="20"/>
          <w:szCs w:val="20"/>
        </w:rPr>
        <w:t xml:space="preserve"> </w:t>
      </w:r>
      <w:r w:rsidR="00D7077A" w:rsidRPr="009D57A7">
        <w:rPr>
          <w:rFonts w:ascii="Arial" w:hAnsi="Arial" w:cs="Arial"/>
          <w:noProof/>
          <w:color w:val="000000"/>
          <w:sz w:val="20"/>
          <w:szCs w:val="20"/>
        </w:rPr>
        <w:t>ob trendih, kot sta hiter</w:t>
      </w:r>
      <w:r w:rsidR="00573CD2" w:rsidRPr="009D57A7">
        <w:rPr>
          <w:rFonts w:ascii="Arial" w:hAnsi="Arial" w:cs="Arial"/>
          <w:noProof/>
          <w:color w:val="000000"/>
          <w:sz w:val="20"/>
          <w:szCs w:val="20"/>
        </w:rPr>
        <w:t xml:space="preserve"> razvo</w:t>
      </w:r>
      <w:r w:rsidR="00D7077A" w:rsidRPr="009D57A7">
        <w:rPr>
          <w:rFonts w:ascii="Arial" w:hAnsi="Arial" w:cs="Arial"/>
          <w:noProof/>
          <w:color w:val="000000"/>
          <w:sz w:val="20"/>
          <w:szCs w:val="20"/>
        </w:rPr>
        <w:t>j novih tehnologij in</w:t>
      </w:r>
      <w:r w:rsidR="00573CD2" w:rsidRPr="009D57A7">
        <w:rPr>
          <w:rFonts w:ascii="Arial" w:hAnsi="Arial" w:cs="Arial"/>
          <w:noProof/>
          <w:color w:val="000000"/>
          <w:sz w:val="20"/>
          <w:szCs w:val="20"/>
        </w:rPr>
        <w:t xml:space="preserve"> </w:t>
      </w:r>
      <w:r w:rsidR="00D7077A" w:rsidRPr="009D57A7">
        <w:rPr>
          <w:rFonts w:ascii="Arial" w:hAnsi="Arial" w:cs="Arial"/>
          <w:noProof/>
          <w:color w:val="000000"/>
          <w:sz w:val="20"/>
          <w:szCs w:val="20"/>
        </w:rPr>
        <w:t>okoljske spremembe. Zagovarjamo pomen trdnih osnovnih znanj in spretnosti,</w:t>
      </w:r>
      <w:r w:rsidR="00181347" w:rsidRPr="009D57A7">
        <w:rPr>
          <w:rFonts w:ascii="Arial" w:hAnsi="Arial" w:cs="Arial"/>
          <w:noProof/>
          <w:color w:val="000000"/>
          <w:sz w:val="20"/>
          <w:szCs w:val="20"/>
        </w:rPr>
        <w:t xml:space="preserve"> odprtost</w:t>
      </w:r>
      <w:r w:rsidR="00D7077A" w:rsidRPr="009D57A7">
        <w:rPr>
          <w:rFonts w:ascii="Arial" w:hAnsi="Arial" w:cs="Arial"/>
          <w:noProof/>
          <w:color w:val="000000"/>
          <w:sz w:val="20"/>
          <w:szCs w:val="20"/>
        </w:rPr>
        <w:t>i</w:t>
      </w:r>
      <w:r w:rsidR="00181347" w:rsidRPr="009D57A7">
        <w:rPr>
          <w:rFonts w:ascii="Arial" w:hAnsi="Arial" w:cs="Arial"/>
          <w:noProof/>
          <w:color w:val="000000"/>
          <w:sz w:val="20"/>
          <w:szCs w:val="20"/>
        </w:rPr>
        <w:t xml:space="preserve"> do</w:t>
      </w:r>
      <w:r w:rsidR="00D7077A" w:rsidRPr="009D57A7">
        <w:rPr>
          <w:rFonts w:ascii="Arial" w:hAnsi="Arial" w:cs="Arial"/>
          <w:noProof/>
          <w:color w:val="000000"/>
          <w:sz w:val="20"/>
          <w:szCs w:val="20"/>
        </w:rPr>
        <w:t xml:space="preserve"> </w:t>
      </w:r>
      <w:r w:rsidR="00181347" w:rsidRPr="009D57A7">
        <w:rPr>
          <w:rFonts w:ascii="Arial" w:hAnsi="Arial" w:cs="Arial"/>
          <w:noProof/>
          <w:color w:val="000000"/>
          <w:sz w:val="20"/>
          <w:szCs w:val="20"/>
        </w:rPr>
        <w:t>učenja</w:t>
      </w:r>
      <w:r w:rsidR="00D7077A" w:rsidRPr="009D57A7">
        <w:rPr>
          <w:rFonts w:ascii="Arial" w:hAnsi="Arial" w:cs="Arial"/>
          <w:noProof/>
          <w:color w:val="000000"/>
          <w:sz w:val="20"/>
          <w:szCs w:val="20"/>
        </w:rPr>
        <w:t xml:space="preserve"> in ustvarjanja novega, pozitivnih</w:t>
      </w:r>
      <w:r w:rsidR="00181347" w:rsidRPr="009D57A7">
        <w:rPr>
          <w:rFonts w:ascii="Arial" w:hAnsi="Arial" w:cs="Arial"/>
          <w:noProof/>
          <w:color w:val="000000"/>
          <w:sz w:val="20"/>
          <w:szCs w:val="20"/>
        </w:rPr>
        <w:t xml:space="preserve"> </w:t>
      </w:r>
      <w:r w:rsidR="00D7077A" w:rsidRPr="009D57A7">
        <w:rPr>
          <w:rFonts w:ascii="Arial" w:hAnsi="Arial" w:cs="Arial"/>
          <w:noProof/>
          <w:color w:val="000000"/>
          <w:sz w:val="20"/>
          <w:szCs w:val="20"/>
        </w:rPr>
        <w:t xml:space="preserve">socialnih in čustvenih naravnanosti ter vrednot </w:t>
      </w:r>
      <w:r w:rsidR="00181347" w:rsidRPr="009D57A7">
        <w:rPr>
          <w:rFonts w:ascii="Arial" w:hAnsi="Arial" w:cs="Arial"/>
          <w:noProof/>
          <w:color w:val="000000"/>
          <w:sz w:val="20"/>
          <w:szCs w:val="20"/>
        </w:rPr>
        <w:t>demokratične kulture</w:t>
      </w:r>
      <w:r w:rsidR="00D7077A" w:rsidRPr="009D57A7">
        <w:rPr>
          <w:rFonts w:ascii="Arial" w:hAnsi="Arial" w:cs="Arial"/>
          <w:noProof/>
          <w:color w:val="000000"/>
          <w:sz w:val="20"/>
          <w:szCs w:val="20"/>
        </w:rPr>
        <w:t>.</w:t>
      </w:r>
      <w:r w:rsidR="00181347" w:rsidRPr="009D57A7">
        <w:rPr>
          <w:rFonts w:ascii="Arial" w:hAnsi="Arial" w:cs="Arial"/>
          <w:noProof/>
          <w:color w:val="000000"/>
          <w:sz w:val="20"/>
          <w:szCs w:val="20"/>
        </w:rPr>
        <w:t xml:space="preserve"> </w:t>
      </w:r>
      <w:r w:rsidR="00972BDE" w:rsidRPr="009D57A7">
        <w:rPr>
          <w:rFonts w:ascii="Arial" w:hAnsi="Arial" w:cs="Arial"/>
          <w:noProof/>
          <w:color w:val="000000"/>
          <w:sz w:val="20"/>
          <w:szCs w:val="20"/>
        </w:rPr>
        <w:t xml:space="preserve">Pozdravljamo priložnosti </w:t>
      </w:r>
      <w:r w:rsidR="00181347" w:rsidRPr="009D57A7">
        <w:rPr>
          <w:rFonts w:ascii="Arial" w:hAnsi="Arial" w:cs="Arial"/>
          <w:noProof/>
          <w:color w:val="000000"/>
          <w:sz w:val="20"/>
          <w:szCs w:val="20"/>
        </w:rPr>
        <w:t>vzajemnega učenja o politikah, k</w:t>
      </w:r>
      <w:r w:rsidR="003F7D9B" w:rsidRPr="009D57A7">
        <w:rPr>
          <w:rFonts w:ascii="Arial" w:hAnsi="Arial" w:cs="Arial"/>
          <w:noProof/>
          <w:color w:val="000000"/>
          <w:sz w:val="20"/>
          <w:szCs w:val="20"/>
        </w:rPr>
        <w:t xml:space="preserve">i so </w:t>
      </w:r>
      <w:r w:rsidR="00181347" w:rsidRPr="009D57A7">
        <w:rPr>
          <w:rFonts w:ascii="Arial" w:hAnsi="Arial" w:cs="Arial"/>
          <w:noProof/>
          <w:color w:val="000000"/>
          <w:sz w:val="20"/>
          <w:szCs w:val="20"/>
        </w:rPr>
        <w:t>uspešne na</w:t>
      </w:r>
      <w:r w:rsidR="003F7D9B" w:rsidRPr="009D57A7">
        <w:rPr>
          <w:rFonts w:ascii="Arial" w:hAnsi="Arial" w:cs="Arial"/>
          <w:noProof/>
          <w:color w:val="000000"/>
          <w:sz w:val="20"/>
          <w:szCs w:val="20"/>
        </w:rPr>
        <w:t xml:space="preserve"> </w:t>
      </w:r>
      <w:r w:rsidR="00972BDE" w:rsidRPr="009D57A7">
        <w:rPr>
          <w:rFonts w:ascii="Arial" w:hAnsi="Arial" w:cs="Arial"/>
          <w:noProof/>
          <w:color w:val="000000"/>
          <w:sz w:val="20"/>
          <w:szCs w:val="20"/>
        </w:rPr>
        <w:t xml:space="preserve">tej poti, z </w:t>
      </w:r>
      <w:r w:rsidR="003F7D9B" w:rsidRPr="009D57A7">
        <w:rPr>
          <w:rFonts w:ascii="Arial" w:hAnsi="Arial" w:cs="Arial"/>
          <w:noProof/>
          <w:color w:val="000000"/>
          <w:sz w:val="20"/>
          <w:szCs w:val="20"/>
        </w:rPr>
        <w:t>vključevanjem vseh deležnikov</w:t>
      </w:r>
      <w:r w:rsidR="00D7077A" w:rsidRPr="009D57A7">
        <w:rPr>
          <w:rFonts w:ascii="Arial" w:hAnsi="Arial" w:cs="Arial"/>
          <w:noProof/>
          <w:color w:val="000000"/>
          <w:sz w:val="20"/>
          <w:szCs w:val="20"/>
        </w:rPr>
        <w:t xml:space="preserve">, </w:t>
      </w:r>
      <w:r w:rsidR="00972BDE" w:rsidRPr="009D57A7">
        <w:rPr>
          <w:rFonts w:ascii="Arial" w:hAnsi="Arial" w:cs="Arial"/>
          <w:noProof/>
          <w:color w:val="000000"/>
          <w:sz w:val="20"/>
          <w:szCs w:val="20"/>
        </w:rPr>
        <w:t>ki lahko doprinesejo k uresničenju usmeritev</w:t>
      </w:r>
      <w:r w:rsidR="002C17B8" w:rsidRPr="009D57A7">
        <w:rPr>
          <w:rFonts w:ascii="Arial" w:hAnsi="Arial" w:cs="Arial"/>
          <w:noProof/>
          <w:color w:val="000000"/>
          <w:sz w:val="20"/>
          <w:szCs w:val="20"/>
        </w:rPr>
        <w:t xml:space="preserve"> na regionalni in globalni ravni. </w:t>
      </w:r>
    </w:p>
    <w:p w14:paraId="393F451A" w14:textId="228B743D" w:rsidR="00C90515" w:rsidRPr="009D57A7" w:rsidRDefault="00C90515" w:rsidP="000C586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FB6A422" w14:textId="77777777" w:rsidR="00F31112" w:rsidRPr="009D57A7" w:rsidRDefault="00F31112" w:rsidP="00F31112">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9D57A7">
        <w:rPr>
          <w:rFonts w:ascii="Arial" w:eastAsia="Times New Roman" w:hAnsi="Arial" w:cs="Arial"/>
          <w:b/>
          <w:sz w:val="20"/>
          <w:szCs w:val="20"/>
        </w:rPr>
        <w:t>Seznam delegacije:</w:t>
      </w:r>
    </w:p>
    <w:p w14:paraId="1CC3B9AB" w14:textId="77777777" w:rsidR="00F31112" w:rsidRPr="009D57A7" w:rsidRDefault="00F31112" w:rsidP="000C586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BB69EC7" w14:textId="1419D73D" w:rsidR="000C5864" w:rsidRPr="009D57A7" w:rsidRDefault="00971F25" w:rsidP="000C5864">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7A7">
        <w:rPr>
          <w:rFonts w:ascii="Arial" w:eastAsia="Times New Roman" w:hAnsi="Arial" w:cs="Arial"/>
          <w:sz w:val="20"/>
          <w:szCs w:val="20"/>
        </w:rPr>
        <w:t>Zasedanja OECD v Parizu</w:t>
      </w:r>
      <w:r w:rsidR="000C5864" w:rsidRPr="009D57A7">
        <w:rPr>
          <w:rFonts w:ascii="Arial" w:eastAsia="Times New Roman" w:hAnsi="Arial" w:cs="Arial"/>
          <w:sz w:val="20"/>
          <w:szCs w:val="20"/>
        </w:rPr>
        <w:t xml:space="preserve"> se bo udeležila delegacija</w:t>
      </w:r>
      <w:r w:rsidR="00F367D7" w:rsidRPr="009D57A7">
        <w:rPr>
          <w:rFonts w:ascii="Arial" w:eastAsia="Times New Roman" w:hAnsi="Arial" w:cs="Arial"/>
          <w:sz w:val="20"/>
          <w:szCs w:val="20"/>
        </w:rPr>
        <w:t xml:space="preserve"> </w:t>
      </w:r>
      <w:r w:rsidR="000C5864" w:rsidRPr="009D57A7">
        <w:rPr>
          <w:rFonts w:ascii="Arial" w:eastAsia="Times New Roman" w:hAnsi="Arial" w:cs="Arial"/>
          <w:sz w:val="20"/>
          <w:szCs w:val="20"/>
        </w:rPr>
        <w:t>v sestavi:</w:t>
      </w:r>
    </w:p>
    <w:p w14:paraId="4EDF2134" w14:textId="77777777" w:rsidR="00074216" w:rsidRPr="009D57A7" w:rsidRDefault="00074216" w:rsidP="000C586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E12DBB5" w14:textId="6C3F91D7" w:rsidR="00B05B00" w:rsidRPr="009D57A7" w:rsidRDefault="00074216" w:rsidP="00971F25">
      <w:pPr>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9D57A7">
        <w:rPr>
          <w:rFonts w:ascii="Arial" w:eastAsia="Times New Roman" w:hAnsi="Arial" w:cs="Arial"/>
          <w:sz w:val="20"/>
          <w:szCs w:val="20"/>
        </w:rPr>
        <w:t xml:space="preserve">- </w:t>
      </w:r>
      <w:r w:rsidR="000C5864" w:rsidRPr="009D57A7">
        <w:rPr>
          <w:rFonts w:ascii="Arial" w:eastAsia="Times New Roman" w:hAnsi="Arial" w:cs="Arial"/>
          <w:b/>
          <w:sz w:val="20"/>
          <w:szCs w:val="20"/>
        </w:rPr>
        <w:t xml:space="preserve">dr. </w:t>
      </w:r>
      <w:r w:rsidR="00971F25" w:rsidRPr="009D57A7">
        <w:rPr>
          <w:rFonts w:ascii="Arial" w:eastAsia="Times New Roman" w:hAnsi="Arial" w:cs="Arial"/>
          <w:b/>
          <w:sz w:val="20"/>
          <w:szCs w:val="20"/>
        </w:rPr>
        <w:t>Igor Papič</w:t>
      </w:r>
      <w:r w:rsidR="00971F25" w:rsidRPr="009D57A7">
        <w:rPr>
          <w:rFonts w:ascii="Arial" w:eastAsia="Times New Roman" w:hAnsi="Arial" w:cs="Arial"/>
          <w:sz w:val="20"/>
          <w:szCs w:val="20"/>
        </w:rPr>
        <w:t>, minister za izobraževanje, znanost in šport Republike Slovenije;</w:t>
      </w:r>
    </w:p>
    <w:p w14:paraId="5DCADA97" w14:textId="0B00D4AB" w:rsidR="00971F25" w:rsidRPr="009D57A7" w:rsidRDefault="00971F25" w:rsidP="00971F25">
      <w:pPr>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9D57A7">
        <w:rPr>
          <w:rFonts w:ascii="Arial" w:eastAsia="Times New Roman" w:hAnsi="Arial" w:cs="Arial"/>
          <w:sz w:val="20"/>
          <w:szCs w:val="20"/>
        </w:rPr>
        <w:t xml:space="preserve">- </w:t>
      </w:r>
      <w:r w:rsidR="009D57A7">
        <w:rPr>
          <w:rFonts w:ascii="Arial" w:eastAsia="Times New Roman" w:hAnsi="Arial" w:cs="Arial"/>
          <w:b/>
          <w:sz w:val="20"/>
          <w:szCs w:val="20"/>
        </w:rPr>
        <w:t>gospa</w:t>
      </w:r>
      <w:r w:rsidRPr="009D57A7">
        <w:rPr>
          <w:rFonts w:ascii="Arial" w:eastAsia="Times New Roman" w:hAnsi="Arial" w:cs="Arial"/>
          <w:b/>
          <w:sz w:val="20"/>
          <w:szCs w:val="20"/>
        </w:rPr>
        <w:t xml:space="preserve"> Darja Lisjak</w:t>
      </w:r>
      <w:r w:rsidRPr="009D57A7">
        <w:rPr>
          <w:rFonts w:ascii="Arial" w:eastAsia="Times New Roman" w:hAnsi="Arial" w:cs="Arial"/>
          <w:sz w:val="20"/>
          <w:szCs w:val="20"/>
        </w:rPr>
        <w:t>, vodja kabineta, MIZŠ;</w:t>
      </w:r>
    </w:p>
    <w:p w14:paraId="40F60F67" w14:textId="714FB17B" w:rsidR="00971F25" w:rsidRPr="009D57A7" w:rsidRDefault="00755B9A" w:rsidP="00971F25">
      <w:pPr>
        <w:overflowPunct w:val="0"/>
        <w:autoSpaceDE w:val="0"/>
        <w:autoSpaceDN w:val="0"/>
        <w:adjustRightInd w:val="0"/>
        <w:spacing w:after="0" w:line="240" w:lineRule="auto"/>
        <w:ind w:left="720"/>
        <w:jc w:val="both"/>
        <w:textAlignment w:val="baseline"/>
        <w:rPr>
          <w:rFonts w:ascii="Arial" w:eastAsia="Times New Roman" w:hAnsi="Arial" w:cs="Arial"/>
          <w:noProof/>
          <w:sz w:val="20"/>
          <w:szCs w:val="20"/>
        </w:rPr>
      </w:pPr>
      <w:r w:rsidRPr="009D57A7">
        <w:rPr>
          <w:rFonts w:ascii="Arial" w:eastAsia="Times New Roman" w:hAnsi="Arial" w:cs="Arial"/>
          <w:sz w:val="20"/>
          <w:szCs w:val="20"/>
        </w:rPr>
        <w:t xml:space="preserve">- </w:t>
      </w:r>
      <w:r w:rsidRPr="009D57A7">
        <w:rPr>
          <w:rFonts w:ascii="Arial" w:eastAsia="Times New Roman" w:hAnsi="Arial" w:cs="Arial"/>
          <w:b/>
          <w:noProof/>
          <w:sz w:val="20"/>
          <w:szCs w:val="20"/>
        </w:rPr>
        <w:t>mag. Peter Ješovnik</w:t>
      </w:r>
      <w:r w:rsidRPr="009D57A7">
        <w:rPr>
          <w:rFonts w:ascii="Arial" w:eastAsia="Times New Roman" w:hAnsi="Arial" w:cs="Arial"/>
          <w:noProof/>
          <w:sz w:val="20"/>
          <w:szCs w:val="20"/>
        </w:rPr>
        <w:t xml:space="preserve">, </w:t>
      </w:r>
      <w:r w:rsidR="009D57A7">
        <w:rPr>
          <w:rFonts w:ascii="Arial" w:eastAsia="Times New Roman" w:hAnsi="Arial" w:cs="Arial"/>
          <w:noProof/>
          <w:sz w:val="20"/>
          <w:szCs w:val="20"/>
        </w:rPr>
        <w:t>veleposlanik-</w:t>
      </w:r>
      <w:r w:rsidRPr="009D57A7">
        <w:rPr>
          <w:rFonts w:ascii="Arial" w:eastAsia="Times New Roman" w:hAnsi="Arial" w:cs="Arial"/>
          <w:noProof/>
          <w:sz w:val="20"/>
          <w:szCs w:val="20"/>
        </w:rPr>
        <w:t>stalni predstavnik Republike Slovenije pri OECD;</w:t>
      </w:r>
    </w:p>
    <w:p w14:paraId="0121E0B6" w14:textId="77777777" w:rsidR="00D36173" w:rsidRDefault="00755B9A" w:rsidP="00971F25">
      <w:pPr>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9D57A7">
        <w:rPr>
          <w:rFonts w:ascii="Arial" w:eastAsia="Times New Roman" w:hAnsi="Arial" w:cs="Arial"/>
          <w:sz w:val="20"/>
          <w:szCs w:val="20"/>
        </w:rPr>
        <w:t xml:space="preserve">- </w:t>
      </w:r>
      <w:r w:rsidR="009D57A7">
        <w:rPr>
          <w:rFonts w:ascii="Arial" w:eastAsia="Times New Roman" w:hAnsi="Arial" w:cs="Arial"/>
          <w:b/>
          <w:sz w:val="20"/>
          <w:szCs w:val="20"/>
        </w:rPr>
        <w:t>gospa</w:t>
      </w:r>
      <w:r w:rsidRPr="009D57A7">
        <w:rPr>
          <w:rFonts w:ascii="Arial" w:eastAsia="Times New Roman" w:hAnsi="Arial" w:cs="Arial"/>
          <w:b/>
          <w:sz w:val="20"/>
          <w:szCs w:val="20"/>
        </w:rPr>
        <w:t xml:space="preserve"> Ana Strnad</w:t>
      </w:r>
      <w:r w:rsidRPr="009D57A7">
        <w:rPr>
          <w:rFonts w:ascii="Arial" w:eastAsia="Times New Roman" w:hAnsi="Arial" w:cs="Arial"/>
          <w:sz w:val="20"/>
          <w:szCs w:val="20"/>
        </w:rPr>
        <w:t>, svetovalka za področje izobraževanja</w:t>
      </w:r>
      <w:r w:rsidR="009D57A7">
        <w:rPr>
          <w:rFonts w:ascii="Arial" w:eastAsia="Times New Roman" w:hAnsi="Arial" w:cs="Arial"/>
          <w:sz w:val="20"/>
          <w:szCs w:val="20"/>
        </w:rPr>
        <w:t xml:space="preserve"> pri Stalnem predstavništvu Slovenije pri OECD</w:t>
      </w:r>
    </w:p>
    <w:p w14:paraId="2E20AA17" w14:textId="2B28B24E" w:rsidR="00755B9A" w:rsidRPr="009D57A7" w:rsidRDefault="00D36173" w:rsidP="00971F25">
      <w:pPr>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Pr="00D36173">
        <w:rPr>
          <w:rFonts w:ascii="Arial" w:eastAsia="Times New Roman" w:hAnsi="Arial" w:cs="Arial"/>
          <w:b/>
          <w:sz w:val="20"/>
          <w:szCs w:val="20"/>
        </w:rPr>
        <w:t>gospa Sabina Melavc</w:t>
      </w:r>
      <w:r>
        <w:rPr>
          <w:rFonts w:ascii="Arial" w:eastAsia="Times New Roman" w:hAnsi="Arial" w:cs="Arial"/>
          <w:sz w:val="20"/>
          <w:szCs w:val="20"/>
        </w:rPr>
        <w:t>, članica OECD odbora EDPC, podsekretarka, Oddelek za mednarodno sodelovanje, MIZŠ</w:t>
      </w:r>
      <w:r w:rsidR="009D57A7">
        <w:rPr>
          <w:rFonts w:ascii="Arial" w:eastAsia="Times New Roman" w:hAnsi="Arial" w:cs="Arial"/>
          <w:sz w:val="20"/>
          <w:szCs w:val="20"/>
        </w:rPr>
        <w:t>.</w:t>
      </w:r>
    </w:p>
    <w:p w14:paraId="78E422F4" w14:textId="723C9296" w:rsidR="003C23AA" w:rsidRPr="009D57A7" w:rsidRDefault="003C23AA" w:rsidP="00AF32EA">
      <w:pPr>
        <w:overflowPunct w:val="0"/>
        <w:autoSpaceDE w:val="0"/>
        <w:autoSpaceDN w:val="0"/>
        <w:adjustRightInd w:val="0"/>
        <w:spacing w:after="0" w:line="240" w:lineRule="auto"/>
        <w:jc w:val="both"/>
        <w:textAlignment w:val="baseline"/>
        <w:rPr>
          <w:rFonts w:ascii="Arial" w:eastAsia="Times New Roman" w:hAnsi="Arial" w:cs="Arial"/>
          <w:sz w:val="20"/>
          <w:szCs w:val="20"/>
        </w:rPr>
      </w:pPr>
      <w:bookmarkStart w:id="1" w:name="_GoBack"/>
      <w:bookmarkEnd w:id="1"/>
    </w:p>
    <w:sectPr w:rsidR="003C23AA" w:rsidRPr="009D57A7" w:rsidSect="00E13059">
      <w:footerReference w:type="default" r:id="rId13"/>
      <w:headerReference w:type="first" r:id="rId14"/>
      <w:pgSz w:w="11905" w:h="16837"/>
      <w:pgMar w:top="1134" w:right="1588" w:bottom="737" w:left="1644" w:header="709" w:footer="709"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065D" w14:textId="77777777" w:rsidR="001B4846" w:rsidRDefault="001B4846">
      <w:r>
        <w:separator/>
      </w:r>
    </w:p>
  </w:endnote>
  <w:endnote w:type="continuationSeparator" w:id="0">
    <w:p w14:paraId="5D3A287A" w14:textId="77777777" w:rsidR="001B4846" w:rsidRDefault="001B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724"/>
      <w:docPartObj>
        <w:docPartGallery w:val="Page Numbers (Bottom of Page)"/>
        <w:docPartUnique/>
      </w:docPartObj>
    </w:sdtPr>
    <w:sdtEndPr/>
    <w:sdtContent>
      <w:p w14:paraId="116338FC" w14:textId="07577574" w:rsidR="008A6B20" w:rsidRDefault="008A6B20">
        <w:pPr>
          <w:pStyle w:val="Noga"/>
          <w:jc w:val="right"/>
        </w:pPr>
        <w:r>
          <w:fldChar w:fldCharType="begin"/>
        </w:r>
        <w:r>
          <w:instrText>PAGE   \* MERGEFORMAT</w:instrText>
        </w:r>
        <w:r>
          <w:fldChar w:fldCharType="separate"/>
        </w:r>
        <w:r w:rsidR="00D36173">
          <w:rPr>
            <w:noProof/>
          </w:rPr>
          <w:t>8</w:t>
        </w:r>
        <w:r>
          <w:fldChar w:fldCharType="end"/>
        </w:r>
      </w:p>
    </w:sdtContent>
  </w:sdt>
  <w:p w14:paraId="268DC643" w14:textId="77777777" w:rsidR="008A6B20" w:rsidRDefault="008A6B20">
    <w:pPr>
      <w:pStyle w:val="Style9"/>
      <w:widowControl/>
      <w:ind w:left="3744"/>
      <w:jc w:val="both"/>
      <w:rPr>
        <w:rStyle w:val="FontStyle14"/>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1DE1" w14:textId="77777777" w:rsidR="001B4846" w:rsidRDefault="001B4846">
      <w:r>
        <w:separator/>
      </w:r>
    </w:p>
  </w:footnote>
  <w:footnote w:type="continuationSeparator" w:id="0">
    <w:p w14:paraId="1DFD1FAB" w14:textId="77777777" w:rsidR="001B4846" w:rsidRDefault="001B4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99AC" w14:textId="77777777" w:rsidR="008A6B20" w:rsidRPr="00DD1E96" w:rsidRDefault="008A6B20" w:rsidP="00754FDF">
    <w:pPr>
      <w:autoSpaceDE w:val="0"/>
      <w:autoSpaceDN w:val="0"/>
      <w:adjustRightInd w:val="0"/>
      <w:spacing w:line="240" w:lineRule="auto"/>
      <w:rPr>
        <w:rFonts w:ascii="Republika" w:hAnsi="Republika"/>
      </w:rPr>
    </w:pPr>
    <w:r>
      <w:tab/>
    </w:r>
    <w:r>
      <w:rPr>
        <w:noProof/>
        <w:lang w:eastAsia="sl-SI"/>
      </w:rPr>
      <w:drawing>
        <wp:anchor distT="0" distB="0" distL="114300" distR="114300" simplePos="0" relativeHeight="251657216" behindDoc="1" locked="0" layoutInCell="1" allowOverlap="1" wp14:anchorId="18C9A0BB" wp14:editId="0A27EEFE">
          <wp:simplePos x="0" y="0"/>
          <wp:positionH relativeFrom="column">
            <wp:posOffset>-483870</wp:posOffset>
          </wp:positionH>
          <wp:positionV relativeFrom="paragraph">
            <wp:posOffset>4445</wp:posOffset>
          </wp:positionV>
          <wp:extent cx="2426970" cy="391795"/>
          <wp:effectExtent l="19050" t="0" r="0" b="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srcRect/>
                  <a:stretch>
                    <a:fillRect/>
                  </a:stretch>
                </pic:blipFill>
                <pic:spPr bwMode="auto">
                  <a:xfrm>
                    <a:off x="0" y="0"/>
                    <a:ext cx="2426970" cy="391795"/>
                  </a:xfrm>
                  <a:prstGeom prst="rect">
                    <a:avLst/>
                  </a:prstGeom>
                  <a:noFill/>
                  <a:ln w="9525">
                    <a:noFill/>
                    <a:miter lim="800000"/>
                    <a:headEnd/>
                    <a:tailEnd/>
                  </a:ln>
                </pic:spPr>
              </pic:pic>
            </a:graphicData>
          </a:graphic>
        </wp:anchor>
      </w:drawing>
    </w:r>
    <w:r>
      <w:rPr>
        <w:noProof/>
        <w:szCs w:val="20"/>
        <w:lang w:eastAsia="sl-SI"/>
      </w:rPr>
      <mc:AlternateContent>
        <mc:Choice Requires="wps">
          <w:drawing>
            <wp:anchor distT="0" distB="0" distL="114300" distR="114300" simplePos="0" relativeHeight="251658240" behindDoc="1" locked="0" layoutInCell="0" allowOverlap="1" wp14:anchorId="39083D92" wp14:editId="0C2EE5D4">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1FB2E0"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p>
  <w:p w14:paraId="07314B6E" w14:textId="77777777" w:rsidR="008A6B20" w:rsidRDefault="008A6B20" w:rsidP="00754FDF">
    <w:pPr>
      <w:pStyle w:val="Glava"/>
      <w:tabs>
        <w:tab w:val="clear" w:pos="4320"/>
        <w:tab w:val="clear" w:pos="8640"/>
        <w:tab w:val="left" w:pos="5112"/>
      </w:tabs>
      <w:spacing w:before="240" w:line="240" w:lineRule="exact"/>
      <w:rPr>
        <w:rFonts w:cs="Arial"/>
        <w:sz w:val="16"/>
      </w:rPr>
    </w:pPr>
  </w:p>
  <w:p w14:paraId="09277CD4" w14:textId="77777777" w:rsidR="008A6B20" w:rsidRPr="008F3500" w:rsidRDefault="008A6B20" w:rsidP="00754FDF">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4AEC7787" w14:textId="77777777" w:rsidR="008A6B20" w:rsidRPr="008F3500" w:rsidRDefault="008A6B20" w:rsidP="00754FD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p>
  <w:p w14:paraId="6CB25DD1" w14:textId="77777777" w:rsidR="008A6B20" w:rsidRPr="008F3500" w:rsidRDefault="008A6B20" w:rsidP="00754FDF">
    <w:pPr>
      <w:pStyle w:val="Glava"/>
      <w:tabs>
        <w:tab w:val="clear" w:pos="4320"/>
        <w:tab w:val="clear" w:pos="8640"/>
        <w:tab w:val="left" w:pos="222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32D"/>
    <w:multiLevelType w:val="hybridMultilevel"/>
    <w:tmpl w:val="8E6A22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4869C4"/>
    <w:multiLevelType w:val="hybridMultilevel"/>
    <w:tmpl w:val="5A3E5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E65C0B"/>
    <w:multiLevelType w:val="hybridMultilevel"/>
    <w:tmpl w:val="72662586"/>
    <w:lvl w:ilvl="0" w:tplc="845C3BF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ADB1761"/>
    <w:multiLevelType w:val="hybridMultilevel"/>
    <w:tmpl w:val="D9E24EC2"/>
    <w:lvl w:ilvl="0" w:tplc="0424000F">
      <w:start w:val="1"/>
      <w:numFmt w:val="decimal"/>
      <w:lvlText w:val="%1."/>
      <w:lvlJc w:val="left"/>
      <w:pPr>
        <w:ind w:left="777" w:hanging="360"/>
      </w:p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6F78EE"/>
    <w:multiLevelType w:val="hybridMultilevel"/>
    <w:tmpl w:val="35241210"/>
    <w:lvl w:ilvl="0" w:tplc="CD6E9AF6">
      <w:start w:val="90"/>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5A22E9"/>
    <w:multiLevelType w:val="hybridMultilevel"/>
    <w:tmpl w:val="B392766E"/>
    <w:lvl w:ilvl="0" w:tplc="0C7A0EB6">
      <w:numFmt w:val="bullet"/>
      <w:lvlText w:val="-"/>
      <w:lvlJc w:val="left"/>
      <w:pPr>
        <w:ind w:left="1440" w:hanging="72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A0428BA"/>
    <w:multiLevelType w:val="hybridMultilevel"/>
    <w:tmpl w:val="BF329CF4"/>
    <w:lvl w:ilvl="0" w:tplc="0424000F">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E5478B9"/>
    <w:multiLevelType w:val="hybridMultilevel"/>
    <w:tmpl w:val="3A8216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0C120F"/>
    <w:multiLevelType w:val="hybridMultilevel"/>
    <w:tmpl w:val="FC481516"/>
    <w:lvl w:ilvl="0" w:tplc="F5962E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8B514D"/>
    <w:multiLevelType w:val="hybridMultilevel"/>
    <w:tmpl w:val="84B2180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1C92644"/>
    <w:multiLevelType w:val="hybridMultilevel"/>
    <w:tmpl w:val="72662586"/>
    <w:lvl w:ilvl="0" w:tplc="845C3BF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34A6748"/>
    <w:multiLevelType w:val="hybridMultilevel"/>
    <w:tmpl w:val="DFFEA920"/>
    <w:lvl w:ilvl="0" w:tplc="0424000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43F156E"/>
    <w:multiLevelType w:val="hybridMultilevel"/>
    <w:tmpl w:val="A4221B32"/>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C1001BF"/>
    <w:multiLevelType w:val="hybridMultilevel"/>
    <w:tmpl w:val="466CEF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2C26D2"/>
    <w:multiLevelType w:val="hybridMultilevel"/>
    <w:tmpl w:val="C89CAF82"/>
    <w:lvl w:ilvl="0" w:tplc="F5962E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690B68"/>
    <w:multiLevelType w:val="hybridMultilevel"/>
    <w:tmpl w:val="7C8A24F2"/>
    <w:lvl w:ilvl="0" w:tplc="63040B1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E10F7C"/>
    <w:multiLevelType w:val="hybridMultilevel"/>
    <w:tmpl w:val="95649BB4"/>
    <w:lvl w:ilvl="0" w:tplc="D3D414A0">
      <w:start w:val="1"/>
      <w:numFmt w:val="decimal"/>
      <w:lvlText w:val="%1."/>
      <w:lvlJc w:val="left"/>
      <w:pPr>
        <w:ind w:left="360" w:hanging="360"/>
      </w:pPr>
      <w:rPr>
        <w:rFonts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6987A51"/>
    <w:multiLevelType w:val="hybridMultilevel"/>
    <w:tmpl w:val="15523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F22CC7"/>
    <w:multiLevelType w:val="hybridMultilevel"/>
    <w:tmpl w:val="EB1AC5E8"/>
    <w:lvl w:ilvl="0" w:tplc="4C0AA476">
      <w:numFmt w:val="bullet"/>
      <w:lvlText w:val="-"/>
      <w:lvlJc w:val="left"/>
      <w:pPr>
        <w:ind w:left="460" w:hanging="360"/>
      </w:pPr>
      <w:rPr>
        <w:rFonts w:ascii="Arial" w:eastAsia="Times New Roman" w:hAnsi="Arial" w:cs="Arial"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22" w15:restartNumberingAfterBreak="0">
    <w:nsid w:val="52E9069C"/>
    <w:multiLevelType w:val="hybridMultilevel"/>
    <w:tmpl w:val="84B2180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130946"/>
    <w:multiLevelType w:val="hybridMultilevel"/>
    <w:tmpl w:val="AB3E195C"/>
    <w:lvl w:ilvl="0" w:tplc="D3D414A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A02BB0"/>
    <w:multiLevelType w:val="hybridMultilevel"/>
    <w:tmpl w:val="F3943ACE"/>
    <w:lvl w:ilvl="0" w:tplc="D3D414A0">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61E54C6"/>
    <w:multiLevelType w:val="hybridMultilevel"/>
    <w:tmpl w:val="A6E4E3AC"/>
    <w:lvl w:ilvl="0" w:tplc="EB943392">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B12536"/>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275613"/>
    <w:multiLevelType w:val="hybridMultilevel"/>
    <w:tmpl w:val="6FCA3B0C"/>
    <w:lvl w:ilvl="0" w:tplc="CD6E9AF6">
      <w:start w:val="90"/>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AC78CD"/>
    <w:multiLevelType w:val="hybridMultilevel"/>
    <w:tmpl w:val="52969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4A4FC4"/>
    <w:multiLevelType w:val="hybridMultilevel"/>
    <w:tmpl w:val="B5761F9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F73336"/>
    <w:multiLevelType w:val="hybridMultilevel"/>
    <w:tmpl w:val="94FCFE2C"/>
    <w:lvl w:ilvl="0" w:tplc="1802742C">
      <w:start w:val="10"/>
      <w:numFmt w:val="bullet"/>
      <w:lvlText w:val="-"/>
      <w:lvlJc w:val="left"/>
      <w:pPr>
        <w:tabs>
          <w:tab w:val="num" w:pos="360"/>
        </w:tabs>
        <w:ind w:left="360" w:hanging="360"/>
      </w:pPr>
      <w:rPr>
        <w:rFonts w:ascii="Times New Roman" w:eastAsia="Times New Roman" w:hAnsi="Times New Roman" w:cs="Times New Roman" w:hint="default"/>
      </w:rPr>
    </w:lvl>
    <w:lvl w:ilvl="1" w:tplc="FE826CA2">
      <w:start w:val="1"/>
      <w:numFmt w:val="upperRoman"/>
      <w:lvlText w:val="%2."/>
      <w:lvlJc w:val="left"/>
      <w:pPr>
        <w:tabs>
          <w:tab w:val="num" w:pos="1440"/>
        </w:tabs>
        <w:ind w:left="1440" w:hanging="72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7E7F31"/>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8151D49"/>
    <w:multiLevelType w:val="hybridMultilevel"/>
    <w:tmpl w:val="4E58D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EB25045"/>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3"/>
  </w:num>
  <w:num w:numId="4">
    <w:abstractNumId w:val="27"/>
  </w:num>
  <w:num w:numId="5">
    <w:abstractNumId w:val="36"/>
  </w:num>
  <w:num w:numId="6">
    <w:abstractNumId w:val="17"/>
  </w:num>
  <w:num w:numId="7">
    <w:abstractNumId w:val="21"/>
  </w:num>
  <w:num w:numId="8">
    <w:abstractNumId w:val="28"/>
  </w:num>
  <w:num w:numId="9">
    <w:abstractNumId w:val="10"/>
  </w:num>
  <w:num w:numId="10">
    <w:abstractNumId w:val="33"/>
  </w:num>
  <w:num w:numId="11">
    <w:abstractNumId w:val="22"/>
  </w:num>
  <w:num w:numId="12">
    <w:abstractNumId w:val="15"/>
  </w:num>
  <w:num w:numId="13">
    <w:abstractNumId w:val="35"/>
  </w:num>
  <w:num w:numId="14">
    <w:abstractNumId w:val="12"/>
  </w:num>
  <w:num w:numId="15">
    <w:abstractNumId w:val="0"/>
  </w:num>
  <w:num w:numId="16">
    <w:abstractNumId w:val="24"/>
  </w:num>
  <w:num w:numId="17">
    <w:abstractNumId w:val="13"/>
  </w:num>
  <w:num w:numId="18">
    <w:abstractNumId w:val="31"/>
  </w:num>
  <w:num w:numId="19">
    <w:abstractNumId w:val="19"/>
  </w:num>
  <w:num w:numId="20">
    <w:abstractNumId w:val="25"/>
  </w:num>
  <w:num w:numId="21">
    <w:abstractNumId w:val="2"/>
  </w:num>
  <w:num w:numId="22">
    <w:abstractNumId w:val="11"/>
  </w:num>
  <w:num w:numId="23">
    <w:abstractNumId w:val="20"/>
  </w:num>
  <w:num w:numId="24">
    <w:abstractNumId w:val="18"/>
  </w:num>
  <w:num w:numId="25">
    <w:abstractNumId w:val="30"/>
  </w:num>
  <w:num w:numId="26">
    <w:abstractNumId w:val="6"/>
  </w:num>
  <w:num w:numId="27">
    <w:abstractNumId w:val="3"/>
  </w:num>
  <w:num w:numId="28">
    <w:abstractNumId w:val="7"/>
  </w:num>
  <w:num w:numId="29">
    <w:abstractNumId w:val="29"/>
  </w:num>
  <w:num w:numId="30">
    <w:abstractNumId w:val="5"/>
  </w:num>
  <w:num w:numId="31">
    <w:abstractNumId w:val="34"/>
  </w:num>
  <w:num w:numId="32">
    <w:abstractNumId w:val="26"/>
  </w:num>
  <w:num w:numId="33">
    <w:abstractNumId w:val="9"/>
  </w:num>
  <w:num w:numId="34">
    <w:abstractNumId w:val="16"/>
  </w:num>
  <w:num w:numId="35">
    <w:abstractNumId w:val="32"/>
  </w:num>
  <w:num w:numId="36">
    <w:abstractNumId w:val="1"/>
  </w:num>
  <w:num w:numId="37">
    <w:abstractNumId w:val="8"/>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Jurkovič">
    <w15:presenceInfo w15:providerId="None" w15:userId="Tatjana Jurkov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60"/>
    <w:rsid w:val="000022FB"/>
    <w:rsid w:val="00002322"/>
    <w:rsid w:val="00003903"/>
    <w:rsid w:val="000042F7"/>
    <w:rsid w:val="000073CA"/>
    <w:rsid w:val="00014778"/>
    <w:rsid w:val="00023A88"/>
    <w:rsid w:val="00023AB7"/>
    <w:rsid w:val="0002510E"/>
    <w:rsid w:val="00025BA5"/>
    <w:rsid w:val="00026024"/>
    <w:rsid w:val="0002701A"/>
    <w:rsid w:val="00031E39"/>
    <w:rsid w:val="00033E76"/>
    <w:rsid w:val="000376ED"/>
    <w:rsid w:val="0004640E"/>
    <w:rsid w:val="00046A0F"/>
    <w:rsid w:val="00060143"/>
    <w:rsid w:val="00062F06"/>
    <w:rsid w:val="0006323A"/>
    <w:rsid w:val="00064FA8"/>
    <w:rsid w:val="00070830"/>
    <w:rsid w:val="00070BC2"/>
    <w:rsid w:val="00071640"/>
    <w:rsid w:val="00073C5F"/>
    <w:rsid w:val="00073DAC"/>
    <w:rsid w:val="00074216"/>
    <w:rsid w:val="000746E2"/>
    <w:rsid w:val="00075DC3"/>
    <w:rsid w:val="00077AFD"/>
    <w:rsid w:val="00077E06"/>
    <w:rsid w:val="0008173B"/>
    <w:rsid w:val="00083B33"/>
    <w:rsid w:val="00087658"/>
    <w:rsid w:val="00090A90"/>
    <w:rsid w:val="00091D3E"/>
    <w:rsid w:val="00093922"/>
    <w:rsid w:val="000A0215"/>
    <w:rsid w:val="000A0556"/>
    <w:rsid w:val="000A06CE"/>
    <w:rsid w:val="000A4666"/>
    <w:rsid w:val="000A5140"/>
    <w:rsid w:val="000A5921"/>
    <w:rsid w:val="000A61C9"/>
    <w:rsid w:val="000A7238"/>
    <w:rsid w:val="000A7317"/>
    <w:rsid w:val="000B0988"/>
    <w:rsid w:val="000B4F23"/>
    <w:rsid w:val="000B5B27"/>
    <w:rsid w:val="000C1FD4"/>
    <w:rsid w:val="000C5864"/>
    <w:rsid w:val="000D0D1F"/>
    <w:rsid w:val="000D2F3E"/>
    <w:rsid w:val="000D59C6"/>
    <w:rsid w:val="000E0BEF"/>
    <w:rsid w:val="000E0D64"/>
    <w:rsid w:val="000E56B3"/>
    <w:rsid w:val="000F007C"/>
    <w:rsid w:val="00106E21"/>
    <w:rsid w:val="001075E7"/>
    <w:rsid w:val="00110A13"/>
    <w:rsid w:val="00113AB9"/>
    <w:rsid w:val="0011666A"/>
    <w:rsid w:val="00116C09"/>
    <w:rsid w:val="001200A1"/>
    <w:rsid w:val="00124079"/>
    <w:rsid w:val="00125A09"/>
    <w:rsid w:val="00135385"/>
    <w:rsid w:val="001357B2"/>
    <w:rsid w:val="00137CEE"/>
    <w:rsid w:val="0014248E"/>
    <w:rsid w:val="00160DA5"/>
    <w:rsid w:val="00165138"/>
    <w:rsid w:val="00167F05"/>
    <w:rsid w:val="00171189"/>
    <w:rsid w:val="00171625"/>
    <w:rsid w:val="001772FC"/>
    <w:rsid w:val="00181347"/>
    <w:rsid w:val="0018390E"/>
    <w:rsid w:val="00185DC1"/>
    <w:rsid w:val="00187EAB"/>
    <w:rsid w:val="00190D25"/>
    <w:rsid w:val="00191568"/>
    <w:rsid w:val="00193BCA"/>
    <w:rsid w:val="00195654"/>
    <w:rsid w:val="0019650B"/>
    <w:rsid w:val="0019697F"/>
    <w:rsid w:val="00197690"/>
    <w:rsid w:val="001A06E1"/>
    <w:rsid w:val="001A6DBA"/>
    <w:rsid w:val="001A7691"/>
    <w:rsid w:val="001B0A92"/>
    <w:rsid w:val="001B101F"/>
    <w:rsid w:val="001B1B76"/>
    <w:rsid w:val="001B1CC7"/>
    <w:rsid w:val="001B4846"/>
    <w:rsid w:val="001B4ECC"/>
    <w:rsid w:val="001B6548"/>
    <w:rsid w:val="001C0DC9"/>
    <w:rsid w:val="001C1210"/>
    <w:rsid w:val="001C20E0"/>
    <w:rsid w:val="001C2518"/>
    <w:rsid w:val="001C3F57"/>
    <w:rsid w:val="001C7CF2"/>
    <w:rsid w:val="001D1CCF"/>
    <w:rsid w:val="001E25BB"/>
    <w:rsid w:val="001E74F5"/>
    <w:rsid w:val="001E7B69"/>
    <w:rsid w:val="001F2D26"/>
    <w:rsid w:val="001F30EC"/>
    <w:rsid w:val="001F6B0F"/>
    <w:rsid w:val="001F6CB2"/>
    <w:rsid w:val="00202A77"/>
    <w:rsid w:val="00203274"/>
    <w:rsid w:val="00207864"/>
    <w:rsid w:val="00215636"/>
    <w:rsid w:val="0022057C"/>
    <w:rsid w:val="00231B1A"/>
    <w:rsid w:val="00235659"/>
    <w:rsid w:val="002361D9"/>
    <w:rsid w:val="002535CA"/>
    <w:rsid w:val="002544FE"/>
    <w:rsid w:val="00257045"/>
    <w:rsid w:val="00260F61"/>
    <w:rsid w:val="0026121C"/>
    <w:rsid w:val="00261683"/>
    <w:rsid w:val="00267DEA"/>
    <w:rsid w:val="00271358"/>
    <w:rsid w:val="00271CE5"/>
    <w:rsid w:val="002729B5"/>
    <w:rsid w:val="002755CE"/>
    <w:rsid w:val="00276512"/>
    <w:rsid w:val="00277E2D"/>
    <w:rsid w:val="0028101B"/>
    <w:rsid w:val="00282020"/>
    <w:rsid w:val="00286734"/>
    <w:rsid w:val="00286AA2"/>
    <w:rsid w:val="00293386"/>
    <w:rsid w:val="00293B8C"/>
    <w:rsid w:val="00294F3C"/>
    <w:rsid w:val="00296725"/>
    <w:rsid w:val="002A1176"/>
    <w:rsid w:val="002A1AAE"/>
    <w:rsid w:val="002A2CA4"/>
    <w:rsid w:val="002A66B1"/>
    <w:rsid w:val="002B1B1D"/>
    <w:rsid w:val="002B4914"/>
    <w:rsid w:val="002C17B8"/>
    <w:rsid w:val="002C758F"/>
    <w:rsid w:val="002D1684"/>
    <w:rsid w:val="002D2B45"/>
    <w:rsid w:val="002D4364"/>
    <w:rsid w:val="002D4E60"/>
    <w:rsid w:val="002D56F1"/>
    <w:rsid w:val="002E46A3"/>
    <w:rsid w:val="002E4E76"/>
    <w:rsid w:val="002E712A"/>
    <w:rsid w:val="002F58E6"/>
    <w:rsid w:val="002F60E8"/>
    <w:rsid w:val="002F7212"/>
    <w:rsid w:val="00301388"/>
    <w:rsid w:val="003101D8"/>
    <w:rsid w:val="00310C99"/>
    <w:rsid w:val="00314D18"/>
    <w:rsid w:val="003208DC"/>
    <w:rsid w:val="00321E6E"/>
    <w:rsid w:val="0032407E"/>
    <w:rsid w:val="003264D3"/>
    <w:rsid w:val="00332486"/>
    <w:rsid w:val="003367BE"/>
    <w:rsid w:val="00336D25"/>
    <w:rsid w:val="003461F2"/>
    <w:rsid w:val="00347D5D"/>
    <w:rsid w:val="00347DA8"/>
    <w:rsid w:val="00350947"/>
    <w:rsid w:val="00351414"/>
    <w:rsid w:val="003555CA"/>
    <w:rsid w:val="0035589B"/>
    <w:rsid w:val="003624E8"/>
    <w:rsid w:val="003636BF"/>
    <w:rsid w:val="00364FFF"/>
    <w:rsid w:val="00371FDA"/>
    <w:rsid w:val="00373F7D"/>
    <w:rsid w:val="003741E9"/>
    <w:rsid w:val="0037479F"/>
    <w:rsid w:val="00382AB6"/>
    <w:rsid w:val="00382BE2"/>
    <w:rsid w:val="00383189"/>
    <w:rsid w:val="003845B4"/>
    <w:rsid w:val="00386E11"/>
    <w:rsid w:val="0038744E"/>
    <w:rsid w:val="003878A8"/>
    <w:rsid w:val="00387B1A"/>
    <w:rsid w:val="0039099A"/>
    <w:rsid w:val="003955DC"/>
    <w:rsid w:val="00397400"/>
    <w:rsid w:val="003A1A90"/>
    <w:rsid w:val="003A31E5"/>
    <w:rsid w:val="003A3670"/>
    <w:rsid w:val="003A50FB"/>
    <w:rsid w:val="003A6C3B"/>
    <w:rsid w:val="003A7EC9"/>
    <w:rsid w:val="003B3858"/>
    <w:rsid w:val="003B3E2A"/>
    <w:rsid w:val="003B7A18"/>
    <w:rsid w:val="003C23AA"/>
    <w:rsid w:val="003D3C43"/>
    <w:rsid w:val="003D5F36"/>
    <w:rsid w:val="003D7041"/>
    <w:rsid w:val="003E020F"/>
    <w:rsid w:val="003E1C74"/>
    <w:rsid w:val="003E3816"/>
    <w:rsid w:val="003E3CE7"/>
    <w:rsid w:val="003E4712"/>
    <w:rsid w:val="003F0951"/>
    <w:rsid w:val="003F7CB5"/>
    <w:rsid w:val="003F7D9B"/>
    <w:rsid w:val="00402914"/>
    <w:rsid w:val="00405AF8"/>
    <w:rsid w:val="00416F49"/>
    <w:rsid w:val="00417C6D"/>
    <w:rsid w:val="004227A1"/>
    <w:rsid w:val="00423426"/>
    <w:rsid w:val="00423B15"/>
    <w:rsid w:val="004252E6"/>
    <w:rsid w:val="00425469"/>
    <w:rsid w:val="00432481"/>
    <w:rsid w:val="00436A4F"/>
    <w:rsid w:val="00437295"/>
    <w:rsid w:val="00441F86"/>
    <w:rsid w:val="00443B10"/>
    <w:rsid w:val="00444A23"/>
    <w:rsid w:val="004471C7"/>
    <w:rsid w:val="00447FD7"/>
    <w:rsid w:val="00456429"/>
    <w:rsid w:val="00457C39"/>
    <w:rsid w:val="00463315"/>
    <w:rsid w:val="004658EA"/>
    <w:rsid w:val="00474BEF"/>
    <w:rsid w:val="00474C7C"/>
    <w:rsid w:val="00477B28"/>
    <w:rsid w:val="00477BDF"/>
    <w:rsid w:val="0048591E"/>
    <w:rsid w:val="00485A65"/>
    <w:rsid w:val="0048745A"/>
    <w:rsid w:val="00491E9C"/>
    <w:rsid w:val="00491EAC"/>
    <w:rsid w:val="004949D1"/>
    <w:rsid w:val="00494BAF"/>
    <w:rsid w:val="00494BE0"/>
    <w:rsid w:val="004A3EB7"/>
    <w:rsid w:val="004A4ECB"/>
    <w:rsid w:val="004A5975"/>
    <w:rsid w:val="004A6CC9"/>
    <w:rsid w:val="004A6EE4"/>
    <w:rsid w:val="004A7F1C"/>
    <w:rsid w:val="004B1375"/>
    <w:rsid w:val="004B51B7"/>
    <w:rsid w:val="004C1461"/>
    <w:rsid w:val="004C26E7"/>
    <w:rsid w:val="004C3442"/>
    <w:rsid w:val="004C4DD0"/>
    <w:rsid w:val="004C4E80"/>
    <w:rsid w:val="004C7A01"/>
    <w:rsid w:val="004D1661"/>
    <w:rsid w:val="004D24BA"/>
    <w:rsid w:val="004D51F6"/>
    <w:rsid w:val="004E127E"/>
    <w:rsid w:val="004E2B8B"/>
    <w:rsid w:val="004F1B28"/>
    <w:rsid w:val="004F4C58"/>
    <w:rsid w:val="004F5EF7"/>
    <w:rsid w:val="004F6853"/>
    <w:rsid w:val="005005C4"/>
    <w:rsid w:val="00502978"/>
    <w:rsid w:val="00504E94"/>
    <w:rsid w:val="0050660F"/>
    <w:rsid w:val="005101E0"/>
    <w:rsid w:val="0051054F"/>
    <w:rsid w:val="00512CB0"/>
    <w:rsid w:val="0051651F"/>
    <w:rsid w:val="00526246"/>
    <w:rsid w:val="0053009D"/>
    <w:rsid w:val="005306FF"/>
    <w:rsid w:val="005308E3"/>
    <w:rsid w:val="005342E9"/>
    <w:rsid w:val="00537250"/>
    <w:rsid w:val="00537B20"/>
    <w:rsid w:val="00541F7C"/>
    <w:rsid w:val="00546564"/>
    <w:rsid w:val="005502B2"/>
    <w:rsid w:val="00567106"/>
    <w:rsid w:val="00573A2E"/>
    <w:rsid w:val="00573CD2"/>
    <w:rsid w:val="0057752E"/>
    <w:rsid w:val="005800E4"/>
    <w:rsid w:val="00582393"/>
    <w:rsid w:val="0059356F"/>
    <w:rsid w:val="005935CA"/>
    <w:rsid w:val="00596F31"/>
    <w:rsid w:val="005978DC"/>
    <w:rsid w:val="005A1CF6"/>
    <w:rsid w:val="005A3626"/>
    <w:rsid w:val="005A3B7B"/>
    <w:rsid w:val="005A5823"/>
    <w:rsid w:val="005B4BBC"/>
    <w:rsid w:val="005B6B0A"/>
    <w:rsid w:val="005C4E20"/>
    <w:rsid w:val="005C6920"/>
    <w:rsid w:val="005D0555"/>
    <w:rsid w:val="005D1EEF"/>
    <w:rsid w:val="005D255D"/>
    <w:rsid w:val="005D46E8"/>
    <w:rsid w:val="005D49CF"/>
    <w:rsid w:val="005D6717"/>
    <w:rsid w:val="005E0DB9"/>
    <w:rsid w:val="005E1D3C"/>
    <w:rsid w:val="005E3A0C"/>
    <w:rsid w:val="005E4FC5"/>
    <w:rsid w:val="005F7BFE"/>
    <w:rsid w:val="005F7E8C"/>
    <w:rsid w:val="00600334"/>
    <w:rsid w:val="00602175"/>
    <w:rsid w:val="0060500A"/>
    <w:rsid w:val="0061478F"/>
    <w:rsid w:val="0061689A"/>
    <w:rsid w:val="006174E7"/>
    <w:rsid w:val="006178F1"/>
    <w:rsid w:val="00622076"/>
    <w:rsid w:val="0062480D"/>
    <w:rsid w:val="00625727"/>
    <w:rsid w:val="006269E2"/>
    <w:rsid w:val="00632253"/>
    <w:rsid w:val="0063642D"/>
    <w:rsid w:val="00640C84"/>
    <w:rsid w:val="00642714"/>
    <w:rsid w:val="006455CE"/>
    <w:rsid w:val="006561CF"/>
    <w:rsid w:val="00657ED3"/>
    <w:rsid w:val="006657DA"/>
    <w:rsid w:val="006702A7"/>
    <w:rsid w:val="00671244"/>
    <w:rsid w:val="00671D84"/>
    <w:rsid w:val="00672605"/>
    <w:rsid w:val="006747E8"/>
    <w:rsid w:val="00680E97"/>
    <w:rsid w:val="0068366C"/>
    <w:rsid w:val="00691985"/>
    <w:rsid w:val="00692812"/>
    <w:rsid w:val="006946A5"/>
    <w:rsid w:val="00695792"/>
    <w:rsid w:val="00697D11"/>
    <w:rsid w:val="006A287A"/>
    <w:rsid w:val="006B239A"/>
    <w:rsid w:val="006B29B0"/>
    <w:rsid w:val="006B40D3"/>
    <w:rsid w:val="006B5051"/>
    <w:rsid w:val="006B5E45"/>
    <w:rsid w:val="006B6504"/>
    <w:rsid w:val="006B6F87"/>
    <w:rsid w:val="006B73B7"/>
    <w:rsid w:val="006C0B06"/>
    <w:rsid w:val="006C69C0"/>
    <w:rsid w:val="006D085A"/>
    <w:rsid w:val="006D2B5E"/>
    <w:rsid w:val="006D2F15"/>
    <w:rsid w:val="006D42D9"/>
    <w:rsid w:val="006D7599"/>
    <w:rsid w:val="006D77B2"/>
    <w:rsid w:val="006E4B7D"/>
    <w:rsid w:val="006F259D"/>
    <w:rsid w:val="006F5F9C"/>
    <w:rsid w:val="00701AC1"/>
    <w:rsid w:val="0070339D"/>
    <w:rsid w:val="007204ED"/>
    <w:rsid w:val="00721E35"/>
    <w:rsid w:val="0072412E"/>
    <w:rsid w:val="00731CF5"/>
    <w:rsid w:val="00733017"/>
    <w:rsid w:val="007361F3"/>
    <w:rsid w:val="00741801"/>
    <w:rsid w:val="007459A7"/>
    <w:rsid w:val="00745E9B"/>
    <w:rsid w:val="00746E0B"/>
    <w:rsid w:val="00747C86"/>
    <w:rsid w:val="00750A15"/>
    <w:rsid w:val="00754FDF"/>
    <w:rsid w:val="00755B9A"/>
    <w:rsid w:val="00755D6B"/>
    <w:rsid w:val="0075733F"/>
    <w:rsid w:val="00760949"/>
    <w:rsid w:val="007609E1"/>
    <w:rsid w:val="00770413"/>
    <w:rsid w:val="0077285A"/>
    <w:rsid w:val="00776D23"/>
    <w:rsid w:val="00783310"/>
    <w:rsid w:val="0078483B"/>
    <w:rsid w:val="0078571E"/>
    <w:rsid w:val="00786C96"/>
    <w:rsid w:val="00787BEB"/>
    <w:rsid w:val="00787DD6"/>
    <w:rsid w:val="007966BE"/>
    <w:rsid w:val="007A19A6"/>
    <w:rsid w:val="007A1EED"/>
    <w:rsid w:val="007A270E"/>
    <w:rsid w:val="007A4A6D"/>
    <w:rsid w:val="007B3E1D"/>
    <w:rsid w:val="007B4329"/>
    <w:rsid w:val="007B46BE"/>
    <w:rsid w:val="007D1BCF"/>
    <w:rsid w:val="007D2648"/>
    <w:rsid w:val="007D75CF"/>
    <w:rsid w:val="007E4946"/>
    <w:rsid w:val="007E5B07"/>
    <w:rsid w:val="007E6DC5"/>
    <w:rsid w:val="007F0E30"/>
    <w:rsid w:val="007F41FC"/>
    <w:rsid w:val="0080134B"/>
    <w:rsid w:val="008046F4"/>
    <w:rsid w:val="00806629"/>
    <w:rsid w:val="00810355"/>
    <w:rsid w:val="008109BE"/>
    <w:rsid w:val="00810F29"/>
    <w:rsid w:val="00816329"/>
    <w:rsid w:val="00826699"/>
    <w:rsid w:val="0083298F"/>
    <w:rsid w:val="00844E62"/>
    <w:rsid w:val="0084765E"/>
    <w:rsid w:val="00847C3E"/>
    <w:rsid w:val="00852E55"/>
    <w:rsid w:val="00854A6E"/>
    <w:rsid w:val="008609FD"/>
    <w:rsid w:val="0087302F"/>
    <w:rsid w:val="00873FF6"/>
    <w:rsid w:val="00874D75"/>
    <w:rsid w:val="008765AE"/>
    <w:rsid w:val="00876695"/>
    <w:rsid w:val="00876D31"/>
    <w:rsid w:val="0088043C"/>
    <w:rsid w:val="0088140B"/>
    <w:rsid w:val="00884D00"/>
    <w:rsid w:val="008906C9"/>
    <w:rsid w:val="008977C8"/>
    <w:rsid w:val="008A08E6"/>
    <w:rsid w:val="008A6B20"/>
    <w:rsid w:val="008A7635"/>
    <w:rsid w:val="008B572A"/>
    <w:rsid w:val="008B6BB1"/>
    <w:rsid w:val="008C043C"/>
    <w:rsid w:val="008C5738"/>
    <w:rsid w:val="008D04F0"/>
    <w:rsid w:val="008D12FE"/>
    <w:rsid w:val="008D1D0C"/>
    <w:rsid w:val="008D294F"/>
    <w:rsid w:val="008D3187"/>
    <w:rsid w:val="008D36BA"/>
    <w:rsid w:val="008D45D5"/>
    <w:rsid w:val="008D601E"/>
    <w:rsid w:val="008D6ED5"/>
    <w:rsid w:val="008E37F2"/>
    <w:rsid w:val="008F0333"/>
    <w:rsid w:val="008F3500"/>
    <w:rsid w:val="008F40FE"/>
    <w:rsid w:val="008F5362"/>
    <w:rsid w:val="009003BB"/>
    <w:rsid w:val="009043AD"/>
    <w:rsid w:val="00907FCA"/>
    <w:rsid w:val="00911360"/>
    <w:rsid w:val="0091520C"/>
    <w:rsid w:val="00915B5A"/>
    <w:rsid w:val="00920D4A"/>
    <w:rsid w:val="00924E3C"/>
    <w:rsid w:val="00925C36"/>
    <w:rsid w:val="00926175"/>
    <w:rsid w:val="00927862"/>
    <w:rsid w:val="00930521"/>
    <w:rsid w:val="00932F88"/>
    <w:rsid w:val="00934588"/>
    <w:rsid w:val="00936769"/>
    <w:rsid w:val="0093743C"/>
    <w:rsid w:val="009457F5"/>
    <w:rsid w:val="00960248"/>
    <w:rsid w:val="00960366"/>
    <w:rsid w:val="00960902"/>
    <w:rsid w:val="009612BB"/>
    <w:rsid w:val="00964B1F"/>
    <w:rsid w:val="00966497"/>
    <w:rsid w:val="0096701E"/>
    <w:rsid w:val="009674A0"/>
    <w:rsid w:val="00971F25"/>
    <w:rsid w:val="00972BDE"/>
    <w:rsid w:val="00973DBE"/>
    <w:rsid w:val="00983AD9"/>
    <w:rsid w:val="009850E8"/>
    <w:rsid w:val="00987CF9"/>
    <w:rsid w:val="00990ABA"/>
    <w:rsid w:val="009977B3"/>
    <w:rsid w:val="009A13F9"/>
    <w:rsid w:val="009A6A1C"/>
    <w:rsid w:val="009B31E2"/>
    <w:rsid w:val="009B4D07"/>
    <w:rsid w:val="009B5BE3"/>
    <w:rsid w:val="009B7703"/>
    <w:rsid w:val="009D2718"/>
    <w:rsid w:val="009D57A7"/>
    <w:rsid w:val="009E23D8"/>
    <w:rsid w:val="009E723A"/>
    <w:rsid w:val="009F0B6F"/>
    <w:rsid w:val="009F5C27"/>
    <w:rsid w:val="009F692F"/>
    <w:rsid w:val="009F7337"/>
    <w:rsid w:val="00A03B4F"/>
    <w:rsid w:val="00A04AC2"/>
    <w:rsid w:val="00A057F5"/>
    <w:rsid w:val="00A10CAE"/>
    <w:rsid w:val="00A120D5"/>
    <w:rsid w:val="00A125C5"/>
    <w:rsid w:val="00A15F6B"/>
    <w:rsid w:val="00A166F6"/>
    <w:rsid w:val="00A169C4"/>
    <w:rsid w:val="00A2355B"/>
    <w:rsid w:val="00A26C51"/>
    <w:rsid w:val="00A3479C"/>
    <w:rsid w:val="00A40CF9"/>
    <w:rsid w:val="00A418F4"/>
    <w:rsid w:val="00A44952"/>
    <w:rsid w:val="00A44FE1"/>
    <w:rsid w:val="00A45047"/>
    <w:rsid w:val="00A46A68"/>
    <w:rsid w:val="00A5039D"/>
    <w:rsid w:val="00A53993"/>
    <w:rsid w:val="00A551A9"/>
    <w:rsid w:val="00A56D80"/>
    <w:rsid w:val="00A5745A"/>
    <w:rsid w:val="00A5789D"/>
    <w:rsid w:val="00A57E97"/>
    <w:rsid w:val="00A6415D"/>
    <w:rsid w:val="00A65EE7"/>
    <w:rsid w:val="00A66711"/>
    <w:rsid w:val="00A70133"/>
    <w:rsid w:val="00A732D7"/>
    <w:rsid w:val="00A733DC"/>
    <w:rsid w:val="00A85530"/>
    <w:rsid w:val="00A91E68"/>
    <w:rsid w:val="00A92F94"/>
    <w:rsid w:val="00A9618A"/>
    <w:rsid w:val="00AA1339"/>
    <w:rsid w:val="00AA2E10"/>
    <w:rsid w:val="00AA66B0"/>
    <w:rsid w:val="00AB1B46"/>
    <w:rsid w:val="00AB2E20"/>
    <w:rsid w:val="00AB35ED"/>
    <w:rsid w:val="00AC354A"/>
    <w:rsid w:val="00AC3D41"/>
    <w:rsid w:val="00AD0DF3"/>
    <w:rsid w:val="00AE3498"/>
    <w:rsid w:val="00AE650A"/>
    <w:rsid w:val="00AE76B9"/>
    <w:rsid w:val="00AE79DA"/>
    <w:rsid w:val="00AF32EA"/>
    <w:rsid w:val="00AF5020"/>
    <w:rsid w:val="00AF6182"/>
    <w:rsid w:val="00AF6DAF"/>
    <w:rsid w:val="00B0119E"/>
    <w:rsid w:val="00B0192F"/>
    <w:rsid w:val="00B05B00"/>
    <w:rsid w:val="00B05C42"/>
    <w:rsid w:val="00B06A13"/>
    <w:rsid w:val="00B10A5D"/>
    <w:rsid w:val="00B10E0A"/>
    <w:rsid w:val="00B1447B"/>
    <w:rsid w:val="00B17051"/>
    <w:rsid w:val="00B17141"/>
    <w:rsid w:val="00B20BEA"/>
    <w:rsid w:val="00B213B0"/>
    <w:rsid w:val="00B25663"/>
    <w:rsid w:val="00B26046"/>
    <w:rsid w:val="00B30AF6"/>
    <w:rsid w:val="00B31575"/>
    <w:rsid w:val="00B32D30"/>
    <w:rsid w:val="00B36462"/>
    <w:rsid w:val="00B43F12"/>
    <w:rsid w:val="00B44ECA"/>
    <w:rsid w:val="00B504CB"/>
    <w:rsid w:val="00B67030"/>
    <w:rsid w:val="00B70D4B"/>
    <w:rsid w:val="00B7717B"/>
    <w:rsid w:val="00B7768C"/>
    <w:rsid w:val="00B83872"/>
    <w:rsid w:val="00B8547D"/>
    <w:rsid w:val="00B85F93"/>
    <w:rsid w:val="00B87EDB"/>
    <w:rsid w:val="00B947E7"/>
    <w:rsid w:val="00B9596F"/>
    <w:rsid w:val="00BA1E39"/>
    <w:rsid w:val="00BA5443"/>
    <w:rsid w:val="00BA5BC6"/>
    <w:rsid w:val="00BA60E4"/>
    <w:rsid w:val="00BA659E"/>
    <w:rsid w:val="00BA7204"/>
    <w:rsid w:val="00BB3DFB"/>
    <w:rsid w:val="00BB7158"/>
    <w:rsid w:val="00BC0DA8"/>
    <w:rsid w:val="00BD07DA"/>
    <w:rsid w:val="00BD15F5"/>
    <w:rsid w:val="00BE0AB9"/>
    <w:rsid w:val="00BE3B29"/>
    <w:rsid w:val="00BE51AC"/>
    <w:rsid w:val="00BE7021"/>
    <w:rsid w:val="00BF2EEF"/>
    <w:rsid w:val="00BF545C"/>
    <w:rsid w:val="00C0088C"/>
    <w:rsid w:val="00C0101B"/>
    <w:rsid w:val="00C03378"/>
    <w:rsid w:val="00C0461F"/>
    <w:rsid w:val="00C053CC"/>
    <w:rsid w:val="00C0761A"/>
    <w:rsid w:val="00C12EF8"/>
    <w:rsid w:val="00C250D5"/>
    <w:rsid w:val="00C270DD"/>
    <w:rsid w:val="00C31C2F"/>
    <w:rsid w:val="00C329B1"/>
    <w:rsid w:val="00C32B90"/>
    <w:rsid w:val="00C33F2F"/>
    <w:rsid w:val="00C33F84"/>
    <w:rsid w:val="00C40D37"/>
    <w:rsid w:val="00C42861"/>
    <w:rsid w:val="00C51927"/>
    <w:rsid w:val="00C5724E"/>
    <w:rsid w:val="00C65A63"/>
    <w:rsid w:val="00C67132"/>
    <w:rsid w:val="00C74AF6"/>
    <w:rsid w:val="00C75986"/>
    <w:rsid w:val="00C75C2D"/>
    <w:rsid w:val="00C765C3"/>
    <w:rsid w:val="00C849CD"/>
    <w:rsid w:val="00C90515"/>
    <w:rsid w:val="00C92898"/>
    <w:rsid w:val="00C928FD"/>
    <w:rsid w:val="00C95783"/>
    <w:rsid w:val="00CA52C4"/>
    <w:rsid w:val="00CA5C94"/>
    <w:rsid w:val="00CA721A"/>
    <w:rsid w:val="00CB470B"/>
    <w:rsid w:val="00CB5BAB"/>
    <w:rsid w:val="00CB7035"/>
    <w:rsid w:val="00CC1F46"/>
    <w:rsid w:val="00CC5B2D"/>
    <w:rsid w:val="00CC6012"/>
    <w:rsid w:val="00CD14AE"/>
    <w:rsid w:val="00CE0388"/>
    <w:rsid w:val="00CE6D75"/>
    <w:rsid w:val="00CE6FF5"/>
    <w:rsid w:val="00CE7514"/>
    <w:rsid w:val="00CE764C"/>
    <w:rsid w:val="00CE7F0C"/>
    <w:rsid w:val="00CF6E00"/>
    <w:rsid w:val="00CF7982"/>
    <w:rsid w:val="00D03F47"/>
    <w:rsid w:val="00D04B69"/>
    <w:rsid w:val="00D06066"/>
    <w:rsid w:val="00D07B75"/>
    <w:rsid w:val="00D07F93"/>
    <w:rsid w:val="00D10141"/>
    <w:rsid w:val="00D1124A"/>
    <w:rsid w:val="00D13F06"/>
    <w:rsid w:val="00D16137"/>
    <w:rsid w:val="00D21B70"/>
    <w:rsid w:val="00D248DE"/>
    <w:rsid w:val="00D261DB"/>
    <w:rsid w:val="00D27B53"/>
    <w:rsid w:val="00D3226F"/>
    <w:rsid w:val="00D32AED"/>
    <w:rsid w:val="00D36173"/>
    <w:rsid w:val="00D36832"/>
    <w:rsid w:val="00D37A29"/>
    <w:rsid w:val="00D44A65"/>
    <w:rsid w:val="00D454FF"/>
    <w:rsid w:val="00D46790"/>
    <w:rsid w:val="00D47461"/>
    <w:rsid w:val="00D50D07"/>
    <w:rsid w:val="00D52678"/>
    <w:rsid w:val="00D538E7"/>
    <w:rsid w:val="00D56FF7"/>
    <w:rsid w:val="00D62EBB"/>
    <w:rsid w:val="00D63886"/>
    <w:rsid w:val="00D65ACD"/>
    <w:rsid w:val="00D671D4"/>
    <w:rsid w:val="00D70049"/>
    <w:rsid w:val="00D700E3"/>
    <w:rsid w:val="00D7077A"/>
    <w:rsid w:val="00D74FF2"/>
    <w:rsid w:val="00D813E9"/>
    <w:rsid w:val="00D82214"/>
    <w:rsid w:val="00D833D7"/>
    <w:rsid w:val="00D8542D"/>
    <w:rsid w:val="00D861DA"/>
    <w:rsid w:val="00D9242E"/>
    <w:rsid w:val="00D9328B"/>
    <w:rsid w:val="00D952F9"/>
    <w:rsid w:val="00DA3FC2"/>
    <w:rsid w:val="00DB256F"/>
    <w:rsid w:val="00DB405C"/>
    <w:rsid w:val="00DB7341"/>
    <w:rsid w:val="00DB7E6C"/>
    <w:rsid w:val="00DC0E7F"/>
    <w:rsid w:val="00DC45BA"/>
    <w:rsid w:val="00DC6A71"/>
    <w:rsid w:val="00DD1E96"/>
    <w:rsid w:val="00DD4E6A"/>
    <w:rsid w:val="00DD5769"/>
    <w:rsid w:val="00DE56C6"/>
    <w:rsid w:val="00DE5B46"/>
    <w:rsid w:val="00DE6A0E"/>
    <w:rsid w:val="00DF1EF9"/>
    <w:rsid w:val="00DF4970"/>
    <w:rsid w:val="00DF6042"/>
    <w:rsid w:val="00E0357D"/>
    <w:rsid w:val="00E066F7"/>
    <w:rsid w:val="00E10067"/>
    <w:rsid w:val="00E13059"/>
    <w:rsid w:val="00E13D1D"/>
    <w:rsid w:val="00E21D0D"/>
    <w:rsid w:val="00E242CF"/>
    <w:rsid w:val="00E24EC2"/>
    <w:rsid w:val="00E350FA"/>
    <w:rsid w:val="00E37352"/>
    <w:rsid w:val="00E4111E"/>
    <w:rsid w:val="00E4125C"/>
    <w:rsid w:val="00E43E39"/>
    <w:rsid w:val="00E45102"/>
    <w:rsid w:val="00E4568A"/>
    <w:rsid w:val="00E45BBA"/>
    <w:rsid w:val="00E45DD2"/>
    <w:rsid w:val="00E472CB"/>
    <w:rsid w:val="00E5468F"/>
    <w:rsid w:val="00E565AF"/>
    <w:rsid w:val="00E57610"/>
    <w:rsid w:val="00E57AF7"/>
    <w:rsid w:val="00E6366D"/>
    <w:rsid w:val="00E63C6A"/>
    <w:rsid w:val="00E671AD"/>
    <w:rsid w:val="00E71FBA"/>
    <w:rsid w:val="00E75C6A"/>
    <w:rsid w:val="00E75E28"/>
    <w:rsid w:val="00E8269B"/>
    <w:rsid w:val="00E86E35"/>
    <w:rsid w:val="00E92BF3"/>
    <w:rsid w:val="00E94FDD"/>
    <w:rsid w:val="00E9622C"/>
    <w:rsid w:val="00EA0FAC"/>
    <w:rsid w:val="00EA146D"/>
    <w:rsid w:val="00EA313E"/>
    <w:rsid w:val="00EA3F0B"/>
    <w:rsid w:val="00EA47B3"/>
    <w:rsid w:val="00EA5202"/>
    <w:rsid w:val="00EB0910"/>
    <w:rsid w:val="00EB1C35"/>
    <w:rsid w:val="00EB48F4"/>
    <w:rsid w:val="00EB6C97"/>
    <w:rsid w:val="00EC1C88"/>
    <w:rsid w:val="00EC385F"/>
    <w:rsid w:val="00ED1C76"/>
    <w:rsid w:val="00ED21D7"/>
    <w:rsid w:val="00ED480F"/>
    <w:rsid w:val="00ED4E3F"/>
    <w:rsid w:val="00EE2219"/>
    <w:rsid w:val="00EF4734"/>
    <w:rsid w:val="00EF5A7E"/>
    <w:rsid w:val="00F0226B"/>
    <w:rsid w:val="00F03FB9"/>
    <w:rsid w:val="00F045DC"/>
    <w:rsid w:val="00F05E55"/>
    <w:rsid w:val="00F07CFB"/>
    <w:rsid w:val="00F11622"/>
    <w:rsid w:val="00F147D6"/>
    <w:rsid w:val="00F22CC4"/>
    <w:rsid w:val="00F240BB"/>
    <w:rsid w:val="00F2437E"/>
    <w:rsid w:val="00F27D3A"/>
    <w:rsid w:val="00F31112"/>
    <w:rsid w:val="00F367D7"/>
    <w:rsid w:val="00F4014F"/>
    <w:rsid w:val="00F418E2"/>
    <w:rsid w:val="00F45CEC"/>
    <w:rsid w:val="00F46724"/>
    <w:rsid w:val="00F4773E"/>
    <w:rsid w:val="00F5017A"/>
    <w:rsid w:val="00F51080"/>
    <w:rsid w:val="00F52509"/>
    <w:rsid w:val="00F52539"/>
    <w:rsid w:val="00F53D49"/>
    <w:rsid w:val="00F54C1F"/>
    <w:rsid w:val="00F570C3"/>
    <w:rsid w:val="00F57F0A"/>
    <w:rsid w:val="00F57FED"/>
    <w:rsid w:val="00F67582"/>
    <w:rsid w:val="00F70BD3"/>
    <w:rsid w:val="00F7252E"/>
    <w:rsid w:val="00F82253"/>
    <w:rsid w:val="00F85FD5"/>
    <w:rsid w:val="00F918A0"/>
    <w:rsid w:val="00F92AB1"/>
    <w:rsid w:val="00F95092"/>
    <w:rsid w:val="00F958A2"/>
    <w:rsid w:val="00F96959"/>
    <w:rsid w:val="00FA0AFE"/>
    <w:rsid w:val="00FA19A0"/>
    <w:rsid w:val="00FA2E63"/>
    <w:rsid w:val="00FA60B5"/>
    <w:rsid w:val="00FA7664"/>
    <w:rsid w:val="00FA7CCF"/>
    <w:rsid w:val="00FA7FAC"/>
    <w:rsid w:val="00FB09EE"/>
    <w:rsid w:val="00FB1163"/>
    <w:rsid w:val="00FB2329"/>
    <w:rsid w:val="00FB31F8"/>
    <w:rsid w:val="00FB5075"/>
    <w:rsid w:val="00FB78D1"/>
    <w:rsid w:val="00FC002C"/>
    <w:rsid w:val="00FC3115"/>
    <w:rsid w:val="00FC34FF"/>
    <w:rsid w:val="00FD0B6C"/>
    <w:rsid w:val="00FD1657"/>
    <w:rsid w:val="00FD4249"/>
    <w:rsid w:val="00FD43CD"/>
    <w:rsid w:val="00FD44A5"/>
    <w:rsid w:val="00FD4E6B"/>
    <w:rsid w:val="00FD68CA"/>
    <w:rsid w:val="00FE3CDE"/>
    <w:rsid w:val="00FE6713"/>
    <w:rsid w:val="00FF0F97"/>
    <w:rsid w:val="00FF2A52"/>
    <w:rsid w:val="00FF434B"/>
    <w:rsid w:val="00FF686D"/>
    <w:rsid w:val="00FF68BC"/>
    <w:rsid w:val="00FF6C80"/>
    <w:rsid w:val="00FF782C"/>
    <w:rsid w:val="00FF7B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1E856B2"/>
  <w15:docId w15:val="{3A757E9A-40A0-4D4F-A83C-A608C4CA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5864"/>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185DC1"/>
    <w:pPr>
      <w:widowControl w:val="0"/>
      <w:tabs>
        <w:tab w:val="left" w:pos="360"/>
      </w:tabs>
      <w:spacing w:after="0" w:line="240" w:lineRule="auto"/>
      <w:outlineLvl w:val="0"/>
    </w:pPr>
    <w:rPr>
      <w:rFonts w:ascii="Arial" w:hAnsi="Arial" w:cs="Arial"/>
      <w:kern w:val="32"/>
      <w:lang w:eastAsia="sl-SI"/>
    </w:rPr>
  </w:style>
  <w:style w:type="paragraph" w:styleId="Naslov2">
    <w:name w:val="heading 2"/>
    <w:basedOn w:val="Navaden"/>
    <w:next w:val="Navaden"/>
    <w:link w:val="Naslov2Znak"/>
    <w:uiPriority w:val="9"/>
    <w:unhideWhenUsed/>
    <w:qFormat/>
    <w:rsid w:val="00FF0F97"/>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qFormat/>
    <w:rsid w:val="004F5EF7"/>
    <w:pPr>
      <w:keepNext/>
      <w:spacing w:before="240" w:after="60" w:line="260" w:lineRule="exact"/>
      <w:outlineLvl w:val="2"/>
    </w:pPr>
    <w:rPr>
      <w:rFonts w:ascii="Arial" w:eastAsia="Times New Roman" w:hAnsi="Arial" w:cs="Arial"/>
      <w:b/>
      <w:bCs/>
      <w:sz w:val="26"/>
      <w:szCs w:val="26"/>
      <w:lang w:val="en-US"/>
    </w:rPr>
  </w:style>
  <w:style w:type="paragraph" w:styleId="Naslov4">
    <w:name w:val="heading 4"/>
    <w:basedOn w:val="Navaden"/>
    <w:next w:val="Navaden"/>
    <w:link w:val="Naslov4Znak"/>
    <w:semiHidden/>
    <w:unhideWhenUsed/>
    <w:qFormat/>
    <w:rsid w:val="00FF0F97"/>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185DC1"/>
    <w:rPr>
      <w:rFonts w:ascii="Arial" w:eastAsia="Calibri" w:hAnsi="Arial" w:cs="Arial"/>
      <w:kern w:val="32"/>
      <w:sz w:val="22"/>
      <w:szCs w:val="22"/>
    </w:rPr>
  </w:style>
  <w:style w:type="paragraph" w:customStyle="1" w:styleId="Vrstapredpisa">
    <w:name w:val="Vrsta predpisa"/>
    <w:basedOn w:val="Navaden"/>
    <w:link w:val="VrstapredpisaZnak"/>
    <w:qFormat/>
    <w:rsid w:val="00BE0AB9"/>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BE0AB9"/>
    <w:rPr>
      <w:rFonts w:ascii="Arial" w:hAnsi="Arial"/>
      <w:b/>
      <w:bCs/>
      <w:color w:val="000000"/>
      <w:spacing w:val="40"/>
      <w:sz w:val="22"/>
      <w:szCs w:val="22"/>
    </w:rPr>
  </w:style>
  <w:style w:type="paragraph" w:customStyle="1" w:styleId="Naslovpredpisa">
    <w:name w:val="Naslov_predpisa"/>
    <w:basedOn w:val="Navaden"/>
    <w:link w:val="NaslovpredpisaZnak"/>
    <w:qFormat/>
    <w:rsid w:val="00BE0AB9"/>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BE0AB9"/>
    <w:rPr>
      <w:rFonts w:ascii="Arial" w:hAnsi="Arial"/>
      <w:b/>
      <w:sz w:val="22"/>
      <w:szCs w:val="22"/>
    </w:rPr>
  </w:style>
  <w:style w:type="paragraph" w:customStyle="1" w:styleId="Poglavje">
    <w:name w:val="Poglavje"/>
    <w:basedOn w:val="Navaden"/>
    <w:qFormat/>
    <w:rsid w:val="00BE0AB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E0AB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BE0AB9"/>
    <w:rPr>
      <w:rFonts w:ascii="Arial" w:hAnsi="Arial"/>
      <w:sz w:val="22"/>
      <w:szCs w:val="22"/>
    </w:rPr>
  </w:style>
  <w:style w:type="paragraph" w:customStyle="1" w:styleId="Oddelek">
    <w:name w:val="Oddelek"/>
    <w:basedOn w:val="Navaden"/>
    <w:link w:val="OddelekZnak1"/>
    <w:qFormat/>
    <w:rsid w:val="00BE0AB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BE0AB9"/>
    <w:rPr>
      <w:rFonts w:ascii="Arial" w:hAnsi="Arial"/>
      <w:b/>
      <w:sz w:val="22"/>
      <w:szCs w:val="22"/>
      <w:lang w:eastAsia="en-US"/>
    </w:rPr>
  </w:style>
  <w:style w:type="paragraph" w:customStyle="1" w:styleId="Odstavekseznama1">
    <w:name w:val="Odstavek seznama1"/>
    <w:basedOn w:val="Navaden"/>
    <w:qFormat/>
    <w:rsid w:val="00BE0AB9"/>
    <w:pPr>
      <w:spacing w:after="0" w:line="240" w:lineRule="auto"/>
      <w:ind w:left="720"/>
      <w:contextualSpacing/>
    </w:pPr>
    <w:rPr>
      <w:rFonts w:ascii="Times New Roman" w:eastAsia="Times New Roman" w:hAnsi="Times New Roman"/>
      <w:sz w:val="24"/>
      <w:szCs w:val="24"/>
      <w:lang w:eastAsia="sl-SI"/>
    </w:rPr>
  </w:style>
  <w:style w:type="paragraph" w:customStyle="1" w:styleId="Default">
    <w:name w:val="Default"/>
    <w:rsid w:val="004A4ECB"/>
    <w:pPr>
      <w:autoSpaceDE w:val="0"/>
      <w:autoSpaceDN w:val="0"/>
      <w:adjustRightInd w:val="0"/>
      <w:jc w:val="both"/>
    </w:pPr>
    <w:rPr>
      <w:rFonts w:ascii="Arial" w:hAnsi="Arial" w:cs="Arial"/>
      <w:color w:val="000000"/>
      <w:sz w:val="24"/>
      <w:szCs w:val="24"/>
    </w:rPr>
  </w:style>
  <w:style w:type="paragraph" w:styleId="Odstavekseznama">
    <w:name w:val="List Paragraph"/>
    <w:basedOn w:val="Navaden"/>
    <w:uiPriority w:val="34"/>
    <w:qFormat/>
    <w:rsid w:val="00E75C6A"/>
    <w:pPr>
      <w:spacing w:after="160" w:line="259" w:lineRule="auto"/>
      <w:ind w:left="720"/>
      <w:contextualSpacing/>
    </w:pPr>
  </w:style>
  <w:style w:type="paragraph" w:styleId="Telobesedila2">
    <w:name w:val="Body Text 2"/>
    <w:basedOn w:val="Navaden"/>
    <w:link w:val="Telobesedila2Znak"/>
    <w:uiPriority w:val="99"/>
    <w:unhideWhenUsed/>
    <w:rsid w:val="00E75C6A"/>
    <w:pPr>
      <w:spacing w:after="120" w:line="480" w:lineRule="auto"/>
    </w:pPr>
  </w:style>
  <w:style w:type="character" w:customStyle="1" w:styleId="Telobesedila2Znak">
    <w:name w:val="Telo besedila 2 Znak"/>
    <w:link w:val="Telobesedila2"/>
    <w:uiPriority w:val="99"/>
    <w:rsid w:val="00E75C6A"/>
    <w:rPr>
      <w:rFonts w:ascii="Calibri" w:eastAsia="Calibri" w:hAnsi="Calibri"/>
      <w:sz w:val="22"/>
      <w:szCs w:val="22"/>
      <w:lang w:eastAsia="en-US"/>
    </w:rPr>
  </w:style>
  <w:style w:type="character" w:customStyle="1" w:styleId="Naslov2Znak">
    <w:name w:val="Naslov 2 Znak"/>
    <w:link w:val="Naslov2"/>
    <w:uiPriority w:val="9"/>
    <w:rsid w:val="00FF0F9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FF0F97"/>
    <w:rPr>
      <w:rFonts w:ascii="Calibri" w:eastAsia="Times New Roman" w:hAnsi="Calibri" w:cs="Times New Roman"/>
      <w:b/>
      <w:bCs/>
      <w:sz w:val="28"/>
      <w:szCs w:val="28"/>
      <w:lang w:eastAsia="en-US"/>
    </w:rPr>
  </w:style>
  <w:style w:type="paragraph" w:styleId="Besedilooblaka">
    <w:name w:val="Balloon Text"/>
    <w:basedOn w:val="Navaden"/>
    <w:link w:val="BesedilooblakaZnak"/>
    <w:rsid w:val="005F7BFE"/>
    <w:pPr>
      <w:spacing w:after="0" w:line="240" w:lineRule="auto"/>
    </w:pPr>
    <w:rPr>
      <w:rFonts w:ascii="Tahoma" w:hAnsi="Tahoma" w:cs="Tahoma"/>
      <w:sz w:val="16"/>
      <w:szCs w:val="16"/>
    </w:rPr>
  </w:style>
  <w:style w:type="character" w:customStyle="1" w:styleId="BesedilooblakaZnak">
    <w:name w:val="Besedilo oblačka Znak"/>
    <w:link w:val="Besedilooblaka"/>
    <w:rsid w:val="005F7BFE"/>
    <w:rPr>
      <w:rFonts w:ascii="Tahoma" w:eastAsia="Calibri" w:hAnsi="Tahoma" w:cs="Tahoma"/>
      <w:sz w:val="16"/>
      <w:szCs w:val="16"/>
      <w:lang w:eastAsia="en-US"/>
    </w:rPr>
  </w:style>
  <w:style w:type="character" w:customStyle="1" w:styleId="GlavaZnak">
    <w:name w:val="Glava Znak"/>
    <w:link w:val="Glava"/>
    <w:rsid w:val="001C20E0"/>
    <w:rPr>
      <w:rFonts w:ascii="Calibri" w:eastAsia="Calibri" w:hAnsi="Calibri"/>
      <w:sz w:val="22"/>
      <w:szCs w:val="22"/>
      <w:lang w:eastAsia="en-US"/>
    </w:rPr>
  </w:style>
  <w:style w:type="character" w:customStyle="1" w:styleId="Naslov3Znak">
    <w:name w:val="Naslov 3 Znak"/>
    <w:link w:val="Naslov3"/>
    <w:rsid w:val="004F5EF7"/>
    <w:rPr>
      <w:rFonts w:ascii="Arial" w:hAnsi="Arial" w:cs="Arial"/>
      <w:b/>
      <w:bCs/>
      <w:sz w:val="26"/>
      <w:szCs w:val="26"/>
      <w:lang w:val="en-US" w:eastAsia="en-US"/>
    </w:rPr>
  </w:style>
  <w:style w:type="paragraph" w:customStyle="1" w:styleId="1">
    <w:name w:val="列出段落1"/>
    <w:basedOn w:val="Navaden"/>
    <w:rsid w:val="004227A1"/>
    <w:pPr>
      <w:widowControl w:val="0"/>
      <w:spacing w:after="0" w:line="240" w:lineRule="auto"/>
      <w:ind w:left="720"/>
      <w:jc w:val="both"/>
    </w:pPr>
    <w:rPr>
      <w:rFonts w:ascii="Times New Roman" w:eastAsia="SimSun" w:hAnsi="Times New Roman" w:hint="eastAsia"/>
      <w:kern w:val="2"/>
      <w:sz w:val="21"/>
      <w:szCs w:val="24"/>
      <w:lang w:val="en-US" w:eastAsia="zh-CN"/>
    </w:rPr>
  </w:style>
  <w:style w:type="paragraph" w:customStyle="1" w:styleId="p0">
    <w:name w:val="p0"/>
    <w:basedOn w:val="Navaden"/>
    <w:qFormat/>
    <w:rsid w:val="004227A1"/>
    <w:pPr>
      <w:spacing w:after="0" w:line="240" w:lineRule="auto"/>
      <w:jc w:val="both"/>
    </w:pPr>
    <w:rPr>
      <w:rFonts w:ascii="Times New Roman" w:eastAsia="SimSun" w:hAnsi="Times New Roman"/>
      <w:sz w:val="21"/>
      <w:szCs w:val="21"/>
      <w:lang w:val="en-US" w:eastAsia="zh-CN"/>
    </w:rPr>
  </w:style>
  <w:style w:type="paragraph" w:customStyle="1" w:styleId="p17">
    <w:name w:val="p17"/>
    <w:basedOn w:val="Navaden"/>
    <w:rsid w:val="004227A1"/>
    <w:pPr>
      <w:spacing w:after="0" w:line="240" w:lineRule="auto"/>
      <w:ind w:left="720"/>
      <w:jc w:val="both"/>
    </w:pPr>
    <w:rPr>
      <w:rFonts w:ascii="Times New Roman" w:eastAsia="SimSun" w:hAnsi="Times New Roman"/>
      <w:sz w:val="21"/>
      <w:szCs w:val="21"/>
      <w:lang w:val="en-US" w:eastAsia="zh-CN"/>
    </w:rPr>
  </w:style>
  <w:style w:type="paragraph" w:customStyle="1" w:styleId="Style4">
    <w:name w:val="_Style 4"/>
    <w:basedOn w:val="Navaden"/>
    <w:rsid w:val="00EB6C97"/>
    <w:pPr>
      <w:widowControl w:val="0"/>
      <w:spacing w:after="0" w:line="240" w:lineRule="auto"/>
      <w:jc w:val="both"/>
    </w:pPr>
    <w:rPr>
      <w:rFonts w:ascii="Times New Roman" w:eastAsia="SimSun" w:hAnsi="Times New Roman"/>
      <w:kern w:val="2"/>
      <w:sz w:val="21"/>
      <w:szCs w:val="24"/>
      <w:lang w:val="en-US" w:eastAsia="zh-CN"/>
    </w:rPr>
  </w:style>
  <w:style w:type="character" w:customStyle="1" w:styleId="Pripombasklic1">
    <w:name w:val="Pripomba – sklic1"/>
    <w:rsid w:val="00FD43CD"/>
    <w:rPr>
      <w:sz w:val="16"/>
      <w:szCs w:val="16"/>
    </w:rPr>
  </w:style>
  <w:style w:type="paragraph" w:customStyle="1" w:styleId="Pripombabesedilo1">
    <w:name w:val="Pripomba – besedilo1"/>
    <w:basedOn w:val="Navaden"/>
    <w:link w:val="PripombabesediloZnak"/>
    <w:rsid w:val="00FD43CD"/>
    <w:rPr>
      <w:sz w:val="20"/>
      <w:szCs w:val="20"/>
    </w:rPr>
  </w:style>
  <w:style w:type="character" w:customStyle="1" w:styleId="PripombabesediloZnak">
    <w:name w:val="Pripomba – besedilo Znak"/>
    <w:link w:val="Pripombabesedilo1"/>
    <w:uiPriority w:val="99"/>
    <w:rsid w:val="00FD43CD"/>
    <w:rPr>
      <w:rFonts w:ascii="Calibri" w:eastAsia="Calibri" w:hAnsi="Calibri"/>
      <w:lang w:eastAsia="en-US"/>
    </w:rPr>
  </w:style>
  <w:style w:type="paragraph" w:customStyle="1" w:styleId="Zadevapripombe1">
    <w:name w:val="Zadeva pripombe1"/>
    <w:basedOn w:val="Pripombabesedilo1"/>
    <w:next w:val="Pripombabesedilo1"/>
    <w:link w:val="ZadevapripombeZnak"/>
    <w:rsid w:val="00FD43CD"/>
    <w:rPr>
      <w:b/>
      <w:bCs/>
    </w:rPr>
  </w:style>
  <w:style w:type="character" w:customStyle="1" w:styleId="ZadevapripombeZnak">
    <w:name w:val="Zadeva pripombe Znak"/>
    <w:link w:val="Zadevapripombe1"/>
    <w:rsid w:val="00FD43CD"/>
    <w:rPr>
      <w:rFonts w:ascii="Calibri" w:eastAsia="Calibri" w:hAnsi="Calibri"/>
      <w:b/>
      <w:bCs/>
      <w:lang w:eastAsia="en-US"/>
    </w:rPr>
  </w:style>
  <w:style w:type="paragraph" w:customStyle="1" w:styleId="Style1">
    <w:name w:val="Style1"/>
    <w:basedOn w:val="Navaden"/>
    <w:rsid w:val="00AF6DAF"/>
    <w:pPr>
      <w:widowControl w:val="0"/>
      <w:autoSpaceDE w:val="0"/>
      <w:autoSpaceDN w:val="0"/>
      <w:adjustRightInd w:val="0"/>
      <w:spacing w:after="0" w:line="384" w:lineRule="exact"/>
      <w:ind w:hanging="278"/>
    </w:pPr>
    <w:rPr>
      <w:rFonts w:ascii="Arial Unicode MS" w:eastAsia="Arial Unicode MS" w:cs="Arial Unicode MS"/>
      <w:sz w:val="24"/>
      <w:szCs w:val="24"/>
      <w:lang w:eastAsia="sl-SI"/>
    </w:rPr>
  </w:style>
  <w:style w:type="paragraph" w:customStyle="1" w:styleId="Style3">
    <w:name w:val="Style3"/>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40">
    <w:name w:val="Style4"/>
    <w:basedOn w:val="Navaden"/>
    <w:rsid w:val="00AF6DAF"/>
    <w:pPr>
      <w:widowControl w:val="0"/>
      <w:autoSpaceDE w:val="0"/>
      <w:autoSpaceDN w:val="0"/>
      <w:adjustRightInd w:val="0"/>
      <w:spacing w:after="0" w:line="366" w:lineRule="exact"/>
      <w:ind w:hanging="355"/>
      <w:jc w:val="both"/>
    </w:pPr>
    <w:rPr>
      <w:rFonts w:ascii="Arial Unicode MS" w:eastAsia="Arial Unicode MS" w:cs="Arial Unicode MS"/>
      <w:sz w:val="24"/>
      <w:szCs w:val="24"/>
      <w:lang w:eastAsia="sl-SI"/>
    </w:rPr>
  </w:style>
  <w:style w:type="paragraph" w:customStyle="1" w:styleId="Style5">
    <w:name w:val="Style5"/>
    <w:basedOn w:val="Navaden"/>
    <w:rsid w:val="00AF6DAF"/>
    <w:pPr>
      <w:widowControl w:val="0"/>
      <w:autoSpaceDE w:val="0"/>
      <w:autoSpaceDN w:val="0"/>
      <w:adjustRightInd w:val="0"/>
      <w:spacing w:after="0" w:line="341" w:lineRule="exact"/>
      <w:jc w:val="center"/>
    </w:pPr>
    <w:rPr>
      <w:rFonts w:ascii="Arial Unicode MS" w:eastAsia="Arial Unicode MS" w:cs="Arial Unicode MS"/>
      <w:sz w:val="24"/>
      <w:szCs w:val="24"/>
      <w:lang w:eastAsia="sl-SI"/>
    </w:rPr>
  </w:style>
  <w:style w:type="paragraph" w:customStyle="1" w:styleId="Style6">
    <w:name w:val="Style6"/>
    <w:basedOn w:val="Navaden"/>
    <w:rsid w:val="00AF6DAF"/>
    <w:pPr>
      <w:widowControl w:val="0"/>
      <w:autoSpaceDE w:val="0"/>
      <w:autoSpaceDN w:val="0"/>
      <w:adjustRightInd w:val="0"/>
      <w:spacing w:after="0" w:line="379" w:lineRule="exact"/>
      <w:jc w:val="both"/>
    </w:pPr>
    <w:rPr>
      <w:rFonts w:ascii="Arial Unicode MS" w:eastAsia="Arial Unicode MS" w:cs="Arial Unicode MS"/>
      <w:sz w:val="24"/>
      <w:szCs w:val="24"/>
      <w:lang w:eastAsia="sl-SI"/>
    </w:rPr>
  </w:style>
  <w:style w:type="paragraph" w:customStyle="1" w:styleId="Style7">
    <w:name w:val="Style7"/>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8">
    <w:name w:val="Style8"/>
    <w:basedOn w:val="Navaden"/>
    <w:rsid w:val="00AF6DAF"/>
    <w:pPr>
      <w:widowControl w:val="0"/>
      <w:autoSpaceDE w:val="0"/>
      <w:autoSpaceDN w:val="0"/>
      <w:adjustRightInd w:val="0"/>
      <w:spacing w:after="0" w:line="362" w:lineRule="exact"/>
      <w:ind w:hanging="365"/>
      <w:jc w:val="both"/>
    </w:pPr>
    <w:rPr>
      <w:rFonts w:ascii="Arial Unicode MS" w:eastAsia="Arial Unicode MS" w:cs="Arial Unicode MS"/>
      <w:sz w:val="24"/>
      <w:szCs w:val="24"/>
      <w:lang w:eastAsia="sl-SI"/>
    </w:rPr>
  </w:style>
  <w:style w:type="paragraph" w:customStyle="1" w:styleId="Style9">
    <w:name w:val="Style9"/>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10">
    <w:name w:val="Style10"/>
    <w:basedOn w:val="Navaden"/>
    <w:rsid w:val="00AF6DAF"/>
    <w:pPr>
      <w:widowControl w:val="0"/>
      <w:autoSpaceDE w:val="0"/>
      <w:autoSpaceDN w:val="0"/>
      <w:adjustRightInd w:val="0"/>
      <w:spacing w:after="0" w:line="378" w:lineRule="exact"/>
      <w:ind w:hanging="696"/>
      <w:jc w:val="both"/>
    </w:pPr>
    <w:rPr>
      <w:rFonts w:ascii="Arial Unicode MS" w:eastAsia="Arial Unicode MS" w:cs="Arial Unicode MS"/>
      <w:sz w:val="24"/>
      <w:szCs w:val="24"/>
      <w:lang w:eastAsia="sl-SI"/>
    </w:rPr>
  </w:style>
  <w:style w:type="character" w:customStyle="1" w:styleId="FontStyle12">
    <w:name w:val="Font Style12"/>
    <w:rsid w:val="00AF6DAF"/>
    <w:rPr>
      <w:rFonts w:ascii="Arial Unicode MS" w:eastAsia="Arial Unicode MS" w:cs="Arial Unicode MS"/>
      <w:b/>
      <w:bCs/>
      <w:sz w:val="20"/>
      <w:szCs w:val="20"/>
    </w:rPr>
  </w:style>
  <w:style w:type="character" w:customStyle="1" w:styleId="FontStyle13">
    <w:name w:val="Font Style13"/>
    <w:rsid w:val="00AF6DAF"/>
    <w:rPr>
      <w:rFonts w:ascii="Arial Unicode MS" w:eastAsia="Arial Unicode MS" w:cs="Arial Unicode MS"/>
      <w:b/>
      <w:bCs/>
      <w:sz w:val="22"/>
      <w:szCs w:val="22"/>
    </w:rPr>
  </w:style>
  <w:style w:type="character" w:customStyle="1" w:styleId="FontStyle14">
    <w:name w:val="Font Style14"/>
    <w:rsid w:val="00AF6DAF"/>
    <w:rPr>
      <w:rFonts w:ascii="Arial Unicode MS" w:eastAsia="Arial Unicode MS" w:cs="Arial Unicode MS"/>
      <w:b/>
      <w:bCs/>
      <w:sz w:val="18"/>
      <w:szCs w:val="18"/>
    </w:rPr>
  </w:style>
  <w:style w:type="character" w:customStyle="1" w:styleId="NogaZnak">
    <w:name w:val="Noga Znak"/>
    <w:link w:val="Noga"/>
    <w:uiPriority w:val="99"/>
    <w:rsid w:val="00AF6DAF"/>
    <w:rPr>
      <w:rFonts w:ascii="Calibri" w:eastAsia="Calibri" w:hAnsi="Calibri"/>
      <w:sz w:val="22"/>
      <w:szCs w:val="22"/>
      <w:lang w:eastAsia="en-US"/>
    </w:rPr>
  </w:style>
  <w:style w:type="table" w:styleId="Tabelamrea">
    <w:name w:val="Table Grid"/>
    <w:basedOn w:val="Navadnatabela"/>
    <w:uiPriority w:val="39"/>
    <w:rsid w:val="00A10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7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6174E7"/>
    <w:rPr>
      <w:rFonts w:ascii="Calibri" w:eastAsia="Calibri" w:hAnsi="Calibr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174E7"/>
    <w:rPr>
      <w:sz w:val="16"/>
      <w:szCs w:val="16"/>
    </w:rPr>
  </w:style>
  <w:style w:type="paragraph" w:customStyle="1" w:styleId="Pripombabesedilo2">
    <w:name w:val="Pripomba – besedilo2"/>
    <w:basedOn w:val="Navaden"/>
    <w:next w:val="Pripombabesedilo"/>
    <w:uiPriority w:val="99"/>
    <w:semiHidden/>
    <w:unhideWhenUsed/>
    <w:rsid w:val="006174E7"/>
    <w:pPr>
      <w:spacing w:after="0" w:line="240" w:lineRule="auto"/>
    </w:pPr>
    <w:rPr>
      <w:rFonts w:cs="Calibri"/>
      <w:sz w:val="20"/>
      <w:szCs w:val="20"/>
      <w:lang w:val="tr-TR"/>
    </w:rPr>
  </w:style>
  <w:style w:type="paragraph" w:styleId="Pripombabesedilo">
    <w:name w:val="annotation text"/>
    <w:basedOn w:val="Navaden"/>
    <w:link w:val="PripombabesediloZnak1"/>
    <w:uiPriority w:val="99"/>
    <w:semiHidden/>
    <w:unhideWhenUsed/>
    <w:rsid w:val="006174E7"/>
    <w:pPr>
      <w:spacing w:line="240" w:lineRule="auto"/>
    </w:pPr>
    <w:rPr>
      <w:sz w:val="20"/>
      <w:szCs w:val="20"/>
    </w:rPr>
  </w:style>
  <w:style w:type="character" w:customStyle="1" w:styleId="PripombabesediloZnak1">
    <w:name w:val="Pripomba – besedilo Znak1"/>
    <w:basedOn w:val="Privzetapisavaodstavka"/>
    <w:link w:val="Pripombabesedilo"/>
    <w:semiHidden/>
    <w:rsid w:val="006174E7"/>
    <w:rPr>
      <w:rFonts w:ascii="Calibri" w:eastAsia="Calibri" w:hAnsi="Calibri"/>
      <w:lang w:eastAsia="en-US"/>
    </w:rPr>
  </w:style>
  <w:style w:type="paragraph" w:customStyle="1" w:styleId="Odsek">
    <w:name w:val="Odsek"/>
    <w:basedOn w:val="Oddelek"/>
    <w:qFormat/>
    <w:rsid w:val="00573A2E"/>
    <w:pPr>
      <w:numPr>
        <w:numId w:val="24"/>
      </w:numPr>
    </w:pPr>
    <w:rPr>
      <w:rFonts w:cs="Arial"/>
      <w:lang w:eastAsia="sl-SI"/>
    </w:rPr>
  </w:style>
  <w:style w:type="character" w:customStyle="1" w:styleId="Bodytext1">
    <w:name w:val="Body text|1_"/>
    <w:basedOn w:val="Privzetapisavaodstavka"/>
    <w:link w:val="Bodytext10"/>
    <w:rsid w:val="00573A2E"/>
    <w:rPr>
      <w:rFonts w:ascii="Arial" w:eastAsia="Arial" w:hAnsi="Arial" w:cs="Arial"/>
    </w:rPr>
  </w:style>
  <w:style w:type="paragraph" w:customStyle="1" w:styleId="Bodytext10">
    <w:name w:val="Body text|1"/>
    <w:basedOn w:val="Navaden"/>
    <w:link w:val="Bodytext1"/>
    <w:rsid w:val="00573A2E"/>
    <w:pPr>
      <w:widowControl w:val="0"/>
      <w:spacing w:after="80" w:line="271" w:lineRule="auto"/>
    </w:pPr>
    <w:rPr>
      <w:rFonts w:ascii="Arial" w:eastAsia="Arial" w:hAnsi="Arial" w:cs="Arial"/>
      <w:sz w:val="20"/>
      <w:szCs w:val="20"/>
      <w:lang w:eastAsia="sl-SI"/>
    </w:rPr>
  </w:style>
  <w:style w:type="paragraph" w:styleId="Zadevapripombe">
    <w:name w:val="annotation subject"/>
    <w:basedOn w:val="Pripombabesedilo"/>
    <w:next w:val="Pripombabesedilo"/>
    <w:link w:val="ZadevapripombeZnak1"/>
    <w:semiHidden/>
    <w:unhideWhenUsed/>
    <w:rsid w:val="00077E06"/>
    <w:rPr>
      <w:b/>
      <w:bCs/>
    </w:rPr>
  </w:style>
  <w:style w:type="character" w:customStyle="1" w:styleId="ZadevapripombeZnak1">
    <w:name w:val="Zadeva pripombe Znak1"/>
    <w:basedOn w:val="PripombabesediloZnak1"/>
    <w:link w:val="Zadevapripombe"/>
    <w:semiHidden/>
    <w:rsid w:val="00077E06"/>
    <w:rPr>
      <w:rFonts w:ascii="Calibri" w:eastAsia="Calibri" w:hAnsi="Calibri"/>
      <w:b/>
      <w:bCs/>
      <w:lang w:eastAsia="en-US"/>
    </w:rPr>
  </w:style>
  <w:style w:type="paragraph" w:styleId="Telobesedila">
    <w:name w:val="Body Text"/>
    <w:basedOn w:val="Navaden"/>
    <w:link w:val="TelobesedilaZnak"/>
    <w:semiHidden/>
    <w:unhideWhenUsed/>
    <w:rsid w:val="00260F61"/>
    <w:pPr>
      <w:spacing w:after="120"/>
    </w:pPr>
  </w:style>
  <w:style w:type="character" w:customStyle="1" w:styleId="TelobesedilaZnak">
    <w:name w:val="Telo besedila Znak"/>
    <w:basedOn w:val="Privzetapisavaodstavka"/>
    <w:link w:val="Telobesedila"/>
    <w:semiHidden/>
    <w:rsid w:val="00260F61"/>
    <w:rPr>
      <w:rFonts w:ascii="Calibri" w:eastAsia="Calibri" w:hAnsi="Calibri"/>
      <w:sz w:val="22"/>
      <w:szCs w:val="22"/>
      <w:lang w:eastAsia="en-US"/>
    </w:rPr>
  </w:style>
  <w:style w:type="character" w:styleId="SledenaHiperpovezava">
    <w:name w:val="FollowedHyperlink"/>
    <w:basedOn w:val="Privzetapisavaodstavka"/>
    <w:semiHidden/>
    <w:unhideWhenUsed/>
    <w:rsid w:val="00135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kills-summit-slovenia.sta.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DF01-237B-4637-8E69-DE718992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14AA3F-CE7D-4091-AD79-235D99DCD590}">
  <ds:schemaRefs>
    <ds:schemaRef ds:uri="http://schemas.microsoft.com/sharepoint/v3/contenttype/forms"/>
  </ds:schemaRefs>
</ds:datastoreItem>
</file>

<file path=customXml/itemProps3.xml><?xml version="1.0" encoding="utf-8"?>
<ds:datastoreItem xmlns:ds="http://schemas.openxmlformats.org/officeDocument/2006/customXml" ds:itemID="{605AB6B2-B036-4A8C-BCDC-590B563F45C7}">
  <ds:schemaRefs>
    <ds:schemaRef ds:uri="http://schemas.microsoft.com/office/2006/metadata/properties"/>
  </ds:schemaRefs>
</ds:datastoreItem>
</file>

<file path=customXml/itemProps4.xml><?xml version="1.0" encoding="utf-8"?>
<ds:datastoreItem xmlns:ds="http://schemas.openxmlformats.org/officeDocument/2006/customXml" ds:itemID="{C0EC1D80-7584-487A-9333-2C012349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2834</Words>
  <Characters>16154</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 dopisa MIZS - 25letSLO - slovenščina</vt:lpstr>
      <vt:lpstr>Predloga dopisa MIZS - 25letSLO - slovenščina</vt:lpstr>
    </vt:vector>
  </TitlesOfParts>
  <Company>Ministrstvo za šolstvo in šport</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 dopisa MIZS - 25letSLO - slovenščina</dc:title>
  <dc:creator>Janja Brecelj</dc:creator>
  <cp:lastModifiedBy>Tina Vuga</cp:lastModifiedBy>
  <cp:revision>2</cp:revision>
  <cp:lastPrinted>2022-09-02T10:30:00Z</cp:lastPrinted>
  <dcterms:created xsi:type="dcterms:W3CDTF">2022-11-18T11:53:00Z</dcterms:created>
  <dcterms:modified xsi:type="dcterms:W3CDTF">2022-11-18T11:53:00Z</dcterms:modified>
</cp:coreProperties>
</file>