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5D79" w14:textId="77777777" w:rsidR="0007719B" w:rsidRPr="00345178" w:rsidRDefault="0007719B" w:rsidP="0007719B">
      <w:pPr>
        <w:pStyle w:val="datumtevilka"/>
      </w:pPr>
    </w:p>
    <w:tbl>
      <w:tblPr>
        <w:tblW w:w="921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507"/>
        <w:gridCol w:w="884"/>
        <w:gridCol w:w="1401"/>
        <w:gridCol w:w="415"/>
        <w:gridCol w:w="949"/>
        <w:gridCol w:w="514"/>
        <w:gridCol w:w="196"/>
        <w:gridCol w:w="382"/>
        <w:gridCol w:w="214"/>
        <w:gridCol w:w="87"/>
        <w:gridCol w:w="2222"/>
      </w:tblGrid>
      <w:tr w:rsidR="0007719B" w:rsidRPr="00345178" w14:paraId="5AE98E78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6ED0CA30" w14:textId="06005E4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 xml:space="preserve">Številka: </w:t>
            </w:r>
            <w:r w:rsidR="00061B82" w:rsidRPr="00345178">
              <w:rPr>
                <w:rFonts w:cs="Arial"/>
                <w:szCs w:val="20"/>
                <w:lang w:val="sl-SI" w:eastAsia="sl-SI"/>
              </w:rPr>
              <w:t>007-</w:t>
            </w:r>
            <w:r w:rsidR="00845B2A">
              <w:rPr>
                <w:rFonts w:cs="Arial"/>
                <w:szCs w:val="20"/>
                <w:lang w:val="sl-SI" w:eastAsia="sl-SI"/>
              </w:rPr>
              <w:t>119/2022/</w:t>
            </w:r>
            <w:ins w:id="0" w:author="Marija Berlec" w:date="2022-11-11T13:39:00Z">
              <w:r w:rsidR="00AD5FCA">
                <w:rPr>
                  <w:rFonts w:cs="Arial"/>
                  <w:szCs w:val="20"/>
                  <w:lang w:val="sl-SI" w:eastAsia="sl-SI"/>
                </w:rPr>
                <w:t>10</w:t>
              </w:r>
            </w:ins>
          </w:p>
        </w:tc>
      </w:tr>
      <w:tr w:rsidR="0007719B" w:rsidRPr="00345178" w14:paraId="4BA0C1ED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4D0B7553" w14:textId="480F7CF9" w:rsidR="0007719B" w:rsidRPr="00345178" w:rsidRDefault="0007719B" w:rsidP="002F1C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D13301">
              <w:rPr>
                <w:rFonts w:cs="Arial"/>
                <w:szCs w:val="20"/>
                <w:lang w:val="sl-SI" w:eastAsia="sl-SI"/>
              </w:rPr>
              <w:t>11</w:t>
            </w:r>
            <w:r w:rsidR="00F4021C">
              <w:rPr>
                <w:rFonts w:cs="Arial"/>
                <w:szCs w:val="20"/>
                <w:lang w:val="sl-SI" w:eastAsia="sl-SI"/>
              </w:rPr>
              <w:t>.</w:t>
            </w:r>
            <w:r w:rsidR="00D6605E">
              <w:rPr>
                <w:rFonts w:cs="Arial"/>
                <w:szCs w:val="20"/>
                <w:lang w:val="sl-SI" w:eastAsia="sl-SI"/>
              </w:rPr>
              <w:t>1</w:t>
            </w:r>
            <w:r w:rsidR="00A67653">
              <w:rPr>
                <w:rFonts w:cs="Arial"/>
                <w:szCs w:val="20"/>
                <w:lang w:val="sl-SI" w:eastAsia="sl-SI"/>
              </w:rPr>
              <w:t>1</w:t>
            </w:r>
            <w:r w:rsidR="00F4021C">
              <w:rPr>
                <w:rFonts w:cs="Arial"/>
                <w:szCs w:val="20"/>
                <w:lang w:val="sl-SI" w:eastAsia="sl-SI"/>
              </w:rPr>
              <w:t>.2022</w:t>
            </w:r>
          </w:p>
        </w:tc>
      </w:tr>
      <w:tr w:rsidR="0007719B" w:rsidRPr="00752E57" w14:paraId="3498CA7A" w14:textId="77777777" w:rsidTr="00584A86">
        <w:trPr>
          <w:gridAfter w:val="5"/>
          <w:wAfter w:w="3101" w:type="dxa"/>
        </w:trPr>
        <w:tc>
          <w:tcPr>
            <w:tcW w:w="6115" w:type="dxa"/>
            <w:gridSpan w:val="7"/>
          </w:tcPr>
          <w:p w14:paraId="713C7397" w14:textId="77777777" w:rsidR="0007719B" w:rsidRPr="00345178" w:rsidRDefault="0007719B" w:rsidP="00584A86">
            <w:pPr>
              <w:rPr>
                <w:rFonts w:cs="Arial"/>
                <w:szCs w:val="20"/>
                <w:lang w:val="sl-SI"/>
              </w:rPr>
            </w:pPr>
          </w:p>
          <w:p w14:paraId="372B6789" w14:textId="77777777" w:rsidR="0007719B" w:rsidRPr="00345178" w:rsidRDefault="0007719B" w:rsidP="00584A86">
            <w:pPr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14:paraId="172FBA07" w14:textId="77777777" w:rsidR="0007719B" w:rsidRPr="00345178" w:rsidRDefault="00AD5FCA" w:rsidP="00584A86">
            <w:pPr>
              <w:rPr>
                <w:rFonts w:cs="Arial"/>
                <w:szCs w:val="20"/>
                <w:lang w:val="sl-SI"/>
              </w:rPr>
            </w:pPr>
            <w:hyperlink r:id="rId8" w:history="1">
              <w:r w:rsidR="0007719B" w:rsidRPr="00345178">
                <w:rPr>
                  <w:rFonts w:cs="Arial"/>
                  <w:szCs w:val="20"/>
                  <w:u w:val="single"/>
                  <w:lang w:val="sl-SI"/>
                </w:rPr>
                <w:t>Gp.gs@gov.si</w:t>
              </w:r>
            </w:hyperlink>
          </w:p>
          <w:p w14:paraId="1D006E6B" w14:textId="77777777" w:rsidR="0007719B" w:rsidRPr="00345178" w:rsidRDefault="0007719B" w:rsidP="00584A86">
            <w:pPr>
              <w:rPr>
                <w:rFonts w:cs="Arial"/>
                <w:szCs w:val="20"/>
                <w:lang w:val="sl-SI"/>
              </w:rPr>
            </w:pPr>
          </w:p>
        </w:tc>
      </w:tr>
      <w:tr w:rsidR="0007719B" w:rsidRPr="00752E57" w14:paraId="5F5C7A8B" w14:textId="77777777" w:rsidTr="00584A86">
        <w:tc>
          <w:tcPr>
            <w:tcW w:w="9216" w:type="dxa"/>
            <w:gridSpan w:val="12"/>
          </w:tcPr>
          <w:p w14:paraId="649C685C" w14:textId="6B7E9919" w:rsidR="0007719B" w:rsidRPr="00345178" w:rsidRDefault="00C50225" w:rsidP="0092768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F4021C">
              <w:rPr>
                <w:rFonts w:cs="Arial"/>
                <w:b/>
                <w:szCs w:val="20"/>
                <w:lang w:val="sl-SI" w:eastAsia="sl-SI"/>
              </w:rPr>
              <w:t>Predlog Uredbe o sprememb</w:t>
            </w:r>
            <w:r w:rsidR="00B52B01">
              <w:rPr>
                <w:rFonts w:cs="Arial"/>
                <w:b/>
                <w:szCs w:val="20"/>
                <w:lang w:val="sl-SI" w:eastAsia="sl-SI"/>
              </w:rPr>
              <w:t>ah in dopolnitvah</w:t>
            </w:r>
            <w:r w:rsidR="00F4021C">
              <w:rPr>
                <w:rFonts w:cs="Arial"/>
                <w:b/>
                <w:szCs w:val="20"/>
                <w:lang w:val="sl-SI" w:eastAsia="sl-SI"/>
              </w:rPr>
              <w:t xml:space="preserve"> </w:t>
            </w:r>
            <w:r w:rsidR="00EF607A">
              <w:rPr>
                <w:rFonts w:cs="Arial"/>
                <w:b/>
                <w:szCs w:val="20"/>
                <w:lang w:val="sl-SI" w:eastAsia="sl-SI"/>
              </w:rPr>
              <w:t>U</w:t>
            </w:r>
            <w:r w:rsidR="00F4021C">
              <w:rPr>
                <w:rFonts w:cs="Arial"/>
                <w:b/>
                <w:szCs w:val="20"/>
                <w:lang w:val="sl-SI" w:eastAsia="sl-SI"/>
              </w:rPr>
              <w:t xml:space="preserve">redbe o načinu zagotavljanja pravic osebam z začasno zaščito  </w:t>
            </w:r>
          </w:p>
        </w:tc>
      </w:tr>
      <w:tr w:rsidR="0007719B" w:rsidRPr="00345178" w14:paraId="26AE9D2D" w14:textId="77777777" w:rsidTr="00584A86">
        <w:tc>
          <w:tcPr>
            <w:tcW w:w="9216" w:type="dxa"/>
            <w:gridSpan w:val="12"/>
          </w:tcPr>
          <w:p w14:paraId="79D620A0" w14:textId="77777777" w:rsidR="0007719B" w:rsidRPr="00345178" w:rsidRDefault="0007719B" w:rsidP="00584A8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1. Predlog sklepa vlade:</w:t>
            </w:r>
          </w:p>
        </w:tc>
      </w:tr>
      <w:tr w:rsidR="0007719B" w:rsidRPr="00F4021C" w14:paraId="055B5DC8" w14:textId="77777777" w:rsidTr="00584A86">
        <w:tc>
          <w:tcPr>
            <w:tcW w:w="9216" w:type="dxa"/>
            <w:gridSpan w:val="12"/>
          </w:tcPr>
          <w:p w14:paraId="0BE76CB8" w14:textId="45F1DE14" w:rsidR="00345178" w:rsidRPr="00345178" w:rsidRDefault="00345178" w:rsidP="003451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bookmarkStart w:id="1" w:name="_Hlk96876144"/>
            <w:bookmarkStart w:id="2" w:name="_Hlk96877207"/>
            <w:r w:rsidRPr="00345178">
              <w:rPr>
                <w:rFonts w:cs="Arial"/>
                <w:iCs/>
                <w:szCs w:val="20"/>
                <w:lang w:val="sl-SI"/>
              </w:rPr>
              <w:t xml:space="preserve">Na podlagi </w:t>
            </w:r>
            <w:r w:rsidR="009F02F9">
              <w:rPr>
                <w:rFonts w:cs="Arial"/>
                <w:iCs/>
                <w:szCs w:val="20"/>
                <w:lang w:val="sl-SI"/>
              </w:rPr>
              <w:t>prvega in drugega</w:t>
            </w:r>
            <w:r w:rsidR="009F02F9" w:rsidRPr="00345178">
              <w:rPr>
                <w:rFonts w:cs="Arial"/>
                <w:iCs/>
                <w:szCs w:val="20"/>
                <w:lang w:val="sl-SI"/>
              </w:rPr>
              <w:t xml:space="preserve"> </w:t>
            </w:r>
            <w:r w:rsidRPr="00345178">
              <w:rPr>
                <w:rFonts w:cs="Arial"/>
                <w:iCs/>
                <w:szCs w:val="20"/>
                <w:lang w:val="sl-SI"/>
              </w:rPr>
              <w:t xml:space="preserve">odstavka 21. člena Zakona o Vladi Republike Slovenije (Uradni list RS, št. 24/05 – uradno prečiščeno besedilo, 109/08, 38/10-ZUKN, 8/12, 21/13, 47/13- ZDU-1G, 65/14 in 55/17) je </w:t>
            </w:r>
            <w:r w:rsidRPr="00345178">
              <w:rPr>
                <w:rFonts w:cs="Arial"/>
                <w:color w:val="000000"/>
                <w:szCs w:val="20"/>
                <w:lang w:val="sl-SI"/>
              </w:rPr>
              <w:t>Vlada R</w:t>
            </w:r>
            <w:r w:rsidR="0044562C">
              <w:rPr>
                <w:rFonts w:cs="Arial"/>
                <w:color w:val="000000"/>
                <w:szCs w:val="20"/>
                <w:lang w:val="sl-SI"/>
              </w:rPr>
              <w:t xml:space="preserve">epublike </w:t>
            </w:r>
            <w:r w:rsidRPr="00345178">
              <w:rPr>
                <w:rFonts w:cs="Arial"/>
                <w:color w:val="000000"/>
                <w:szCs w:val="20"/>
                <w:lang w:val="sl-SI"/>
              </w:rPr>
              <w:t>S</w:t>
            </w:r>
            <w:r w:rsidR="0044562C">
              <w:rPr>
                <w:rFonts w:cs="Arial"/>
                <w:color w:val="000000"/>
                <w:szCs w:val="20"/>
                <w:lang w:val="sl-SI"/>
              </w:rPr>
              <w:t>lovenije</w:t>
            </w:r>
            <w:r w:rsidRPr="00345178">
              <w:rPr>
                <w:rFonts w:cs="Arial"/>
                <w:color w:val="000000"/>
                <w:szCs w:val="20"/>
                <w:lang w:val="sl-SI"/>
              </w:rPr>
              <w:t xml:space="preserve"> na ..... seji dne.........sprejela naslednji </w:t>
            </w:r>
          </w:p>
          <w:p w14:paraId="48427C40" w14:textId="77777777" w:rsidR="00345178" w:rsidRPr="00345178" w:rsidRDefault="00345178" w:rsidP="003451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39A57FF0" w14:textId="3F338AA5" w:rsidR="00345178" w:rsidRPr="00345178" w:rsidRDefault="00345178" w:rsidP="003451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  <w:lang w:val="sl-SI"/>
              </w:rPr>
            </w:pPr>
            <w:r w:rsidRPr="00345178">
              <w:rPr>
                <w:rFonts w:cs="Arial"/>
                <w:color w:val="000000"/>
                <w:szCs w:val="20"/>
                <w:lang w:val="sl-SI"/>
              </w:rPr>
              <w:t>SKLEP</w:t>
            </w:r>
            <w:r w:rsidR="009F02F9">
              <w:rPr>
                <w:rFonts w:cs="Arial"/>
                <w:color w:val="000000"/>
                <w:szCs w:val="20"/>
                <w:lang w:val="sl-SI"/>
              </w:rPr>
              <w:t>:</w:t>
            </w:r>
          </w:p>
          <w:p w14:paraId="1D29E81E" w14:textId="77777777" w:rsidR="00345178" w:rsidRPr="00345178" w:rsidRDefault="00345178" w:rsidP="003451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6BBA76C6" w14:textId="77777777" w:rsidR="00345178" w:rsidRPr="00345178" w:rsidRDefault="00345178" w:rsidP="003451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6B6B8CC1" w14:textId="6AE170A4" w:rsidR="00345178" w:rsidRPr="00345178" w:rsidRDefault="00345178" w:rsidP="003451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 xml:space="preserve">Vlada Republike Slovenije </w:t>
            </w:r>
            <w:r w:rsidR="009F02F9">
              <w:rPr>
                <w:rFonts w:cs="Arial"/>
                <w:iCs/>
                <w:szCs w:val="20"/>
                <w:lang w:val="sl-SI" w:eastAsia="sl-SI"/>
              </w:rPr>
              <w:t xml:space="preserve">je </w:t>
            </w:r>
            <w:r w:rsidR="00F4021C">
              <w:rPr>
                <w:rFonts w:cs="Arial"/>
                <w:iCs/>
                <w:szCs w:val="20"/>
                <w:lang w:val="sl-SI" w:eastAsia="sl-SI"/>
              </w:rPr>
              <w:t>izda</w:t>
            </w:r>
            <w:r w:rsidR="009F02F9">
              <w:rPr>
                <w:rFonts w:cs="Arial"/>
                <w:iCs/>
                <w:szCs w:val="20"/>
                <w:lang w:val="sl-SI" w:eastAsia="sl-SI"/>
              </w:rPr>
              <w:t>la</w:t>
            </w:r>
            <w:r w:rsidR="00F4021C">
              <w:rPr>
                <w:rFonts w:cs="Arial"/>
                <w:iCs/>
                <w:szCs w:val="20"/>
                <w:lang w:val="sl-SI" w:eastAsia="sl-SI"/>
              </w:rPr>
              <w:t xml:space="preserve"> Uredbo o sprememb</w:t>
            </w:r>
            <w:r w:rsidR="00B52B01">
              <w:rPr>
                <w:rFonts w:cs="Arial"/>
                <w:iCs/>
                <w:szCs w:val="20"/>
                <w:lang w:val="sl-SI" w:eastAsia="sl-SI"/>
              </w:rPr>
              <w:t>ah in dopolnitvah</w:t>
            </w:r>
            <w:r w:rsidR="00F4021C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  <w:r w:rsidR="00EF607A">
              <w:rPr>
                <w:rFonts w:cs="Arial"/>
                <w:iCs/>
                <w:szCs w:val="20"/>
                <w:lang w:val="sl-SI" w:eastAsia="sl-SI"/>
              </w:rPr>
              <w:t>Ur</w:t>
            </w:r>
            <w:r w:rsidR="00F4021C">
              <w:rPr>
                <w:rFonts w:cs="Arial"/>
                <w:iCs/>
                <w:szCs w:val="20"/>
                <w:lang w:val="sl-SI" w:eastAsia="sl-SI"/>
              </w:rPr>
              <w:t xml:space="preserve">edbe o načinu zagotavljanja pravic osebam z začasno zaščito in jo objavi v Uradnem listu Republike Slovenije. </w:t>
            </w:r>
          </w:p>
          <w:p w14:paraId="1803A7A6" w14:textId="77777777" w:rsidR="00345178" w:rsidRPr="00345178" w:rsidRDefault="00345178" w:rsidP="00345178">
            <w:pPr>
              <w:pStyle w:val="Odstavekseznama"/>
              <w:ind w:left="360"/>
              <w:jc w:val="both"/>
              <w:rPr>
                <w:rFonts w:cs="Arial"/>
                <w:szCs w:val="20"/>
                <w:lang w:val="sl-SI"/>
              </w:rPr>
            </w:pPr>
          </w:p>
          <w:p w14:paraId="0C80B677" w14:textId="77777777" w:rsidR="001216D9" w:rsidRPr="00345178" w:rsidRDefault="001216D9" w:rsidP="00A44325">
            <w:pPr>
              <w:pStyle w:val="Neotevilenodstavek"/>
              <w:spacing w:after="0" w:line="260" w:lineRule="exact"/>
              <w:jc w:val="center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</w:p>
          <w:p w14:paraId="6A62EB5C" w14:textId="17B02EE3" w:rsidR="005445B7" w:rsidRPr="00345178" w:rsidRDefault="005445B7" w:rsidP="00C15DA3">
            <w:pPr>
              <w:ind w:left="1080"/>
              <w:jc w:val="both"/>
              <w:rPr>
                <w:rFonts w:cs="Arial"/>
                <w:iCs/>
                <w:color w:val="000000"/>
                <w:szCs w:val="20"/>
                <w:lang w:val="sl-SI" w:eastAsia="sl-SI"/>
              </w:rPr>
            </w:pPr>
            <w:bookmarkStart w:id="3" w:name="_Hlk96961437"/>
          </w:p>
          <w:bookmarkEnd w:id="1"/>
          <w:bookmarkEnd w:id="3"/>
          <w:p w14:paraId="3B2475FE" w14:textId="7334ACF1" w:rsidR="00CF66AF" w:rsidRPr="00345178" w:rsidRDefault="00CF66AF" w:rsidP="00CF66AF">
            <w:pPr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45178"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                                                            Barbara Kolenko Helbl</w:t>
            </w:r>
          </w:p>
          <w:p w14:paraId="00CF64AC" w14:textId="6E7037D8" w:rsidR="00CF66AF" w:rsidRPr="00345178" w:rsidRDefault="00CF66AF" w:rsidP="00CF66AF">
            <w:pPr>
              <w:autoSpaceDE w:val="0"/>
              <w:autoSpaceDN w:val="0"/>
              <w:adjustRightInd w:val="0"/>
              <w:ind w:left="3402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345178"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generalna sekretarka</w:t>
            </w:r>
          </w:p>
          <w:p w14:paraId="2F55D455" w14:textId="6F7BCEFE" w:rsidR="00CF66AF" w:rsidRDefault="00CF66AF" w:rsidP="00CF66AF">
            <w:pPr>
              <w:autoSpaceDE w:val="0"/>
              <w:autoSpaceDN w:val="0"/>
              <w:adjustRightInd w:val="0"/>
              <w:ind w:left="3402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14:paraId="7BC0E13A" w14:textId="6EFDD19F" w:rsidR="00F4021C" w:rsidRPr="00345178" w:rsidRDefault="00F4021C" w:rsidP="00F4021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 xml:space="preserve">Priloga: </w:t>
            </w:r>
          </w:p>
          <w:p w14:paraId="0274D8D9" w14:textId="096B2CCE" w:rsidR="0007719B" w:rsidRPr="00345178" w:rsidRDefault="00F4021C" w:rsidP="00735471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  <w:lang w:val="sl-SI" w:eastAsia="sl-SI"/>
              </w:rPr>
              <w:t>Besedilo predloga spremembe uredbe.</w:t>
            </w:r>
          </w:p>
          <w:p w14:paraId="4B9BF4D4" w14:textId="77777777" w:rsidR="00F4021C" w:rsidRDefault="00F4021C" w:rsidP="00584A86">
            <w:p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</w:p>
          <w:p w14:paraId="57AFA7FD" w14:textId="526186F9" w:rsidR="0007719B" w:rsidRPr="00345178" w:rsidRDefault="00F4021C" w:rsidP="00584A86">
            <w:p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Sklep p</w:t>
            </w:r>
            <w:r w:rsidR="0007719B" w:rsidRPr="00345178">
              <w:rPr>
                <w:rFonts w:cs="Arial"/>
                <w:color w:val="000000"/>
                <w:szCs w:val="20"/>
                <w:lang w:val="sl-SI" w:eastAsia="sl-SI"/>
              </w:rPr>
              <w:t xml:space="preserve">rejmejo: </w:t>
            </w:r>
          </w:p>
          <w:p w14:paraId="2C843DA7" w14:textId="17045443" w:rsidR="003149D1" w:rsidRDefault="003149D1" w:rsidP="00735471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345178">
              <w:rPr>
                <w:rFonts w:cs="Arial"/>
                <w:color w:val="000000"/>
                <w:szCs w:val="20"/>
                <w:lang w:val="sl-SI" w:eastAsia="sl-SI"/>
              </w:rPr>
              <w:t>Služba Vlade Republike Slovenije za zakonodajo</w:t>
            </w:r>
            <w:r w:rsidR="00364226">
              <w:rPr>
                <w:rFonts w:cs="Arial"/>
                <w:color w:val="000000"/>
                <w:szCs w:val="20"/>
                <w:lang w:val="sl-SI" w:eastAsia="sl-SI"/>
              </w:rPr>
              <w:t>,</w:t>
            </w:r>
          </w:p>
          <w:p w14:paraId="17C884E1" w14:textId="1C215B72" w:rsidR="00F4021C" w:rsidRDefault="00F4021C" w:rsidP="00735471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Ministrstvo za notranje zadeve</w:t>
            </w:r>
            <w:r w:rsidR="00364226">
              <w:rPr>
                <w:rFonts w:cs="Arial"/>
                <w:color w:val="000000"/>
                <w:szCs w:val="20"/>
                <w:lang w:val="sl-SI" w:eastAsia="sl-SI"/>
              </w:rPr>
              <w:t>,</w:t>
            </w:r>
          </w:p>
          <w:p w14:paraId="7CA2C8C1" w14:textId="10C7EF22" w:rsidR="00F4021C" w:rsidRPr="00345178" w:rsidRDefault="00F4021C" w:rsidP="00735471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color w:val="000000"/>
                <w:szCs w:val="20"/>
                <w:lang w:val="sl-SI" w:eastAsia="sl-SI"/>
              </w:rPr>
              <w:t>Urad Vlade Republike Slovenije za oskrbo in integracijo migrantov.</w:t>
            </w:r>
          </w:p>
          <w:p w14:paraId="68D216EE" w14:textId="77777777" w:rsidR="00F25FC6" w:rsidRPr="00345178" w:rsidRDefault="00F25FC6" w:rsidP="00EF1FCC">
            <w:pPr>
              <w:spacing w:line="276" w:lineRule="auto"/>
              <w:ind w:left="720"/>
              <w:rPr>
                <w:rFonts w:cs="Arial"/>
                <w:color w:val="000000"/>
                <w:szCs w:val="20"/>
                <w:lang w:val="sl-SI" w:eastAsia="sl-SI"/>
              </w:rPr>
            </w:pPr>
          </w:p>
          <w:p w14:paraId="5EC6A2AB" w14:textId="77777777" w:rsidR="0007719B" w:rsidRPr="00345178" w:rsidRDefault="0007719B" w:rsidP="00584A86">
            <w:pPr>
              <w:spacing w:line="276" w:lineRule="auto"/>
              <w:rPr>
                <w:rFonts w:cs="Arial"/>
                <w:iCs/>
                <w:color w:val="FF0000"/>
                <w:szCs w:val="20"/>
                <w:lang w:val="sl-SI"/>
              </w:rPr>
            </w:pPr>
          </w:p>
        </w:tc>
      </w:tr>
      <w:bookmarkEnd w:id="2"/>
      <w:tr w:rsidR="0007719B" w:rsidRPr="00752E57" w14:paraId="581846B3" w14:textId="77777777" w:rsidTr="00584A86">
        <w:tc>
          <w:tcPr>
            <w:tcW w:w="9216" w:type="dxa"/>
            <w:gridSpan w:val="12"/>
          </w:tcPr>
          <w:p w14:paraId="1D29651A" w14:textId="7777777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/>
              </w:rPr>
              <w:t>2. Predlog za obravnavo predloga zakona po nujnem ali skrajšanem postopku v državnem zboru z obrazložitvijo razlogov:</w:t>
            </w:r>
            <w:r w:rsidR="005A5D6D" w:rsidRPr="00345178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</w:tc>
      </w:tr>
      <w:tr w:rsidR="0007719B" w:rsidRPr="00752E57" w14:paraId="2CBA09E0" w14:textId="77777777" w:rsidTr="00584A86">
        <w:tc>
          <w:tcPr>
            <w:tcW w:w="9216" w:type="dxa"/>
            <w:gridSpan w:val="12"/>
          </w:tcPr>
          <w:p w14:paraId="365D19F8" w14:textId="7777777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</w:p>
        </w:tc>
      </w:tr>
      <w:tr w:rsidR="0007719B" w:rsidRPr="00AD5FCA" w14:paraId="08626F82" w14:textId="77777777" w:rsidTr="00584A86">
        <w:tc>
          <w:tcPr>
            <w:tcW w:w="9216" w:type="dxa"/>
            <w:gridSpan w:val="12"/>
          </w:tcPr>
          <w:p w14:paraId="7819947D" w14:textId="7777777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07719B" w:rsidRPr="00AD5FCA" w14:paraId="391C0613" w14:textId="77777777" w:rsidTr="00584A86">
        <w:tc>
          <w:tcPr>
            <w:tcW w:w="9216" w:type="dxa"/>
            <w:gridSpan w:val="12"/>
          </w:tcPr>
          <w:p w14:paraId="435C7783" w14:textId="77777777" w:rsidR="00F25FC6" w:rsidRPr="00345178" w:rsidRDefault="004958B9" w:rsidP="00F25FC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mag. Katarina Štrukelj, direktor</w:t>
            </w:r>
            <w:r w:rsidR="002466C5" w:rsidRPr="00345178">
              <w:rPr>
                <w:rFonts w:cs="Arial"/>
                <w:szCs w:val="20"/>
                <w:lang w:val="sl-SI" w:eastAsia="sl-SI"/>
              </w:rPr>
              <w:t>ica</w:t>
            </w:r>
            <w:r w:rsidRPr="00345178">
              <w:rPr>
                <w:rFonts w:cs="Arial"/>
                <w:szCs w:val="20"/>
                <w:lang w:val="sl-SI" w:eastAsia="sl-SI"/>
              </w:rPr>
              <w:t xml:space="preserve"> Urada Vlade Republike Slovenije za oskrbo in integracijo </w:t>
            </w:r>
            <w:r w:rsidR="005C2F62" w:rsidRPr="00345178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345178">
              <w:rPr>
                <w:rFonts w:cs="Arial"/>
                <w:szCs w:val="20"/>
                <w:lang w:val="sl-SI" w:eastAsia="sl-SI"/>
              </w:rPr>
              <w:t>migrantov</w:t>
            </w:r>
          </w:p>
          <w:p w14:paraId="4D61B9A6" w14:textId="77777777" w:rsidR="00762272" w:rsidRPr="00345178" w:rsidRDefault="00762272" w:rsidP="002466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  <w:tr w:rsidR="0007719B" w:rsidRPr="00AD5FCA" w14:paraId="42173478" w14:textId="77777777" w:rsidTr="00584A86">
        <w:tc>
          <w:tcPr>
            <w:tcW w:w="9216" w:type="dxa"/>
            <w:gridSpan w:val="12"/>
          </w:tcPr>
          <w:p w14:paraId="0321C88B" w14:textId="7777777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345178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07719B" w:rsidRPr="00AD5FCA" w14:paraId="58BBF4D2" w14:textId="77777777" w:rsidTr="00584A86">
        <w:tc>
          <w:tcPr>
            <w:tcW w:w="9216" w:type="dxa"/>
            <w:gridSpan w:val="12"/>
          </w:tcPr>
          <w:p w14:paraId="0F44AD60" w14:textId="7777777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</w:tc>
      </w:tr>
      <w:tr w:rsidR="0007719B" w:rsidRPr="00AD5FCA" w14:paraId="09531E8F" w14:textId="77777777" w:rsidTr="00584A86">
        <w:tc>
          <w:tcPr>
            <w:tcW w:w="9216" w:type="dxa"/>
            <w:gridSpan w:val="12"/>
          </w:tcPr>
          <w:p w14:paraId="3DABF7ED" w14:textId="7777777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07719B" w:rsidRPr="00345178" w14:paraId="1B2D571D" w14:textId="77777777" w:rsidTr="00584A86">
        <w:tc>
          <w:tcPr>
            <w:tcW w:w="9216" w:type="dxa"/>
            <w:gridSpan w:val="12"/>
          </w:tcPr>
          <w:p w14:paraId="54C81729" w14:textId="77777777" w:rsidR="0007719B" w:rsidRPr="00345178" w:rsidRDefault="0007719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EB62FB" w:rsidRPr="00345178" w14:paraId="33535350" w14:textId="77777777" w:rsidTr="00584A86">
        <w:tc>
          <w:tcPr>
            <w:tcW w:w="9216" w:type="dxa"/>
            <w:gridSpan w:val="12"/>
          </w:tcPr>
          <w:p w14:paraId="3573B77F" w14:textId="77777777" w:rsidR="00EB62FB" w:rsidRPr="00345178" w:rsidRDefault="00EB62FB" w:rsidP="00584A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AD6C16" w:rsidRPr="0066236A" w14:paraId="280AF254" w14:textId="77777777" w:rsidTr="00BC1D1C">
        <w:trPr>
          <w:trHeight w:val="585"/>
        </w:trPr>
        <w:tc>
          <w:tcPr>
            <w:tcW w:w="9216" w:type="dxa"/>
            <w:gridSpan w:val="12"/>
          </w:tcPr>
          <w:p w14:paraId="5CF7C344" w14:textId="061AEBE1" w:rsidR="00AD6C16" w:rsidRPr="00F4021C" w:rsidRDefault="00F4021C" w:rsidP="0036325D">
            <w:pPr>
              <w:spacing w:after="160"/>
              <w:jc w:val="both"/>
              <w:rPr>
                <w:rFonts w:cs="Arial"/>
                <w:bCs/>
                <w:szCs w:val="20"/>
                <w:lang w:val="sl-SI" w:eastAsia="sl-SI"/>
              </w:rPr>
            </w:pPr>
            <w:r w:rsidRPr="00F4021C">
              <w:rPr>
                <w:rFonts w:cs="Arial"/>
                <w:bCs/>
                <w:szCs w:val="20"/>
                <w:lang w:val="sl-SI" w:eastAsia="sl-SI"/>
              </w:rPr>
              <w:t>S spremembo Uredbe  o načinu zagotavljanja pravic osebam z začasne zaš</w:t>
            </w:r>
            <w:r>
              <w:rPr>
                <w:rFonts w:cs="Arial"/>
                <w:bCs/>
                <w:szCs w:val="20"/>
                <w:lang w:val="sl-SI" w:eastAsia="sl-SI"/>
              </w:rPr>
              <w:t xml:space="preserve">čito </w:t>
            </w:r>
            <w:r w:rsidRPr="00F4021C">
              <w:rPr>
                <w:rFonts w:cs="Arial"/>
                <w:bCs/>
                <w:szCs w:val="20"/>
                <w:lang w:val="sl-SI" w:eastAsia="sl-SI"/>
              </w:rPr>
              <w:t xml:space="preserve">se </w:t>
            </w:r>
            <w:r>
              <w:rPr>
                <w:rFonts w:cs="Arial"/>
                <w:bCs/>
                <w:szCs w:val="20"/>
                <w:lang w:val="sl-SI" w:eastAsia="sl-SI"/>
              </w:rPr>
              <w:t>predlagajo spremembe, ki so nujne za skrajšanje postopkov izplačevanja denarnih pomoči za zasebno nastanitev</w:t>
            </w:r>
            <w:r w:rsidR="00D6605E">
              <w:rPr>
                <w:rFonts w:cs="Arial"/>
                <w:bCs/>
                <w:szCs w:val="20"/>
                <w:lang w:val="sl-SI" w:eastAsia="sl-SI"/>
              </w:rPr>
              <w:t>.</w:t>
            </w:r>
            <w:r>
              <w:rPr>
                <w:rFonts w:cs="Arial"/>
                <w:bCs/>
                <w:szCs w:val="20"/>
                <w:lang w:val="sl-SI" w:eastAsia="sl-SI"/>
              </w:rPr>
              <w:t xml:space="preserve"> </w:t>
            </w:r>
          </w:p>
        </w:tc>
      </w:tr>
      <w:tr w:rsidR="00AD6C16" w:rsidRPr="0066236A" w14:paraId="4A34E985" w14:textId="77777777" w:rsidTr="00584A86">
        <w:tc>
          <w:tcPr>
            <w:tcW w:w="9216" w:type="dxa"/>
            <w:gridSpan w:val="12"/>
          </w:tcPr>
          <w:p w14:paraId="46FF4633" w14:textId="77777777" w:rsidR="00AD6C16" w:rsidRPr="00345178" w:rsidRDefault="00AD6C16" w:rsidP="00AD6C16">
            <w:pPr>
              <w:pStyle w:val="Neotevilenodstavek"/>
              <w:spacing w:after="0" w:line="260" w:lineRule="exact"/>
              <w:ind w:left="720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AD6C16" w:rsidRPr="00345178" w14:paraId="7D91D0D4" w14:textId="77777777" w:rsidTr="00584A86">
        <w:tc>
          <w:tcPr>
            <w:tcW w:w="9216" w:type="dxa"/>
            <w:gridSpan w:val="12"/>
          </w:tcPr>
          <w:p w14:paraId="6AEF68BB" w14:textId="77777777" w:rsidR="00AD6C16" w:rsidRPr="00345178" w:rsidRDefault="00AD6C16" w:rsidP="00AD6C16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AD6C16" w:rsidRPr="00345178" w14:paraId="4C5EB1A6" w14:textId="77777777" w:rsidTr="00584A86">
        <w:tc>
          <w:tcPr>
            <w:tcW w:w="1445" w:type="dxa"/>
          </w:tcPr>
          <w:p w14:paraId="5E0561CE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62" w:type="dxa"/>
            <w:gridSpan w:val="9"/>
          </w:tcPr>
          <w:p w14:paraId="0F86015E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309" w:type="dxa"/>
            <w:gridSpan w:val="2"/>
            <w:vAlign w:val="center"/>
          </w:tcPr>
          <w:p w14:paraId="22EF2B59" w14:textId="77777777" w:rsidR="00AD6C16" w:rsidRPr="00345178" w:rsidRDefault="004859A5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DA</w:t>
            </w:r>
          </w:p>
        </w:tc>
      </w:tr>
      <w:tr w:rsidR="00AD6C16" w:rsidRPr="00345178" w14:paraId="070AAE3E" w14:textId="77777777" w:rsidTr="00584A86">
        <w:tc>
          <w:tcPr>
            <w:tcW w:w="1445" w:type="dxa"/>
          </w:tcPr>
          <w:p w14:paraId="67D20F9C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62" w:type="dxa"/>
            <w:gridSpan w:val="9"/>
          </w:tcPr>
          <w:p w14:paraId="00ADB981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309" w:type="dxa"/>
            <w:gridSpan w:val="2"/>
            <w:vAlign w:val="center"/>
          </w:tcPr>
          <w:p w14:paraId="23B23792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0A0E09D1" w14:textId="77777777" w:rsidTr="00584A86">
        <w:tc>
          <w:tcPr>
            <w:tcW w:w="1445" w:type="dxa"/>
          </w:tcPr>
          <w:p w14:paraId="3FCB231A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62" w:type="dxa"/>
            <w:gridSpan w:val="9"/>
          </w:tcPr>
          <w:p w14:paraId="6F0E82D5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309" w:type="dxa"/>
            <w:gridSpan w:val="2"/>
            <w:vAlign w:val="center"/>
          </w:tcPr>
          <w:p w14:paraId="1ABE1A92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108BC0B4" w14:textId="77777777" w:rsidTr="00584A86">
        <w:tc>
          <w:tcPr>
            <w:tcW w:w="1445" w:type="dxa"/>
          </w:tcPr>
          <w:p w14:paraId="579B41EF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62" w:type="dxa"/>
            <w:gridSpan w:val="9"/>
          </w:tcPr>
          <w:p w14:paraId="7A3D51B3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345178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309" w:type="dxa"/>
            <w:gridSpan w:val="2"/>
            <w:vAlign w:val="center"/>
          </w:tcPr>
          <w:p w14:paraId="1D74451A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0637BC8C" w14:textId="77777777" w:rsidTr="00584A86">
        <w:tc>
          <w:tcPr>
            <w:tcW w:w="1445" w:type="dxa"/>
          </w:tcPr>
          <w:p w14:paraId="5C6C6D17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62" w:type="dxa"/>
            <w:gridSpan w:val="9"/>
          </w:tcPr>
          <w:p w14:paraId="46A1F1EF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345178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309" w:type="dxa"/>
            <w:gridSpan w:val="2"/>
            <w:vAlign w:val="center"/>
          </w:tcPr>
          <w:p w14:paraId="4DCB2ADA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429CA463" w14:textId="77777777" w:rsidTr="00584A86">
        <w:tc>
          <w:tcPr>
            <w:tcW w:w="1445" w:type="dxa"/>
          </w:tcPr>
          <w:p w14:paraId="2349080D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62" w:type="dxa"/>
            <w:gridSpan w:val="9"/>
          </w:tcPr>
          <w:p w14:paraId="43C68F3F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345178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309" w:type="dxa"/>
            <w:gridSpan w:val="2"/>
            <w:vAlign w:val="center"/>
          </w:tcPr>
          <w:p w14:paraId="33724A64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2C3CA420" w14:textId="77777777" w:rsidTr="00584A86">
        <w:tc>
          <w:tcPr>
            <w:tcW w:w="1445" w:type="dxa"/>
            <w:tcBorders>
              <w:bottom w:val="single" w:sz="4" w:space="0" w:color="auto"/>
            </w:tcBorders>
          </w:tcPr>
          <w:p w14:paraId="0E5B3D70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62" w:type="dxa"/>
            <w:gridSpan w:val="9"/>
            <w:tcBorders>
              <w:bottom w:val="single" w:sz="4" w:space="0" w:color="auto"/>
            </w:tcBorders>
          </w:tcPr>
          <w:p w14:paraId="5D50B280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345178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14:paraId="7BDCB6E8" w14:textId="77777777" w:rsidR="00AD6C16" w:rsidRPr="00345178" w:rsidRDefault="00AD6C16" w:rsidP="007354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345178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14:paraId="5D61DD63" w14:textId="77777777" w:rsidR="00AD6C16" w:rsidRPr="00345178" w:rsidRDefault="00AD6C16" w:rsidP="007354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345178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14:paraId="0E770997" w14:textId="77777777" w:rsidR="00AD6C16" w:rsidRPr="00345178" w:rsidRDefault="00AD6C16" w:rsidP="007354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345178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14:paraId="07B7AB8B" w14:textId="77777777" w:rsidR="00AD6C16" w:rsidRPr="00345178" w:rsidRDefault="00AD6C16" w:rsidP="00AD6C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63B61EC2" w14:textId="77777777" w:rsidTr="00584A86"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50B" w14:textId="77777777" w:rsidR="00AD6C16" w:rsidRPr="00345178" w:rsidRDefault="00AD6C16" w:rsidP="00AD6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14:paraId="6B0CC388" w14:textId="77777777" w:rsidR="00AD6C16" w:rsidRPr="00345178" w:rsidRDefault="00AD6C16" w:rsidP="00AD6C16">
            <w:pPr>
              <w:pStyle w:val="podpisi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AD6C16" w:rsidRPr="00AD5FCA" w14:paraId="533736D2" w14:textId="77777777" w:rsidTr="00584A86"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6D71C" w14:textId="77777777" w:rsidR="00AD6C16" w:rsidRPr="00345178" w:rsidRDefault="00AD6C16" w:rsidP="00AD6C1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I. Ocena finančnih posledic, ki niso načrtovane v sprejetem proračunu</w:t>
            </w:r>
          </w:p>
        </w:tc>
      </w:tr>
      <w:tr w:rsidR="00AD6C16" w:rsidRPr="00345178" w14:paraId="24D8120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F47A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5AC28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7172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E014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4BE9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AD6C16" w:rsidRPr="00345178" w14:paraId="2CE5CBB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24A2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45178">
              <w:rPr>
                <w:rFonts w:cs="Arial"/>
                <w:b/>
                <w:szCs w:val="20"/>
                <w:lang w:val="sl-SI"/>
              </w:rPr>
              <w:t>–</w:t>
            </w:r>
            <w:r w:rsidRPr="00345178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1405" w14:textId="3F4B3161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F45D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ind w:left="720"/>
              <w:jc w:val="both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4084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F2A7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41A6514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ACD5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45178">
              <w:rPr>
                <w:rFonts w:cs="Arial"/>
                <w:b/>
                <w:szCs w:val="20"/>
                <w:lang w:val="sl-SI"/>
              </w:rPr>
              <w:t>–</w:t>
            </w:r>
            <w:r w:rsidRPr="00345178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2532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AC361" w14:textId="3D03A43A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666BC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15EF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08F0D76F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20BB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45178">
              <w:rPr>
                <w:rFonts w:cs="Arial"/>
                <w:b/>
                <w:szCs w:val="20"/>
                <w:lang w:val="sl-SI"/>
              </w:rPr>
              <w:t>–</w:t>
            </w:r>
            <w:r w:rsidRPr="00345178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97D27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30520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9329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7360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D6C16" w:rsidRPr="00345178" w14:paraId="7B8C79D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8196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45178">
              <w:rPr>
                <w:rFonts w:cs="Arial"/>
                <w:b/>
                <w:szCs w:val="20"/>
                <w:lang w:val="sl-SI"/>
              </w:rPr>
              <w:t>–</w:t>
            </w:r>
            <w:r w:rsidRPr="00345178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1D2E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1E57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5C507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53B6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D6C16" w:rsidRPr="00345178" w14:paraId="5AEFEC1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ABF03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345178">
              <w:rPr>
                <w:rFonts w:cs="Arial"/>
                <w:b/>
                <w:szCs w:val="20"/>
                <w:lang w:val="sl-SI"/>
              </w:rPr>
              <w:t>–</w:t>
            </w:r>
            <w:r w:rsidRPr="00345178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BFD1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73B7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1590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064F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jc w:val="center"/>
              <w:rPr>
                <w:rFonts w:cs="Arial"/>
                <w:kern w:val="3"/>
                <w:szCs w:val="20"/>
                <w:lang w:val="sl-SI" w:eastAsia="sl-SI"/>
              </w:rPr>
            </w:pPr>
          </w:p>
        </w:tc>
      </w:tr>
      <w:tr w:rsidR="00AD6C16" w:rsidRPr="00AD5FCA" w14:paraId="06350770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16E66" w14:textId="77777777" w:rsidR="00AD6C16" w:rsidRPr="00345178" w:rsidRDefault="00AD6C16" w:rsidP="00AD6C16">
            <w:pPr>
              <w:widowControl w:val="0"/>
              <w:tabs>
                <w:tab w:val="left" w:pos="2340"/>
              </w:tabs>
              <w:ind w:left="142" w:hanging="142"/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kern w:val="3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AD6C16" w:rsidRPr="00AD5FCA" w14:paraId="16AAC92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6B18FF" w14:textId="77777777" w:rsidR="00AD6C16" w:rsidRPr="00345178" w:rsidRDefault="00AD6C16" w:rsidP="00AD6C16">
            <w:pPr>
              <w:widowControl w:val="0"/>
              <w:tabs>
                <w:tab w:val="left" w:pos="2340"/>
              </w:tabs>
              <w:ind w:left="142" w:hanging="142"/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kern w:val="3"/>
                <w:szCs w:val="20"/>
                <w:lang w:val="sl-SI" w:eastAsia="sl-SI"/>
              </w:rPr>
              <w:t>II. a Pravice porabe za izvedbo predlaganih rešitev so zagotovljene:</w:t>
            </w:r>
          </w:p>
        </w:tc>
      </w:tr>
      <w:tr w:rsidR="00AD6C16" w:rsidRPr="00345178" w14:paraId="58807D8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A0D4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BFAF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47CF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A29F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801D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D6C16" w:rsidRPr="00345178" w14:paraId="190D46BB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59B8" w14:textId="16FC5D51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7DD55" w14:textId="121A535A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D887" w14:textId="3F5745B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73EE" w14:textId="1B6651A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56D8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2CD623E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387F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71B55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5262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576E1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8A8D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6600075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B54B8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D27C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CF5D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AD6C16" w:rsidRPr="00345178" w14:paraId="1E092CDE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26654E" w14:textId="77777777" w:rsidR="00AD6C16" w:rsidRPr="00345178" w:rsidRDefault="00AD6C16" w:rsidP="00AD6C16">
            <w:pPr>
              <w:widowControl w:val="0"/>
              <w:tabs>
                <w:tab w:val="left" w:pos="234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kern w:val="3"/>
                <w:szCs w:val="20"/>
                <w:lang w:val="sl-SI" w:eastAsia="sl-SI"/>
              </w:rPr>
              <w:t>II. b Manjkajoče pravice porabe bodo zagotovljene s prerazporeditvijo:</w:t>
            </w:r>
          </w:p>
        </w:tc>
      </w:tr>
      <w:tr w:rsidR="00AD6C16" w:rsidRPr="00345178" w14:paraId="4EFA6C0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F7B8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E3B16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B4C1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C0A09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9BE69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AD6C16" w:rsidRPr="00345178" w14:paraId="18A75B1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36FC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57B5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A5D3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87F38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572F0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41D800F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E95F0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F972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05B69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FB28C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71CF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77B7614A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0960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kern w:val="3"/>
                <w:szCs w:val="20"/>
                <w:lang w:val="sl-SI" w:eastAsia="sl-SI"/>
              </w:rPr>
              <w:lastRenderedPageBreak/>
              <w:t>SKUPAJ</w:t>
            </w:r>
          </w:p>
        </w:tc>
        <w:tc>
          <w:tcPr>
            <w:tcW w:w="1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69F6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E426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4593900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1C4BC4" w14:textId="77777777" w:rsidR="00AD6C16" w:rsidRPr="00345178" w:rsidRDefault="00AD6C16" w:rsidP="00AD6C16">
            <w:pPr>
              <w:widowControl w:val="0"/>
              <w:tabs>
                <w:tab w:val="left" w:pos="234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kern w:val="3"/>
                <w:szCs w:val="20"/>
                <w:lang w:val="sl-SI" w:eastAsia="sl-SI"/>
              </w:rPr>
              <w:t>II. c Načrtovana nadomestitev zmanjšanih prihodkov in povečanih odhodkov proračuna:</w:t>
            </w:r>
          </w:p>
        </w:tc>
      </w:tr>
      <w:tr w:rsidR="00AD6C16" w:rsidRPr="00345178" w14:paraId="1AF2F2C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E649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4985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6CB2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D6C16" w:rsidRPr="00345178" w14:paraId="2556DA9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CD52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C29E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FCBF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183B3818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BD55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1DA0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625C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06DD3AF1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3ADF0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49306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927EB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Cs/>
                <w:kern w:val="3"/>
                <w:szCs w:val="20"/>
                <w:lang w:val="sl-SI" w:eastAsia="sl-SI"/>
              </w:rPr>
            </w:pPr>
          </w:p>
        </w:tc>
      </w:tr>
      <w:tr w:rsidR="00AD6C16" w:rsidRPr="00345178" w14:paraId="7F3DE38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AD77C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kern w:val="3"/>
                <w:szCs w:val="20"/>
                <w:lang w:val="sl-SI" w:eastAsia="sl-SI"/>
              </w:rPr>
              <w:t>SKUPAJ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A922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A4535" w14:textId="77777777" w:rsidR="00AD6C16" w:rsidRPr="00345178" w:rsidRDefault="00AD6C16" w:rsidP="00AD6C16">
            <w:pPr>
              <w:widowControl w:val="0"/>
              <w:tabs>
                <w:tab w:val="left" w:pos="360"/>
              </w:tabs>
              <w:rPr>
                <w:rFonts w:cs="Arial"/>
                <w:b/>
                <w:kern w:val="3"/>
                <w:szCs w:val="20"/>
                <w:lang w:val="sl-SI" w:eastAsia="sl-SI"/>
              </w:rPr>
            </w:pPr>
          </w:p>
        </w:tc>
      </w:tr>
      <w:tr w:rsidR="00AD6C16" w:rsidRPr="00AD5FCA" w14:paraId="5E67876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910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E997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/>
              </w:rPr>
            </w:pPr>
          </w:p>
          <w:p w14:paraId="3C0706F8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/>
              </w:rPr>
            </w:pPr>
            <w:r w:rsidRPr="00345178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14:paraId="74A32C03" w14:textId="77777777" w:rsidR="00AD6C16" w:rsidRPr="00345178" w:rsidRDefault="00AD6C16" w:rsidP="0073547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7C4C5DEF" w14:textId="77777777" w:rsidR="00AD6C16" w:rsidRPr="00345178" w:rsidRDefault="00AD6C16" w:rsidP="00735471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284" w:hanging="284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14:paraId="18BC83A1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13126DF7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720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II. a Pravice porabe za izvedbo predlaganih rešitev so zagotovljene:</w:t>
            </w:r>
          </w:p>
          <w:p w14:paraId="4511523B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 b). Pri uvrstitvi novega projekta oziroma ukrepa v načrt razvojnih programov se navedejo:</w:t>
            </w:r>
          </w:p>
          <w:p w14:paraId="448C6F6F" w14:textId="77777777" w:rsidR="00AD6C16" w:rsidRPr="00345178" w:rsidRDefault="00AD6C16" w:rsidP="00735471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14:paraId="5A9BD289" w14:textId="77777777" w:rsidR="00AD6C16" w:rsidRPr="00345178" w:rsidRDefault="00AD6C16" w:rsidP="00735471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14:paraId="26E8AA1D" w14:textId="77777777" w:rsidR="00AD6C16" w:rsidRPr="00345178" w:rsidRDefault="00AD6C16" w:rsidP="00735471">
            <w:pPr>
              <w:widowControl w:val="0"/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14:paraId="46D2D3EE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Za zagotovitev pravic porabe na proračunskih postavkah, s katerih se bo financiral novi projekt oziroma ukrep, je treba izpolniti tudi točko II. b, saj je za novi projekt oziroma ukrep mogoče zagotoviti pravice porabe le s prerazporeditvijo s proračunskih postavk, s katerih se financirajo že sprejeti oziroma veljavni projekti in ukrepi.</w:t>
            </w:r>
          </w:p>
          <w:p w14:paraId="2119308C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714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II. b Manjkajoče pravice porabe bodo zagotovljene s prerazporeditvijo:</w:t>
            </w:r>
          </w:p>
          <w:p w14:paraId="5E683197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trenutnih projektih oziroma ukrepih ali novih projektih oziroma ukrepih, navedenih v točki II. a.</w:t>
            </w:r>
          </w:p>
          <w:p w14:paraId="5E4359AD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714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II. c Načrtovana nadomestitev zmanjšanih prihodkov in povečanih odhodkov proračuna:</w:t>
            </w:r>
          </w:p>
          <w:p w14:paraId="58D42A4C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284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Če se povečani odhodki (pravice porabe) ne bodo zagotovili tako, kot je določeno v točkah II. a in b, je povečanje odhodkov in izdatkov proračuna mogoče na podlagi zakona, ki ureja izvrševanje državnega proračuna (npr. priliv namenskih sredstev Evropske unije). Ukrepanje ob zmanjšanju prihodkov in prejemkov proračuna je določeno z zakonom, ki ureja javne finance, in zakonom, ki ureja izvrševanje državnega proračuna.</w:t>
            </w:r>
          </w:p>
        </w:tc>
      </w:tr>
      <w:tr w:rsidR="00AD6C16" w:rsidRPr="00345178" w14:paraId="0593CDB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E2BE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7. b Predstavitev ocene finančnih posledic pod 40.000 EUR:</w:t>
            </w:r>
          </w:p>
          <w:p w14:paraId="5D245D93" w14:textId="77777777" w:rsidR="00AD6C16" w:rsidRPr="00345178" w:rsidRDefault="001072E0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/</w:t>
            </w:r>
          </w:p>
          <w:p w14:paraId="5726C657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 w:eastAsia="sl-SI"/>
              </w:rPr>
            </w:pPr>
          </w:p>
        </w:tc>
      </w:tr>
      <w:tr w:rsidR="00AD6C16" w:rsidRPr="00345178" w14:paraId="4CD27AD9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1A8E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AD6C16" w:rsidRPr="00345178" w14:paraId="0536CB6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B8B0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14:paraId="731D1A51" w14:textId="77777777" w:rsidR="00AD6C16" w:rsidRPr="00345178" w:rsidRDefault="00AD6C16" w:rsidP="00735471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14:paraId="3E878239" w14:textId="77777777" w:rsidR="00AD6C16" w:rsidRPr="00345178" w:rsidRDefault="00AD6C16" w:rsidP="00735471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14:paraId="6F9B94A7" w14:textId="77777777" w:rsidR="00AD6C16" w:rsidRPr="00345178" w:rsidRDefault="00AD6C16" w:rsidP="00735471">
            <w:pPr>
              <w:widowControl w:val="0"/>
              <w:numPr>
                <w:ilvl w:val="1"/>
                <w:numId w:val="3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C39A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16516BD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1950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0448DA13" w14:textId="77777777" w:rsidR="00AD6C16" w:rsidRPr="00345178" w:rsidRDefault="00AD6C16" w:rsidP="00735471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14:paraId="79E2AD5E" w14:textId="77777777" w:rsidR="00AD6C16" w:rsidRPr="00345178" w:rsidRDefault="00AD6C16" w:rsidP="00735471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14:paraId="0821DE45" w14:textId="77777777" w:rsidR="00AD6C16" w:rsidRPr="00345178" w:rsidRDefault="00AD6C16" w:rsidP="00735471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14:paraId="1658BEEE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65A17D56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lastRenderedPageBreak/>
              <w:t>Predlogi in pripombe združenj so bili upoštevani:</w:t>
            </w:r>
          </w:p>
          <w:p w14:paraId="7F523404" w14:textId="77777777" w:rsidR="00AD6C16" w:rsidRPr="00345178" w:rsidRDefault="00AD6C16" w:rsidP="0073547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0FA26D40" w14:textId="77777777" w:rsidR="00AD6C16" w:rsidRPr="00345178" w:rsidRDefault="00AD6C16" w:rsidP="0073547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6545E406" w14:textId="77777777" w:rsidR="00AD6C16" w:rsidRPr="00345178" w:rsidRDefault="00AD6C16" w:rsidP="0073547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4549A7BA" w14:textId="77777777" w:rsidR="00AD6C16" w:rsidRPr="00345178" w:rsidRDefault="00AD6C16" w:rsidP="00735471">
            <w:pPr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35B4537A" w14:textId="77777777" w:rsidR="00AD6C16" w:rsidRPr="00345178" w:rsidRDefault="00AD6C16" w:rsidP="00AD6C16">
            <w:pPr>
              <w:widowControl w:val="0"/>
              <w:overflowPunct w:val="0"/>
              <w:autoSpaceDE w:val="0"/>
              <w:ind w:left="360"/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  <w:p w14:paraId="61F33F0B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both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14:paraId="4BC66D06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iCs/>
                <w:szCs w:val="20"/>
                <w:lang w:val="sl-SI"/>
              </w:rPr>
              <w:t>/</w:t>
            </w:r>
          </w:p>
        </w:tc>
      </w:tr>
      <w:tr w:rsidR="00AD6C16" w:rsidRPr="00345178" w14:paraId="0D30F55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26607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AD6C16" w:rsidRPr="00345178" w14:paraId="06B4A427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8398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2866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30F39184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3080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D6C16" w:rsidRPr="00345178" w14:paraId="3D2A3F72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47D4" w14:textId="77777777" w:rsidR="00AD6C16" w:rsidRPr="00345178" w:rsidRDefault="00AD6C16" w:rsidP="00AD6C16">
            <w:pPr>
              <w:jc w:val="both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AD6C16" w:rsidRPr="00345178" w14:paraId="637C121C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D16E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3AB6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iCs/>
                <w:szCs w:val="20"/>
                <w:lang w:val="sl-SI" w:eastAsia="sl-SI"/>
              </w:rPr>
            </w:pPr>
            <w:r w:rsidRPr="00345178">
              <w:rPr>
                <w:rFonts w:cs="Arial"/>
                <w:iCs/>
                <w:szCs w:val="20"/>
                <w:lang w:val="sl-SI" w:eastAsia="sl-SI"/>
              </w:rPr>
              <w:t>NE</w:t>
            </w:r>
          </w:p>
        </w:tc>
      </w:tr>
      <w:tr w:rsidR="00AD6C16" w:rsidRPr="00345178" w14:paraId="7DDF7735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6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ACA4" w14:textId="77777777" w:rsidR="00AD6C16" w:rsidRPr="00345178" w:rsidRDefault="00AD6C16" w:rsidP="00AD6C16">
            <w:pPr>
              <w:widowControl w:val="0"/>
              <w:overflowPunct w:val="0"/>
              <w:autoSpaceDE w:val="0"/>
              <w:rPr>
                <w:rFonts w:cs="Arial"/>
                <w:b/>
                <w:szCs w:val="20"/>
                <w:lang w:val="sl-SI" w:eastAsia="sl-SI"/>
              </w:rPr>
            </w:pPr>
            <w:r w:rsidRPr="00345178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DBB5" w14:textId="77777777" w:rsidR="00AD6C16" w:rsidRPr="00345178" w:rsidRDefault="00AD6C16" w:rsidP="00AD6C16">
            <w:pPr>
              <w:widowControl w:val="0"/>
              <w:overflowPunct w:val="0"/>
              <w:autoSpaceDE w:val="0"/>
              <w:jc w:val="center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AD6C16" w:rsidRPr="00AD5FCA" w14:paraId="2666B746" w14:textId="77777777" w:rsidTr="00584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9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1EE6" w14:textId="77777777" w:rsidR="00AD6C16" w:rsidRPr="00345178" w:rsidRDefault="00AD6C16" w:rsidP="00AD6C16">
            <w:pPr>
              <w:rPr>
                <w:rFonts w:cs="Arial"/>
                <w:szCs w:val="20"/>
                <w:lang w:val="sl-SI"/>
              </w:rPr>
            </w:pPr>
            <w:r w:rsidRPr="00345178">
              <w:rPr>
                <w:rFonts w:cs="Arial"/>
                <w:szCs w:val="20"/>
                <w:lang w:val="sl-SI" w:eastAsia="ar-SA"/>
              </w:rPr>
              <w:tab/>
            </w:r>
            <w:r w:rsidRPr="00345178">
              <w:rPr>
                <w:rFonts w:cs="Arial"/>
                <w:szCs w:val="20"/>
                <w:lang w:val="sl-SI" w:eastAsia="ar-SA"/>
              </w:rPr>
              <w:tab/>
            </w:r>
            <w:r w:rsidRPr="00345178">
              <w:rPr>
                <w:rFonts w:cs="Arial"/>
                <w:szCs w:val="20"/>
                <w:lang w:val="sl-SI" w:eastAsia="ar-SA"/>
              </w:rPr>
              <w:tab/>
            </w:r>
            <w:r w:rsidRPr="00345178">
              <w:rPr>
                <w:rFonts w:cs="Arial"/>
                <w:szCs w:val="20"/>
                <w:lang w:val="sl-SI" w:eastAsia="ar-SA"/>
              </w:rPr>
              <w:tab/>
            </w:r>
            <w:r w:rsidRPr="00345178">
              <w:rPr>
                <w:rFonts w:cs="Arial"/>
                <w:szCs w:val="20"/>
                <w:lang w:val="sl-SI" w:eastAsia="ar-SA"/>
              </w:rPr>
              <w:tab/>
              <w:t xml:space="preserve">   m</w:t>
            </w:r>
            <w:r w:rsidRPr="00345178">
              <w:rPr>
                <w:rFonts w:cs="Arial"/>
                <w:szCs w:val="20"/>
                <w:lang w:val="sl-SI"/>
              </w:rPr>
              <w:t>ag. Katarina Štrukelj</w:t>
            </w:r>
          </w:p>
          <w:p w14:paraId="23C70DBC" w14:textId="77777777" w:rsidR="00AD6C16" w:rsidRPr="00345178" w:rsidRDefault="00AD6C16" w:rsidP="00AD6C16">
            <w:pPr>
              <w:jc w:val="center"/>
              <w:rPr>
                <w:rFonts w:cs="Arial"/>
                <w:szCs w:val="20"/>
                <w:lang w:val="sl-SI" w:eastAsia="sl-SI"/>
              </w:rPr>
            </w:pPr>
            <w:r w:rsidRPr="00345178">
              <w:rPr>
                <w:rFonts w:cs="Arial"/>
                <w:szCs w:val="20"/>
                <w:lang w:val="sl-SI" w:eastAsia="sl-SI"/>
              </w:rPr>
              <w:t>direktorica Urada Vlade Republike Slovenije za oskrbo in integracijo migrantov</w:t>
            </w:r>
          </w:p>
        </w:tc>
      </w:tr>
    </w:tbl>
    <w:p w14:paraId="17285D60" w14:textId="6559E8C4" w:rsidR="00CA073C" w:rsidRPr="00345178" w:rsidRDefault="00166F18" w:rsidP="003149D1">
      <w:pPr>
        <w:jc w:val="both"/>
        <w:rPr>
          <w:rFonts w:cs="Arial"/>
          <w:iCs/>
          <w:color w:val="000000"/>
          <w:szCs w:val="20"/>
          <w:lang w:val="sl-SI" w:eastAsia="sl-SI"/>
        </w:rPr>
      </w:pPr>
      <w:r w:rsidRPr="00345178">
        <w:rPr>
          <w:lang w:val="sl-SI"/>
        </w:rPr>
        <w:br w:type="page"/>
      </w:r>
    </w:p>
    <w:p w14:paraId="0292E99F" w14:textId="77777777" w:rsidR="00EF1FCC" w:rsidRPr="00345178" w:rsidRDefault="00EF1FCC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4B0816B" w14:textId="3261ED6B" w:rsidR="00094283" w:rsidRPr="00345178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F08DFE3" w14:textId="74E2F78C" w:rsidR="002E20DB" w:rsidRPr="00345178" w:rsidRDefault="002E20DB" w:rsidP="002E20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 w:rsidRPr="00345178">
        <w:rPr>
          <w:rFonts w:cs="Arial"/>
          <w:iCs/>
          <w:szCs w:val="20"/>
          <w:lang w:val="sl-SI"/>
        </w:rPr>
        <w:t xml:space="preserve">Na podlagi </w:t>
      </w:r>
      <w:r w:rsidR="009F02F9">
        <w:rPr>
          <w:rFonts w:cs="Arial"/>
          <w:iCs/>
          <w:szCs w:val="20"/>
          <w:lang w:val="sl-SI"/>
        </w:rPr>
        <w:t>prvega in drugega</w:t>
      </w:r>
      <w:r w:rsidR="009F02F9" w:rsidRPr="00345178">
        <w:rPr>
          <w:rFonts w:cs="Arial"/>
          <w:iCs/>
          <w:szCs w:val="20"/>
          <w:lang w:val="sl-SI"/>
        </w:rPr>
        <w:t xml:space="preserve"> </w:t>
      </w:r>
      <w:r w:rsidRPr="00345178">
        <w:rPr>
          <w:rFonts w:cs="Arial"/>
          <w:iCs/>
          <w:szCs w:val="20"/>
          <w:lang w:val="sl-SI"/>
        </w:rPr>
        <w:t>odstavka 21. člena Zakona o Vladi Republike Slovenije (Uradni list RS, št. 24/05 – uradno prečiščeno besedilo, 109/08, 38/10</w:t>
      </w:r>
      <w:r w:rsidR="003E1825">
        <w:rPr>
          <w:rFonts w:cs="Arial"/>
          <w:iCs/>
          <w:szCs w:val="20"/>
          <w:lang w:val="sl-SI"/>
        </w:rPr>
        <w:t xml:space="preserve"> – </w:t>
      </w:r>
      <w:r w:rsidRPr="00345178">
        <w:rPr>
          <w:rFonts w:cs="Arial"/>
          <w:iCs/>
          <w:szCs w:val="20"/>
          <w:lang w:val="sl-SI"/>
        </w:rPr>
        <w:t>ZUKN, 8/12, 21/13, 47/13</w:t>
      </w:r>
      <w:r w:rsidR="003E1825">
        <w:rPr>
          <w:rFonts w:cs="Arial"/>
          <w:iCs/>
          <w:szCs w:val="20"/>
          <w:lang w:val="sl-SI"/>
        </w:rPr>
        <w:t xml:space="preserve"> –</w:t>
      </w:r>
      <w:r w:rsidRPr="00345178">
        <w:rPr>
          <w:rFonts w:cs="Arial"/>
          <w:iCs/>
          <w:szCs w:val="20"/>
          <w:lang w:val="sl-SI"/>
        </w:rPr>
        <w:t xml:space="preserve"> ZDU-1G, 65/14 in 55/17) je </w:t>
      </w:r>
      <w:r w:rsidRPr="00345178">
        <w:rPr>
          <w:rFonts w:cs="Arial"/>
          <w:color w:val="000000"/>
          <w:szCs w:val="20"/>
          <w:lang w:val="sl-SI"/>
        </w:rPr>
        <w:t>Vlada R</w:t>
      </w:r>
      <w:r w:rsidR="0044562C">
        <w:rPr>
          <w:rFonts w:cs="Arial"/>
          <w:color w:val="000000"/>
          <w:szCs w:val="20"/>
          <w:lang w:val="sl-SI"/>
        </w:rPr>
        <w:t xml:space="preserve">epublike </w:t>
      </w:r>
      <w:r w:rsidRPr="00345178">
        <w:rPr>
          <w:rFonts w:cs="Arial"/>
          <w:color w:val="000000"/>
          <w:szCs w:val="20"/>
          <w:lang w:val="sl-SI"/>
        </w:rPr>
        <w:t>S</w:t>
      </w:r>
      <w:r w:rsidR="0044562C">
        <w:rPr>
          <w:rFonts w:cs="Arial"/>
          <w:color w:val="000000"/>
          <w:szCs w:val="20"/>
          <w:lang w:val="sl-SI"/>
        </w:rPr>
        <w:t>lovenije</w:t>
      </w:r>
      <w:r w:rsidRPr="00345178">
        <w:rPr>
          <w:rFonts w:cs="Arial"/>
          <w:color w:val="000000"/>
          <w:szCs w:val="20"/>
          <w:lang w:val="sl-SI"/>
        </w:rPr>
        <w:t xml:space="preserve"> na ..... seji dne.........sprejela naslednji </w:t>
      </w:r>
    </w:p>
    <w:p w14:paraId="0281C7E8" w14:textId="77777777" w:rsidR="002E20DB" w:rsidRPr="00345178" w:rsidRDefault="002E20DB" w:rsidP="002E20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47DECAD9" w14:textId="54E85D69" w:rsidR="002E20DB" w:rsidRPr="00345178" w:rsidRDefault="002E20DB" w:rsidP="002E20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l-SI"/>
        </w:rPr>
      </w:pPr>
      <w:r w:rsidRPr="00345178">
        <w:rPr>
          <w:rFonts w:cs="Arial"/>
          <w:color w:val="000000"/>
          <w:szCs w:val="20"/>
          <w:lang w:val="sl-SI"/>
        </w:rPr>
        <w:t>SKLEP</w:t>
      </w:r>
      <w:r w:rsidR="009F02F9">
        <w:rPr>
          <w:rFonts w:cs="Arial"/>
          <w:color w:val="000000"/>
          <w:szCs w:val="20"/>
          <w:lang w:val="sl-SI"/>
        </w:rPr>
        <w:t>:</w:t>
      </w:r>
    </w:p>
    <w:p w14:paraId="4918D02F" w14:textId="77777777" w:rsidR="002E20DB" w:rsidRPr="00345178" w:rsidRDefault="002E20DB" w:rsidP="002E20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57F77463" w14:textId="77777777" w:rsidR="002E20DB" w:rsidRPr="00345178" w:rsidRDefault="002E20DB" w:rsidP="002E20D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14:paraId="4B38E796" w14:textId="0FE1277D" w:rsidR="002E20DB" w:rsidRPr="00345178" w:rsidRDefault="002E20DB" w:rsidP="002E20D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val="sl-SI" w:eastAsia="sl-SI"/>
        </w:rPr>
      </w:pPr>
      <w:r w:rsidRPr="00345178">
        <w:rPr>
          <w:rFonts w:cs="Arial"/>
          <w:iCs/>
          <w:szCs w:val="20"/>
          <w:lang w:val="sl-SI" w:eastAsia="sl-SI"/>
        </w:rPr>
        <w:t xml:space="preserve">Vlada Republike Slovenije </w:t>
      </w:r>
      <w:r w:rsidR="009F02F9">
        <w:rPr>
          <w:rFonts w:cs="Arial"/>
          <w:iCs/>
          <w:szCs w:val="20"/>
          <w:lang w:val="sl-SI" w:eastAsia="sl-SI"/>
        </w:rPr>
        <w:t xml:space="preserve">je </w:t>
      </w:r>
      <w:r>
        <w:rPr>
          <w:rFonts w:cs="Arial"/>
          <w:iCs/>
          <w:szCs w:val="20"/>
          <w:lang w:val="sl-SI" w:eastAsia="sl-SI"/>
        </w:rPr>
        <w:t>izda</w:t>
      </w:r>
      <w:r w:rsidR="009F02F9">
        <w:rPr>
          <w:rFonts w:cs="Arial"/>
          <w:iCs/>
          <w:szCs w:val="20"/>
          <w:lang w:val="sl-SI" w:eastAsia="sl-SI"/>
        </w:rPr>
        <w:t>la</w:t>
      </w:r>
      <w:r>
        <w:rPr>
          <w:rFonts w:cs="Arial"/>
          <w:iCs/>
          <w:szCs w:val="20"/>
          <w:lang w:val="sl-SI" w:eastAsia="sl-SI"/>
        </w:rPr>
        <w:t xml:space="preserve"> Uredbo o spremembah in dopolnitvah </w:t>
      </w:r>
      <w:r w:rsidR="00EF607A">
        <w:rPr>
          <w:rFonts w:cs="Arial"/>
          <w:iCs/>
          <w:szCs w:val="20"/>
          <w:lang w:val="sl-SI" w:eastAsia="sl-SI"/>
        </w:rPr>
        <w:t>U</w:t>
      </w:r>
      <w:r>
        <w:rPr>
          <w:rFonts w:cs="Arial"/>
          <w:iCs/>
          <w:szCs w:val="20"/>
          <w:lang w:val="sl-SI" w:eastAsia="sl-SI"/>
        </w:rPr>
        <w:t xml:space="preserve">redbe o načinu zagotavljanja pravic osebam z začasno zaščito in jo objavi v Uradnem listu Republike Slovenije. </w:t>
      </w:r>
    </w:p>
    <w:p w14:paraId="6119355D" w14:textId="77777777" w:rsidR="002E20DB" w:rsidRPr="00345178" w:rsidRDefault="002E20DB" w:rsidP="002E20DB">
      <w:pPr>
        <w:pStyle w:val="Odstavekseznama"/>
        <w:ind w:left="360"/>
        <w:jc w:val="both"/>
        <w:rPr>
          <w:rFonts w:cs="Arial"/>
          <w:szCs w:val="20"/>
          <w:lang w:val="sl-SI"/>
        </w:rPr>
      </w:pPr>
    </w:p>
    <w:p w14:paraId="1F2122C1" w14:textId="77777777" w:rsidR="002E20DB" w:rsidRPr="00345178" w:rsidRDefault="002E20DB" w:rsidP="002E20DB">
      <w:pPr>
        <w:pStyle w:val="Neotevilenodstavek"/>
        <w:spacing w:after="0" w:line="260" w:lineRule="exact"/>
        <w:jc w:val="center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53F0427" w14:textId="77777777" w:rsidR="002E20DB" w:rsidRPr="00345178" w:rsidRDefault="002E20DB" w:rsidP="002E20DB">
      <w:pPr>
        <w:ind w:left="1080"/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D8F354A" w14:textId="77777777" w:rsidR="002E20DB" w:rsidRPr="00345178" w:rsidRDefault="002E20DB" w:rsidP="002E20D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 w:eastAsia="sl-SI"/>
        </w:rPr>
      </w:pPr>
      <w:r w:rsidRPr="00345178"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                   Barbara Kolenko Helbl</w:t>
      </w:r>
    </w:p>
    <w:p w14:paraId="29FC5205" w14:textId="77777777" w:rsidR="002E20DB" w:rsidRPr="00345178" w:rsidRDefault="002E20DB" w:rsidP="002E20DB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  <w:lang w:val="sl-SI"/>
        </w:rPr>
      </w:pPr>
      <w:r w:rsidRPr="00345178">
        <w:rPr>
          <w:rFonts w:cs="Arial"/>
          <w:color w:val="000000"/>
          <w:szCs w:val="20"/>
          <w:lang w:val="sl-SI"/>
        </w:rPr>
        <w:t xml:space="preserve">                                             generalna sekretarka</w:t>
      </w:r>
    </w:p>
    <w:p w14:paraId="4FE3404A" w14:textId="77777777" w:rsidR="002E20DB" w:rsidRDefault="002E20DB" w:rsidP="002E20DB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  <w:lang w:val="sl-SI"/>
        </w:rPr>
      </w:pPr>
    </w:p>
    <w:p w14:paraId="5C2632BE" w14:textId="77777777" w:rsidR="002E20DB" w:rsidRPr="00345178" w:rsidRDefault="002E20DB" w:rsidP="002E20D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Priloga: </w:t>
      </w:r>
    </w:p>
    <w:p w14:paraId="40759763" w14:textId="1E895465" w:rsidR="002E20DB" w:rsidRPr="00345178" w:rsidRDefault="00752E57" w:rsidP="002E20DB">
      <w:pPr>
        <w:pStyle w:val="Neotevilenodstavek"/>
        <w:numPr>
          <w:ilvl w:val="0"/>
          <w:numId w:val="9"/>
        </w:numPr>
        <w:spacing w:before="0"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  <w:r>
        <w:rPr>
          <w:rFonts w:cs="Arial"/>
          <w:iCs/>
          <w:color w:val="000000"/>
          <w:sz w:val="20"/>
          <w:szCs w:val="20"/>
          <w:lang w:val="sl-SI" w:eastAsia="sl-SI"/>
        </w:rPr>
        <w:t>b</w:t>
      </w:r>
      <w:r w:rsidR="002E20DB">
        <w:rPr>
          <w:rFonts w:cs="Arial"/>
          <w:iCs/>
          <w:color w:val="000000"/>
          <w:sz w:val="20"/>
          <w:szCs w:val="20"/>
          <w:lang w:val="sl-SI" w:eastAsia="sl-SI"/>
        </w:rPr>
        <w:t>esedilo predloga spremembe uredbe</w:t>
      </w:r>
    </w:p>
    <w:p w14:paraId="7A3D8E2C" w14:textId="77777777" w:rsidR="002E20DB" w:rsidRDefault="002E20DB" w:rsidP="002E20DB">
      <w:pPr>
        <w:jc w:val="both"/>
        <w:rPr>
          <w:rFonts w:cs="Arial"/>
          <w:color w:val="000000"/>
          <w:szCs w:val="20"/>
          <w:lang w:val="sl-SI" w:eastAsia="sl-SI"/>
        </w:rPr>
      </w:pPr>
    </w:p>
    <w:p w14:paraId="26842CB1" w14:textId="77777777" w:rsidR="002E20DB" w:rsidRPr="00345178" w:rsidRDefault="002E20DB" w:rsidP="002E20DB">
      <w:p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Sklep p</w:t>
      </w:r>
      <w:r w:rsidRPr="00345178">
        <w:rPr>
          <w:rFonts w:cs="Arial"/>
          <w:color w:val="000000"/>
          <w:szCs w:val="20"/>
          <w:lang w:val="sl-SI" w:eastAsia="sl-SI"/>
        </w:rPr>
        <w:t xml:space="preserve">rejmejo: </w:t>
      </w:r>
    </w:p>
    <w:p w14:paraId="37B33BC6" w14:textId="7866CE42" w:rsidR="002E20DB" w:rsidRDefault="002E20DB" w:rsidP="002E20DB">
      <w:pPr>
        <w:pStyle w:val="Odstavekseznama"/>
        <w:numPr>
          <w:ilvl w:val="0"/>
          <w:numId w:val="8"/>
        </w:numPr>
        <w:jc w:val="both"/>
        <w:rPr>
          <w:rFonts w:cs="Arial"/>
          <w:color w:val="000000"/>
          <w:szCs w:val="20"/>
          <w:lang w:val="sl-SI" w:eastAsia="sl-SI"/>
        </w:rPr>
      </w:pPr>
      <w:r w:rsidRPr="00345178">
        <w:rPr>
          <w:rFonts w:cs="Arial"/>
          <w:color w:val="000000"/>
          <w:szCs w:val="20"/>
          <w:lang w:val="sl-SI" w:eastAsia="sl-SI"/>
        </w:rPr>
        <w:t>Služba Vlade Republike Slovenije za zakonodajo</w:t>
      </w:r>
      <w:r w:rsidR="009F02F9">
        <w:rPr>
          <w:rFonts w:cs="Arial"/>
          <w:color w:val="000000"/>
          <w:szCs w:val="20"/>
          <w:lang w:val="sl-SI" w:eastAsia="sl-SI"/>
        </w:rPr>
        <w:t>,</w:t>
      </w:r>
    </w:p>
    <w:p w14:paraId="7208DA9E" w14:textId="1B03B6A9" w:rsidR="002E20DB" w:rsidRDefault="002E20DB" w:rsidP="002E20DB">
      <w:pPr>
        <w:pStyle w:val="Odstavekseznama"/>
        <w:numPr>
          <w:ilvl w:val="0"/>
          <w:numId w:val="8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Ministrstvo za notranje zadeve</w:t>
      </w:r>
      <w:r w:rsidR="009F02F9">
        <w:rPr>
          <w:rFonts w:cs="Arial"/>
          <w:color w:val="000000"/>
          <w:szCs w:val="20"/>
          <w:lang w:val="sl-SI" w:eastAsia="sl-SI"/>
        </w:rPr>
        <w:t>,</w:t>
      </w:r>
    </w:p>
    <w:p w14:paraId="58B7C85F" w14:textId="77777777" w:rsidR="002E20DB" w:rsidRPr="00345178" w:rsidRDefault="002E20DB" w:rsidP="002E20DB">
      <w:pPr>
        <w:pStyle w:val="Odstavekseznama"/>
        <w:numPr>
          <w:ilvl w:val="0"/>
          <w:numId w:val="8"/>
        </w:num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Urad Vlade Republike Slovenije za oskrbo in integracijo migrantov.</w:t>
      </w:r>
    </w:p>
    <w:p w14:paraId="1D8ED0C9" w14:textId="77777777" w:rsidR="002E20DB" w:rsidRPr="00345178" w:rsidRDefault="002E20DB" w:rsidP="002E20DB">
      <w:pPr>
        <w:spacing w:line="276" w:lineRule="auto"/>
        <w:ind w:left="720"/>
        <w:rPr>
          <w:rFonts w:cs="Arial"/>
          <w:color w:val="000000"/>
          <w:szCs w:val="20"/>
          <w:lang w:val="sl-SI" w:eastAsia="sl-SI"/>
        </w:rPr>
      </w:pPr>
    </w:p>
    <w:p w14:paraId="71DDEBF9" w14:textId="69B2A1F2" w:rsidR="00094283" w:rsidRPr="00345178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4FBAFBD" w14:textId="2081F0F9" w:rsidR="00094283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4064F6F" w14:textId="71221A08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44D9466" w14:textId="6F42F1AE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63E9E3D" w14:textId="5B497814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C908317" w14:textId="3F01CB71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2E68FD5" w14:textId="2228B9CB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F6C6B4E" w14:textId="4D5D388C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C4F28F5" w14:textId="53E2E72A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2CB1DE2" w14:textId="054648F6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469C162" w14:textId="182CB966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6D14E02" w14:textId="26AA4EF0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EA3071B" w14:textId="7F54804E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7CB26F2" w14:textId="77A2006E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CF77918" w14:textId="5CED4E61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6E4D614" w14:textId="63F573E3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A6BB543" w14:textId="7115B775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92C07D3" w14:textId="59352176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65196B7" w14:textId="630FC511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F080E2A" w14:textId="23145E2A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F6D434D" w14:textId="7DBBDD33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B21F3E0" w14:textId="5095A613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8110E9B" w14:textId="616A12C5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D5EEDD4" w14:textId="7DD6A4D2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E7DFF15" w14:textId="32AF8699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2CB5761" w14:textId="1DE3D5C5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88C9C84" w14:textId="555D4566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63C44E6" w14:textId="012C2C83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87364D6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val="sl-SI"/>
        </w:rPr>
      </w:pPr>
      <w:r w:rsidRPr="0066236A">
        <w:rPr>
          <w:rFonts w:cs="Arial"/>
          <w:b/>
          <w:bCs/>
          <w:szCs w:val="20"/>
          <w:lang w:val="sl-SI"/>
        </w:rPr>
        <w:lastRenderedPageBreak/>
        <w:t>OBRAZLOŽITEV:</w:t>
      </w:r>
    </w:p>
    <w:p w14:paraId="0DF04D5F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val="sl-SI"/>
        </w:rPr>
      </w:pPr>
    </w:p>
    <w:p w14:paraId="56D4F101" w14:textId="77777777" w:rsidR="0066236A" w:rsidRPr="0066236A" w:rsidRDefault="0066236A" w:rsidP="0066236A">
      <w:pPr>
        <w:numPr>
          <w:ilvl w:val="0"/>
          <w:numId w:val="10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val="sl-SI"/>
        </w:rPr>
      </w:pPr>
      <w:r w:rsidRPr="0066236A">
        <w:rPr>
          <w:rFonts w:cs="Arial"/>
          <w:b/>
          <w:bCs/>
          <w:szCs w:val="20"/>
          <w:lang w:val="sl-SI"/>
        </w:rPr>
        <w:t>UVOD</w:t>
      </w:r>
    </w:p>
    <w:p w14:paraId="422E95BF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080"/>
        <w:jc w:val="both"/>
        <w:rPr>
          <w:rFonts w:cs="Arial"/>
          <w:szCs w:val="20"/>
          <w:lang w:val="sl-SI"/>
        </w:rPr>
      </w:pPr>
    </w:p>
    <w:p w14:paraId="103386D3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080"/>
        <w:jc w:val="both"/>
        <w:rPr>
          <w:rFonts w:cs="Arial"/>
          <w:szCs w:val="20"/>
          <w:lang w:val="sl-SI"/>
        </w:rPr>
      </w:pPr>
    </w:p>
    <w:p w14:paraId="23C7F63D" w14:textId="77777777" w:rsidR="0066236A" w:rsidRPr="0066236A" w:rsidRDefault="0066236A" w:rsidP="0066236A">
      <w:pPr>
        <w:numPr>
          <w:ilvl w:val="0"/>
          <w:numId w:val="1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val="sl-SI"/>
        </w:rPr>
      </w:pPr>
      <w:r w:rsidRPr="0066236A">
        <w:rPr>
          <w:rFonts w:cs="Arial"/>
          <w:b/>
          <w:bCs/>
          <w:szCs w:val="20"/>
          <w:lang w:val="sl-SI"/>
        </w:rPr>
        <w:t>Pravna podlaga</w:t>
      </w:r>
    </w:p>
    <w:p w14:paraId="493E54BB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656CBC7D" w14:textId="22996974" w:rsidR="0066236A" w:rsidRPr="006C7472" w:rsidRDefault="0066236A" w:rsidP="0066236A">
      <w:pPr>
        <w:spacing w:after="160" w:line="259" w:lineRule="auto"/>
        <w:contextualSpacing/>
        <w:jc w:val="both"/>
        <w:rPr>
          <w:rFonts w:cs="Arial"/>
          <w:iCs/>
          <w:szCs w:val="20"/>
          <w:lang w:val="sl-SI" w:eastAsia="sl-SI"/>
        </w:rPr>
      </w:pPr>
      <w:r w:rsidRPr="006C7472">
        <w:rPr>
          <w:rFonts w:cs="Arial"/>
          <w:iCs/>
          <w:szCs w:val="20"/>
          <w:lang w:val="sl-SI" w:eastAsia="sl-SI"/>
        </w:rPr>
        <w:t xml:space="preserve">Spremembe in dopolnitve Uredbe o načinu zagotavljanja pravic osebam z </w:t>
      </w:r>
      <w:r w:rsidR="006C7472" w:rsidRPr="006C7472">
        <w:rPr>
          <w:rFonts w:cs="Arial"/>
          <w:iCs/>
          <w:szCs w:val="20"/>
          <w:lang w:val="sl-SI" w:eastAsia="sl-SI"/>
        </w:rPr>
        <w:t>začasno</w:t>
      </w:r>
      <w:r w:rsidRPr="006C7472">
        <w:rPr>
          <w:rFonts w:cs="Arial"/>
          <w:iCs/>
          <w:szCs w:val="20"/>
          <w:lang w:val="sl-SI" w:eastAsia="sl-SI"/>
        </w:rPr>
        <w:t xml:space="preserve"> zaščito se izdajajo na</w:t>
      </w:r>
      <w:r w:rsidR="006C7472" w:rsidRPr="006C7472">
        <w:rPr>
          <w:rFonts w:cs="Arial"/>
          <w:iCs/>
          <w:szCs w:val="20"/>
          <w:lang w:val="sl-SI" w:eastAsia="sl-SI"/>
        </w:rPr>
        <w:t xml:space="preserve"> </w:t>
      </w:r>
      <w:r w:rsidRPr="006C7472">
        <w:rPr>
          <w:rFonts w:cs="Arial"/>
          <w:iCs/>
          <w:szCs w:val="20"/>
          <w:lang w:val="sl-SI" w:eastAsia="sl-SI"/>
        </w:rPr>
        <w:t>podl</w:t>
      </w:r>
      <w:r w:rsidR="006C7472" w:rsidRPr="006C7472">
        <w:rPr>
          <w:rFonts w:cs="Arial"/>
          <w:iCs/>
          <w:szCs w:val="20"/>
          <w:lang w:val="sl-SI" w:eastAsia="sl-SI"/>
        </w:rPr>
        <w:t xml:space="preserve">agi </w:t>
      </w:r>
      <w:r w:rsidRPr="006C7472">
        <w:rPr>
          <w:rFonts w:cs="Arial"/>
          <w:iCs/>
          <w:szCs w:val="20"/>
          <w:lang w:val="sl-SI" w:eastAsia="sl-SI"/>
        </w:rPr>
        <w:t>23. člena, drugega odstavka 26. člena in drugega odstavka 33. člena ter za izvrševan</w:t>
      </w:r>
      <w:r w:rsidR="00D6605E">
        <w:rPr>
          <w:rFonts w:cs="Arial"/>
          <w:iCs/>
          <w:szCs w:val="20"/>
          <w:lang w:val="sl-SI" w:eastAsia="sl-SI"/>
        </w:rPr>
        <w:t>je</w:t>
      </w:r>
      <w:r w:rsidRPr="006C7472">
        <w:rPr>
          <w:rFonts w:cs="Arial"/>
          <w:iCs/>
          <w:szCs w:val="20"/>
          <w:lang w:val="sl-SI" w:eastAsia="sl-SI"/>
        </w:rPr>
        <w:t xml:space="preserve"> 17. člena </w:t>
      </w:r>
      <w:bookmarkStart w:id="4" w:name="_Hlk116920361"/>
      <w:r w:rsidRPr="006C7472">
        <w:rPr>
          <w:rFonts w:cs="Arial"/>
          <w:iCs/>
          <w:szCs w:val="20"/>
          <w:lang w:val="sl-SI" w:eastAsia="sl-SI"/>
        </w:rPr>
        <w:t>Zakona o začasni zaščit</w:t>
      </w:r>
      <w:r w:rsidR="00D6605E">
        <w:rPr>
          <w:rFonts w:cs="Arial"/>
          <w:iCs/>
          <w:szCs w:val="20"/>
          <w:lang w:val="sl-SI" w:eastAsia="sl-SI"/>
        </w:rPr>
        <w:t>i</w:t>
      </w:r>
      <w:r w:rsidRPr="006C7472">
        <w:rPr>
          <w:rFonts w:cs="Arial"/>
          <w:iCs/>
          <w:szCs w:val="20"/>
          <w:lang w:val="sl-SI" w:eastAsia="sl-SI"/>
        </w:rPr>
        <w:t xml:space="preserve"> </w:t>
      </w:r>
      <w:r w:rsidR="006C7472" w:rsidRPr="006C7472">
        <w:rPr>
          <w:rFonts w:cs="Arial"/>
          <w:iCs/>
          <w:szCs w:val="20"/>
          <w:lang w:val="sl-SI" w:eastAsia="sl-SI"/>
        </w:rPr>
        <w:t>razseljenih</w:t>
      </w:r>
      <w:r w:rsidRPr="006C7472">
        <w:rPr>
          <w:rFonts w:cs="Arial"/>
          <w:iCs/>
          <w:szCs w:val="20"/>
          <w:lang w:val="sl-SI" w:eastAsia="sl-SI"/>
        </w:rPr>
        <w:t xml:space="preserve"> oseb (Ur</w:t>
      </w:r>
      <w:r w:rsidR="002C37BD">
        <w:rPr>
          <w:rFonts w:cs="Arial"/>
          <w:iCs/>
          <w:szCs w:val="20"/>
          <w:lang w:val="sl-SI" w:eastAsia="sl-SI"/>
        </w:rPr>
        <w:t>adni</w:t>
      </w:r>
      <w:r w:rsidRPr="006C7472">
        <w:rPr>
          <w:rFonts w:cs="Arial"/>
          <w:iCs/>
          <w:szCs w:val="20"/>
          <w:lang w:val="sl-SI" w:eastAsia="sl-SI"/>
        </w:rPr>
        <w:t xml:space="preserve"> l</w:t>
      </w:r>
      <w:r w:rsidR="002C37BD">
        <w:rPr>
          <w:rFonts w:cs="Arial"/>
          <w:iCs/>
          <w:szCs w:val="20"/>
          <w:lang w:val="sl-SI" w:eastAsia="sl-SI"/>
        </w:rPr>
        <w:t>ist</w:t>
      </w:r>
      <w:r w:rsidRPr="006C7472">
        <w:rPr>
          <w:rFonts w:cs="Arial"/>
          <w:iCs/>
          <w:szCs w:val="20"/>
          <w:lang w:val="sl-SI" w:eastAsia="sl-SI"/>
        </w:rPr>
        <w:t xml:space="preserve"> RS, št. 16/17 – uradno prečiščeno besedilo). </w:t>
      </w:r>
      <w:bookmarkEnd w:id="4"/>
    </w:p>
    <w:p w14:paraId="003C68F0" w14:textId="77777777" w:rsidR="006C7472" w:rsidRPr="006C7472" w:rsidRDefault="006C7472" w:rsidP="0066236A">
      <w:pPr>
        <w:spacing w:after="160" w:line="259" w:lineRule="auto"/>
        <w:contextualSpacing/>
        <w:jc w:val="both"/>
        <w:rPr>
          <w:rFonts w:cs="Arial"/>
          <w:iCs/>
          <w:szCs w:val="20"/>
          <w:lang w:val="sl-SI" w:eastAsia="sl-SI"/>
        </w:rPr>
      </w:pPr>
    </w:p>
    <w:p w14:paraId="6E5AF671" w14:textId="5887761E" w:rsidR="006C7472" w:rsidRPr="006C7472" w:rsidRDefault="006C7472" w:rsidP="006C7472">
      <w:pPr>
        <w:spacing w:after="160" w:line="259" w:lineRule="auto"/>
        <w:contextualSpacing/>
        <w:jc w:val="both"/>
        <w:rPr>
          <w:rFonts w:cs="Arial"/>
          <w:szCs w:val="20"/>
          <w:lang w:val="x-none" w:eastAsia="x-none"/>
        </w:rPr>
      </w:pPr>
      <w:r w:rsidRPr="006C7472">
        <w:rPr>
          <w:rFonts w:cs="Arial"/>
          <w:iCs/>
          <w:szCs w:val="20"/>
          <w:lang w:val="sl-SI" w:eastAsia="sl-SI"/>
        </w:rPr>
        <w:t>V 23. členu so določene pravice oseb z začasno zaščito</w:t>
      </w:r>
      <w:r w:rsidR="002C37BD">
        <w:rPr>
          <w:rFonts w:cs="Arial"/>
          <w:iCs/>
          <w:szCs w:val="20"/>
          <w:lang w:val="sl-SI" w:eastAsia="sl-SI"/>
        </w:rPr>
        <w:t>,</w:t>
      </w:r>
      <w:r w:rsidRPr="006C7472">
        <w:rPr>
          <w:rFonts w:cs="Arial"/>
          <w:iCs/>
          <w:szCs w:val="20"/>
          <w:lang w:val="sl-SI" w:eastAsia="sl-SI"/>
        </w:rPr>
        <w:t xml:space="preserve"> in sicer pravica do </w:t>
      </w:r>
      <w:r w:rsidRPr="006C7472">
        <w:rPr>
          <w:rFonts w:cs="Arial"/>
          <w:szCs w:val="20"/>
          <w:lang w:val="sl-SI" w:eastAsia="sl-SI"/>
        </w:rPr>
        <w:t>začasnega prebivanja v Republiki Slovenij, nastanitve in prehrane v nastanitvenih centrih ali denarne pomoči za zasebno nastanitev, zdravstvenega varstva, dela, izobraževanja, denarne pomoči, žepnine, združevanja družine, brezplačne pravne pomoči, obveščenosti o pravicah in dolžnostih</w:t>
      </w:r>
      <w:r w:rsidR="00D6605E">
        <w:rPr>
          <w:rFonts w:cs="Arial"/>
          <w:szCs w:val="20"/>
          <w:lang w:val="sl-SI" w:eastAsia="sl-SI"/>
        </w:rPr>
        <w:t xml:space="preserve"> ter</w:t>
      </w:r>
      <w:r w:rsidRPr="006C7472">
        <w:rPr>
          <w:rFonts w:cs="Arial"/>
          <w:szCs w:val="20"/>
          <w:lang w:val="sl-SI" w:eastAsia="sl-SI"/>
        </w:rPr>
        <w:t xml:space="preserve"> pomoči pri uveljavljanju pravic</w:t>
      </w:r>
      <w:r w:rsidR="00D6605E">
        <w:rPr>
          <w:rFonts w:cs="Arial"/>
          <w:szCs w:val="20"/>
          <w:lang w:val="sl-SI" w:eastAsia="sl-SI"/>
        </w:rPr>
        <w:t xml:space="preserve">. </w:t>
      </w:r>
      <w:r w:rsidRPr="006C7472">
        <w:rPr>
          <w:rFonts w:cs="Arial"/>
          <w:szCs w:val="20"/>
          <w:lang w:val="x-none" w:eastAsia="x-none"/>
        </w:rPr>
        <w:t>Vlada izda uredbo, s katero določi način zagotavljanja</w:t>
      </w:r>
      <w:r w:rsidR="00D6605E">
        <w:rPr>
          <w:rFonts w:cs="Arial"/>
          <w:szCs w:val="20"/>
          <w:lang w:val="sl-SI" w:eastAsia="x-none"/>
        </w:rPr>
        <w:t xml:space="preserve"> navedenih</w:t>
      </w:r>
      <w:r w:rsidRPr="006C7472">
        <w:rPr>
          <w:rFonts w:cs="Arial"/>
          <w:szCs w:val="20"/>
          <w:lang w:val="x-none" w:eastAsia="x-none"/>
        </w:rPr>
        <w:t xml:space="preserve"> pravic, razen pravice do brezplačne pravne pomoči.</w:t>
      </w:r>
    </w:p>
    <w:p w14:paraId="551CE703" w14:textId="32AD2DA2" w:rsidR="006C7472" w:rsidRPr="006C7472" w:rsidRDefault="006C7472" w:rsidP="0066236A">
      <w:pPr>
        <w:spacing w:after="160" w:line="259" w:lineRule="auto"/>
        <w:contextualSpacing/>
        <w:jc w:val="both"/>
        <w:rPr>
          <w:rFonts w:cs="Arial"/>
          <w:iCs/>
          <w:szCs w:val="20"/>
          <w:lang w:val="x-none" w:eastAsia="sl-SI"/>
        </w:rPr>
      </w:pPr>
    </w:p>
    <w:p w14:paraId="52EA6525" w14:textId="5BFE77FB" w:rsidR="0066236A" w:rsidRPr="006C7472" w:rsidRDefault="006C7472" w:rsidP="0066236A">
      <w:pPr>
        <w:spacing w:after="160" w:line="259" w:lineRule="auto"/>
        <w:contextualSpacing/>
        <w:jc w:val="both"/>
        <w:rPr>
          <w:rFonts w:cs="Arial"/>
          <w:szCs w:val="20"/>
          <w:lang w:val="sl-SI"/>
        </w:rPr>
      </w:pPr>
      <w:r w:rsidRPr="006C7472">
        <w:rPr>
          <w:rFonts w:cs="Arial"/>
          <w:szCs w:val="20"/>
          <w:lang w:val="sl-SI"/>
        </w:rPr>
        <w:t xml:space="preserve"> V drugem odstavku 26. člena tega zakona je določena </w:t>
      </w:r>
      <w:r w:rsidRPr="006C7472">
        <w:rPr>
          <w:rFonts w:cs="Arial"/>
          <w:szCs w:val="20"/>
          <w:lang w:val="x-none"/>
        </w:rPr>
        <w:t>višina, doba in način izplačevanja denarne pomoči za zasebno nastanit</w:t>
      </w:r>
      <w:r w:rsidRPr="006C7472">
        <w:rPr>
          <w:rFonts w:cs="Arial"/>
          <w:szCs w:val="20"/>
          <w:lang w:val="sl-SI"/>
        </w:rPr>
        <w:t xml:space="preserve">ev. V drugem odstavku 33. člena pa je določeno, da se zahtevek za denarno pomoč vloži na obrazcu, ki ga predpiše vlada. </w:t>
      </w:r>
    </w:p>
    <w:p w14:paraId="4582DF91" w14:textId="531C2524" w:rsidR="006C7472" w:rsidRPr="006C7472" w:rsidRDefault="006C7472" w:rsidP="00D6605E">
      <w:pPr>
        <w:pStyle w:val="odstavek0"/>
        <w:jc w:val="both"/>
        <w:rPr>
          <w:rFonts w:ascii="Arial" w:hAnsi="Arial" w:cs="Arial"/>
          <w:sz w:val="20"/>
          <w:szCs w:val="20"/>
        </w:rPr>
      </w:pPr>
      <w:r w:rsidRPr="006C7472">
        <w:rPr>
          <w:rFonts w:ascii="Arial" w:hAnsi="Arial" w:cs="Arial"/>
          <w:sz w:val="20"/>
          <w:szCs w:val="20"/>
        </w:rPr>
        <w:t>V 17. členu je določeno, da Urad Vlade Republike Slovenije za oskrb</w:t>
      </w:r>
      <w:r w:rsidR="00D6605E">
        <w:rPr>
          <w:rFonts w:ascii="Arial" w:hAnsi="Arial" w:cs="Arial"/>
          <w:sz w:val="20"/>
          <w:szCs w:val="20"/>
        </w:rPr>
        <w:t>o</w:t>
      </w:r>
      <w:r w:rsidRPr="006C7472">
        <w:rPr>
          <w:rFonts w:ascii="Arial" w:hAnsi="Arial" w:cs="Arial"/>
          <w:sz w:val="20"/>
          <w:szCs w:val="20"/>
        </w:rPr>
        <w:t xml:space="preserve"> in integracijo migrantov </w:t>
      </w:r>
      <w:r w:rsidRPr="006C7472">
        <w:rPr>
          <w:rFonts w:ascii="Arial" w:hAnsi="Arial" w:cs="Arial"/>
          <w:sz w:val="20"/>
          <w:szCs w:val="20"/>
          <w:lang w:val="x-none"/>
        </w:rPr>
        <w:t>organizira prevoz prosilca v najbližji sprejemni center, kjer se ugotovi njegova identiteta in zberejo podatki, potrebni za dodelitev začasne zaščite, ter opravi zdravstveni pregled</w:t>
      </w:r>
      <w:r w:rsidR="00D6605E">
        <w:rPr>
          <w:rFonts w:ascii="Arial" w:hAnsi="Arial" w:cs="Arial"/>
          <w:sz w:val="20"/>
          <w:szCs w:val="20"/>
        </w:rPr>
        <w:t xml:space="preserve">. </w:t>
      </w:r>
      <w:r w:rsidRPr="006C7472">
        <w:rPr>
          <w:rFonts w:ascii="Arial" w:hAnsi="Arial" w:cs="Arial"/>
          <w:sz w:val="20"/>
          <w:szCs w:val="20"/>
          <w:lang w:val="x-none"/>
        </w:rPr>
        <w:t>Prosilec se do dokončne odločitve o njegovi vlogi lahko namesti v nastanitveni center.</w:t>
      </w:r>
      <w:r w:rsidRPr="006C7472">
        <w:rPr>
          <w:rFonts w:ascii="Arial" w:hAnsi="Arial" w:cs="Arial"/>
          <w:sz w:val="20"/>
          <w:szCs w:val="20"/>
        </w:rPr>
        <w:t xml:space="preserve"> </w:t>
      </w:r>
      <w:r w:rsidRPr="006C7472">
        <w:rPr>
          <w:rFonts w:ascii="Arial" w:hAnsi="Arial" w:cs="Arial"/>
          <w:sz w:val="20"/>
          <w:szCs w:val="20"/>
          <w:lang w:val="x-none"/>
        </w:rPr>
        <w:t xml:space="preserve">Centre ustanovi vlada, </w:t>
      </w:r>
      <w:r w:rsidR="00C42BE0">
        <w:rPr>
          <w:rFonts w:ascii="Arial" w:hAnsi="Arial" w:cs="Arial"/>
          <w:sz w:val="20"/>
          <w:szCs w:val="20"/>
        </w:rPr>
        <w:t xml:space="preserve">upravlja </w:t>
      </w:r>
      <w:r w:rsidRPr="006C7472">
        <w:rPr>
          <w:rFonts w:ascii="Arial" w:hAnsi="Arial" w:cs="Arial"/>
          <w:sz w:val="20"/>
          <w:szCs w:val="20"/>
          <w:lang w:val="x-none"/>
        </w:rPr>
        <w:t xml:space="preserve">pa </w:t>
      </w:r>
      <w:r w:rsidR="00C42BE0">
        <w:rPr>
          <w:rFonts w:ascii="Arial" w:hAnsi="Arial" w:cs="Arial"/>
          <w:sz w:val="20"/>
          <w:szCs w:val="20"/>
        </w:rPr>
        <w:t>jih</w:t>
      </w:r>
      <w:r w:rsidR="00C42BE0" w:rsidRPr="006C7472">
        <w:rPr>
          <w:rFonts w:ascii="Arial" w:hAnsi="Arial" w:cs="Arial"/>
          <w:sz w:val="20"/>
          <w:szCs w:val="20"/>
          <w:lang w:val="x-none"/>
        </w:rPr>
        <w:t xml:space="preserve"> </w:t>
      </w:r>
      <w:r w:rsidRPr="006C7472">
        <w:rPr>
          <w:rFonts w:ascii="Arial" w:hAnsi="Arial" w:cs="Arial"/>
          <w:sz w:val="20"/>
          <w:szCs w:val="20"/>
          <w:lang w:val="x-none"/>
        </w:rPr>
        <w:t xml:space="preserve">urad. </w:t>
      </w:r>
      <w:r w:rsidR="00875A4F">
        <w:rPr>
          <w:rFonts w:ascii="Arial" w:hAnsi="Arial" w:cs="Arial"/>
          <w:sz w:val="20"/>
          <w:szCs w:val="20"/>
        </w:rPr>
        <w:t xml:space="preserve">Nastanitvene  </w:t>
      </w:r>
      <w:r w:rsidRPr="006C7472">
        <w:rPr>
          <w:rFonts w:ascii="Arial" w:hAnsi="Arial" w:cs="Arial"/>
          <w:sz w:val="20"/>
          <w:szCs w:val="20"/>
          <w:lang w:val="x-none"/>
        </w:rPr>
        <w:t xml:space="preserve"> centre lahko s soglasjem vlade ustanovijo tudi humanitarne organizacije.</w:t>
      </w:r>
    </w:p>
    <w:p w14:paraId="5210FA98" w14:textId="77777777" w:rsidR="0066236A" w:rsidRPr="0066236A" w:rsidRDefault="0066236A" w:rsidP="0066236A">
      <w:pPr>
        <w:spacing w:after="160" w:line="259" w:lineRule="auto"/>
        <w:contextualSpacing/>
        <w:jc w:val="both"/>
        <w:rPr>
          <w:rFonts w:cs="Arial"/>
          <w:iCs/>
          <w:szCs w:val="20"/>
          <w:lang w:val="sl-SI" w:eastAsia="sl-SI"/>
        </w:rPr>
      </w:pPr>
    </w:p>
    <w:p w14:paraId="706A74B4" w14:textId="77777777" w:rsidR="0066236A" w:rsidRPr="0066236A" w:rsidRDefault="0066236A" w:rsidP="0066236A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cs="Arial"/>
          <w:b/>
          <w:bCs/>
          <w:iCs/>
          <w:szCs w:val="20"/>
          <w:lang w:val="sl-SI" w:eastAsia="sl-SI"/>
        </w:rPr>
      </w:pPr>
      <w:r w:rsidRPr="0066236A">
        <w:rPr>
          <w:rFonts w:cs="Arial"/>
          <w:b/>
          <w:bCs/>
          <w:iCs/>
          <w:szCs w:val="20"/>
          <w:lang w:val="sl-SI" w:eastAsia="sl-SI"/>
        </w:rPr>
        <w:t>Rok, za izdajo uredbe, določen z zakonom</w:t>
      </w:r>
    </w:p>
    <w:p w14:paraId="4D99103F" w14:textId="2FC41BCE" w:rsidR="0066236A" w:rsidRPr="0066236A" w:rsidRDefault="0066236A" w:rsidP="0066236A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Roka ni, saj spremembe predlaga Urad Vlade Republike Slovenije za oskrbo in integracijo migrantov. </w:t>
      </w:r>
    </w:p>
    <w:p w14:paraId="0411175C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1EB9C910" w14:textId="77777777" w:rsidR="0066236A" w:rsidRPr="0066236A" w:rsidRDefault="0066236A" w:rsidP="0066236A">
      <w:pPr>
        <w:numPr>
          <w:ilvl w:val="0"/>
          <w:numId w:val="11"/>
        </w:numPr>
        <w:jc w:val="both"/>
        <w:rPr>
          <w:rFonts w:cs="Arial"/>
          <w:b/>
          <w:szCs w:val="20"/>
          <w:lang w:val="sl-SI"/>
        </w:rPr>
      </w:pPr>
      <w:r w:rsidRPr="0066236A">
        <w:rPr>
          <w:rFonts w:cs="Arial"/>
          <w:b/>
          <w:szCs w:val="20"/>
          <w:lang w:val="sl-SI"/>
        </w:rPr>
        <w:t xml:space="preserve">Splošna obrazložitev predloga uredbe </w:t>
      </w:r>
    </w:p>
    <w:p w14:paraId="58633DD5" w14:textId="77777777" w:rsidR="0066236A" w:rsidRPr="0066236A" w:rsidRDefault="0066236A" w:rsidP="0066236A">
      <w:pPr>
        <w:jc w:val="both"/>
        <w:rPr>
          <w:rFonts w:cs="Arial"/>
          <w:szCs w:val="20"/>
          <w:lang w:val="sl-SI"/>
        </w:rPr>
      </w:pPr>
    </w:p>
    <w:p w14:paraId="7247F81B" w14:textId="62FA6629" w:rsidR="0066236A" w:rsidRPr="0066236A" w:rsidRDefault="0066236A" w:rsidP="0066236A">
      <w:pPr>
        <w:jc w:val="both"/>
        <w:rPr>
          <w:rFonts w:cs="Arial"/>
          <w:szCs w:val="20"/>
          <w:lang w:val="sl-SI"/>
        </w:rPr>
      </w:pPr>
      <w:r w:rsidRPr="0066236A">
        <w:rPr>
          <w:rFonts w:cs="Arial"/>
          <w:szCs w:val="20"/>
          <w:lang w:val="sl-SI"/>
        </w:rPr>
        <w:t>Veljavna uredba se po vsebini spreminja</w:t>
      </w:r>
      <w:r w:rsidR="006C7472">
        <w:rPr>
          <w:rFonts w:cs="Arial"/>
          <w:szCs w:val="20"/>
          <w:lang w:val="sl-SI"/>
        </w:rPr>
        <w:t xml:space="preserve"> v treh členih. </w:t>
      </w:r>
    </w:p>
    <w:p w14:paraId="4E061AF2" w14:textId="77777777" w:rsidR="0066236A" w:rsidRPr="0066236A" w:rsidRDefault="0066236A" w:rsidP="0066236A">
      <w:pPr>
        <w:jc w:val="both"/>
        <w:rPr>
          <w:rFonts w:cs="Arial"/>
          <w:szCs w:val="20"/>
          <w:lang w:val="sl-SI"/>
        </w:rPr>
      </w:pPr>
      <w:r w:rsidRPr="0066236A">
        <w:rPr>
          <w:rFonts w:cs="Arial"/>
          <w:szCs w:val="20"/>
          <w:lang w:val="sl-SI"/>
        </w:rPr>
        <w:t xml:space="preserve"> </w:t>
      </w:r>
    </w:p>
    <w:p w14:paraId="5B44888F" w14:textId="77777777" w:rsidR="0066236A" w:rsidRPr="0066236A" w:rsidRDefault="0066236A" w:rsidP="0066236A">
      <w:pPr>
        <w:tabs>
          <w:tab w:val="left" w:pos="708"/>
        </w:tabs>
        <w:rPr>
          <w:rFonts w:cs="Arial"/>
          <w:szCs w:val="20"/>
          <w:lang w:val="sl-SI"/>
        </w:rPr>
      </w:pPr>
    </w:p>
    <w:p w14:paraId="6F37BD33" w14:textId="77777777" w:rsidR="0066236A" w:rsidRPr="0066236A" w:rsidRDefault="0066236A" w:rsidP="0066236A">
      <w:pPr>
        <w:numPr>
          <w:ilvl w:val="0"/>
          <w:numId w:val="11"/>
        </w:numPr>
        <w:tabs>
          <w:tab w:val="num" w:pos="0"/>
        </w:tabs>
        <w:ind w:left="360"/>
        <w:jc w:val="both"/>
        <w:rPr>
          <w:rFonts w:cs="Arial"/>
          <w:b/>
          <w:szCs w:val="20"/>
          <w:lang w:val="sl-SI"/>
        </w:rPr>
      </w:pPr>
      <w:r w:rsidRPr="0066236A">
        <w:rPr>
          <w:rFonts w:cs="Arial"/>
          <w:b/>
          <w:szCs w:val="20"/>
          <w:lang w:val="sl-SI"/>
        </w:rPr>
        <w:t>Predstavitev presoje posledic za posamezna področja, če te niso mogle biti celovito predstavljene v predlogu zakona</w:t>
      </w:r>
    </w:p>
    <w:p w14:paraId="486232E8" w14:textId="77777777" w:rsidR="0066236A" w:rsidRPr="0066236A" w:rsidRDefault="0066236A" w:rsidP="0066236A">
      <w:pPr>
        <w:ind w:firstLine="360"/>
        <w:rPr>
          <w:rFonts w:cs="Arial"/>
          <w:szCs w:val="20"/>
          <w:lang w:val="sl-SI" w:eastAsia="sl-SI"/>
        </w:rPr>
      </w:pPr>
    </w:p>
    <w:p w14:paraId="7A47BEFA" w14:textId="77777777" w:rsidR="0066236A" w:rsidRPr="0066236A" w:rsidRDefault="0066236A" w:rsidP="0066236A">
      <w:pPr>
        <w:ind w:firstLine="360"/>
        <w:rPr>
          <w:rFonts w:cs="Arial"/>
          <w:szCs w:val="20"/>
          <w:lang w:val="sl-SI" w:eastAsia="sl-SI"/>
        </w:rPr>
      </w:pPr>
      <w:r w:rsidRPr="0066236A">
        <w:rPr>
          <w:rFonts w:cs="Arial"/>
          <w:szCs w:val="20"/>
          <w:lang w:val="sl-SI" w:eastAsia="sl-SI"/>
        </w:rPr>
        <w:t>Večje posledice niso predvidene.</w:t>
      </w:r>
    </w:p>
    <w:p w14:paraId="2D766EB6" w14:textId="77777777" w:rsidR="0066236A" w:rsidRPr="0066236A" w:rsidRDefault="0066236A" w:rsidP="0066236A">
      <w:pPr>
        <w:contextualSpacing/>
        <w:jc w:val="both"/>
        <w:rPr>
          <w:rFonts w:cs="Arial"/>
          <w:szCs w:val="20"/>
          <w:lang w:val="sl-SI" w:eastAsia="sl-SI"/>
        </w:rPr>
      </w:pPr>
    </w:p>
    <w:p w14:paraId="3382198E" w14:textId="77777777" w:rsidR="0066236A" w:rsidRPr="0066236A" w:rsidRDefault="0066236A" w:rsidP="0066236A">
      <w:pPr>
        <w:contextualSpacing/>
        <w:jc w:val="both"/>
        <w:rPr>
          <w:rFonts w:cs="Arial"/>
          <w:szCs w:val="20"/>
          <w:lang w:val="sl-SI" w:eastAsia="sl-SI"/>
        </w:rPr>
      </w:pPr>
    </w:p>
    <w:p w14:paraId="211B2378" w14:textId="77777777" w:rsidR="0066236A" w:rsidRPr="0066236A" w:rsidRDefault="0066236A" w:rsidP="0066236A">
      <w:pPr>
        <w:tabs>
          <w:tab w:val="left" w:pos="708"/>
        </w:tabs>
        <w:rPr>
          <w:rFonts w:cs="Arial"/>
          <w:b/>
          <w:bCs/>
          <w:szCs w:val="20"/>
          <w:lang w:val="sl-SI"/>
        </w:rPr>
      </w:pPr>
      <w:r w:rsidRPr="0066236A">
        <w:rPr>
          <w:rFonts w:cs="Arial"/>
          <w:b/>
          <w:bCs/>
          <w:szCs w:val="20"/>
          <w:lang w:val="sl-SI"/>
        </w:rPr>
        <w:t>II. VSEBINSKA OBRAZLOŽITEV PREDLAGANIH REŠITEV</w:t>
      </w:r>
    </w:p>
    <w:p w14:paraId="1D8B44BD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2301A7A" w14:textId="225FDA94" w:rsid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Uredba o spremembah in dopolnitvah Uredbe o načinu zagotavljanja pravic osebam z začasno zaščito vključuje spremembe, ki se nanašajo na 5. , 7.</w:t>
      </w:r>
      <w:r w:rsidR="006C7472">
        <w:rPr>
          <w:rFonts w:cs="Arial"/>
          <w:szCs w:val="20"/>
          <w:lang w:val="sl-SI"/>
        </w:rPr>
        <w:t xml:space="preserve"> in </w:t>
      </w:r>
      <w:r>
        <w:rPr>
          <w:rFonts w:cs="Arial"/>
          <w:szCs w:val="20"/>
          <w:lang w:val="sl-SI"/>
        </w:rPr>
        <w:t>tretji odstavek 9. člena</w:t>
      </w:r>
      <w:r w:rsidR="006C7472">
        <w:rPr>
          <w:rFonts w:cs="Arial"/>
          <w:szCs w:val="20"/>
          <w:lang w:val="sl-SI"/>
        </w:rPr>
        <w:t>.</w:t>
      </w:r>
    </w:p>
    <w:p w14:paraId="4A747F2E" w14:textId="77777777" w:rsid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723FDEC6" w14:textId="231604FD" w:rsid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5. členu je določen postopek za dodelitev denarne pomoči za zasebno nastanitev. Bistvena sprememba je, da se bodo novi zahtevki za denarno pomoč za zasebno nastanitev lahko vlagali na šest mesecev. V </w:t>
      </w:r>
      <w:r w:rsidR="007913E6">
        <w:rPr>
          <w:rFonts w:cs="Arial"/>
          <w:szCs w:val="20"/>
          <w:lang w:val="sl-SI"/>
        </w:rPr>
        <w:t xml:space="preserve">veljavni </w:t>
      </w:r>
      <w:r>
        <w:rPr>
          <w:rFonts w:cs="Arial"/>
          <w:szCs w:val="20"/>
          <w:lang w:val="sl-SI"/>
        </w:rPr>
        <w:t xml:space="preserve">zakonodaji </w:t>
      </w:r>
      <w:r w:rsidR="00105C7E">
        <w:rPr>
          <w:rFonts w:cs="Arial"/>
          <w:szCs w:val="20"/>
          <w:lang w:val="sl-SI"/>
        </w:rPr>
        <w:t>so se vlagali</w:t>
      </w:r>
      <w:r>
        <w:rPr>
          <w:rFonts w:cs="Arial"/>
          <w:szCs w:val="20"/>
          <w:lang w:val="sl-SI"/>
        </w:rPr>
        <w:t xml:space="preserve"> na tri mesece. Sprememba bo vplivala na </w:t>
      </w:r>
      <w:r>
        <w:rPr>
          <w:rFonts w:cs="Arial"/>
          <w:szCs w:val="20"/>
          <w:lang w:val="sl-SI"/>
        </w:rPr>
        <w:lastRenderedPageBreak/>
        <w:t xml:space="preserve">hitrejše postopke dodeljevanja denarne pomoči za zasebno nastanitev, saj bo novih zahtevkov manj. </w:t>
      </w:r>
    </w:p>
    <w:p w14:paraId="175254AF" w14:textId="77777777" w:rsid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C876FB3" w14:textId="4D84C109" w:rsid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</w:t>
      </w:r>
      <w:r w:rsidR="00F41754">
        <w:rPr>
          <w:rFonts w:cs="Arial"/>
          <w:szCs w:val="20"/>
          <w:lang w:val="sl-SI"/>
        </w:rPr>
        <w:t xml:space="preserve">7. </w:t>
      </w:r>
      <w:r>
        <w:rPr>
          <w:rFonts w:cs="Arial"/>
          <w:szCs w:val="20"/>
          <w:lang w:val="sl-SI"/>
        </w:rPr>
        <w:t xml:space="preserve">členu so določena nova dejstva, okoliščine in spremembe. V 9. členu se </w:t>
      </w:r>
      <w:r w:rsidR="00F41754">
        <w:rPr>
          <w:rFonts w:cs="Arial"/>
          <w:szCs w:val="20"/>
          <w:lang w:val="sl-SI"/>
        </w:rPr>
        <w:t>iz</w:t>
      </w:r>
      <w:r>
        <w:rPr>
          <w:rFonts w:cs="Arial"/>
          <w:szCs w:val="20"/>
          <w:lang w:val="sl-SI"/>
        </w:rPr>
        <w:t xml:space="preserve">briše besedilo </w:t>
      </w:r>
      <w:r w:rsidR="00F41754">
        <w:rPr>
          <w:rFonts w:cs="Arial"/>
          <w:szCs w:val="20"/>
          <w:lang w:val="sl-SI"/>
        </w:rPr>
        <w:t>»</w:t>
      </w:r>
      <w:r>
        <w:rPr>
          <w:rFonts w:cs="Arial"/>
          <w:szCs w:val="20"/>
          <w:lang w:val="sl-SI"/>
        </w:rPr>
        <w:t>ali preko poštne nakaznice«</w:t>
      </w:r>
      <w:r w:rsidR="00875A4F">
        <w:rPr>
          <w:rFonts w:cs="Arial"/>
          <w:szCs w:val="20"/>
          <w:lang w:val="sl-SI"/>
        </w:rPr>
        <w:t>, saj so se v praksi pokazala številne težave.</w:t>
      </w:r>
    </w:p>
    <w:p w14:paraId="02D513BA" w14:textId="77777777" w:rsid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337DF535" w14:textId="77777777" w:rsidR="0066236A" w:rsidRPr="001D0809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02D8C18F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50863595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7C27C88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0B30515D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57AE1C19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D78D794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2FF32335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1D9A64F3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71F76B3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1D198241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76A6A731" w14:textId="77777777" w:rsidR="0066236A" w:rsidRPr="0066236A" w:rsidRDefault="0066236A" w:rsidP="0066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7268E9C0" w14:textId="77777777" w:rsidR="0066236A" w:rsidRPr="0066236A" w:rsidRDefault="0066236A" w:rsidP="0066236A">
      <w:pPr>
        <w:rPr>
          <w:lang w:val="sl-SI"/>
        </w:rPr>
      </w:pPr>
    </w:p>
    <w:p w14:paraId="3DDC5AC5" w14:textId="77777777" w:rsidR="0066236A" w:rsidRPr="0066236A" w:rsidRDefault="0066236A" w:rsidP="0066236A">
      <w:pPr>
        <w:rPr>
          <w:lang w:val="sl-SI"/>
        </w:rPr>
      </w:pPr>
    </w:p>
    <w:p w14:paraId="49930052" w14:textId="77777777" w:rsidR="0066236A" w:rsidRPr="0066236A" w:rsidRDefault="0066236A" w:rsidP="0066236A">
      <w:pPr>
        <w:rPr>
          <w:lang w:val="sl-SI"/>
        </w:rPr>
      </w:pPr>
    </w:p>
    <w:p w14:paraId="278031F1" w14:textId="77777777" w:rsidR="0066236A" w:rsidRPr="0066236A" w:rsidRDefault="0066236A" w:rsidP="0066236A">
      <w:pPr>
        <w:rPr>
          <w:lang w:val="sl-SI"/>
        </w:rPr>
      </w:pPr>
    </w:p>
    <w:p w14:paraId="7C08B075" w14:textId="77777777" w:rsidR="0066236A" w:rsidRPr="0066236A" w:rsidRDefault="0066236A" w:rsidP="0066236A">
      <w:pPr>
        <w:rPr>
          <w:lang w:val="sl-SI"/>
        </w:rPr>
      </w:pPr>
    </w:p>
    <w:p w14:paraId="74666466" w14:textId="77777777" w:rsidR="0066236A" w:rsidRPr="0066236A" w:rsidRDefault="0066236A" w:rsidP="0066236A">
      <w:pPr>
        <w:rPr>
          <w:lang w:val="sl-SI"/>
        </w:rPr>
      </w:pPr>
    </w:p>
    <w:p w14:paraId="17268C7A" w14:textId="77777777" w:rsidR="0066236A" w:rsidRPr="0066236A" w:rsidRDefault="0066236A" w:rsidP="0066236A">
      <w:pPr>
        <w:rPr>
          <w:lang w:val="sl-SI"/>
        </w:rPr>
      </w:pPr>
    </w:p>
    <w:p w14:paraId="3CE7DBB1" w14:textId="77777777" w:rsidR="0066236A" w:rsidRPr="0066236A" w:rsidRDefault="0066236A" w:rsidP="0066236A">
      <w:pPr>
        <w:rPr>
          <w:lang w:val="sl-SI"/>
        </w:rPr>
      </w:pPr>
    </w:p>
    <w:p w14:paraId="25E3F80F" w14:textId="77777777" w:rsidR="0066236A" w:rsidRPr="0066236A" w:rsidRDefault="0066236A" w:rsidP="0066236A">
      <w:pPr>
        <w:rPr>
          <w:lang w:val="sl-SI"/>
        </w:rPr>
      </w:pPr>
    </w:p>
    <w:p w14:paraId="35B01A5C" w14:textId="77777777" w:rsidR="0066236A" w:rsidRPr="0066236A" w:rsidRDefault="0066236A" w:rsidP="0066236A">
      <w:pPr>
        <w:rPr>
          <w:lang w:val="sl-SI"/>
        </w:rPr>
      </w:pPr>
    </w:p>
    <w:p w14:paraId="3FF01D21" w14:textId="77777777" w:rsidR="0066236A" w:rsidRPr="0066236A" w:rsidRDefault="0066236A" w:rsidP="0066236A">
      <w:pPr>
        <w:rPr>
          <w:lang w:val="sl-SI"/>
        </w:rPr>
      </w:pPr>
    </w:p>
    <w:p w14:paraId="799A4F6E" w14:textId="77777777" w:rsidR="0066236A" w:rsidRPr="0066236A" w:rsidRDefault="0066236A" w:rsidP="0066236A">
      <w:pPr>
        <w:rPr>
          <w:lang w:val="sl-SI"/>
        </w:rPr>
      </w:pPr>
    </w:p>
    <w:p w14:paraId="2FE62400" w14:textId="77777777" w:rsidR="0066236A" w:rsidRPr="0066236A" w:rsidRDefault="0066236A" w:rsidP="0066236A">
      <w:pPr>
        <w:rPr>
          <w:lang w:val="sl-SI"/>
        </w:rPr>
      </w:pPr>
    </w:p>
    <w:p w14:paraId="2AFFE35A" w14:textId="77777777" w:rsidR="0066236A" w:rsidRPr="0066236A" w:rsidRDefault="0066236A" w:rsidP="0066236A">
      <w:pPr>
        <w:rPr>
          <w:lang w:val="sl-SI"/>
        </w:rPr>
      </w:pPr>
    </w:p>
    <w:p w14:paraId="35C1B4E2" w14:textId="77777777" w:rsidR="0066236A" w:rsidRPr="0066236A" w:rsidRDefault="0066236A" w:rsidP="0066236A">
      <w:pPr>
        <w:rPr>
          <w:lang w:val="sl-SI"/>
        </w:rPr>
      </w:pPr>
    </w:p>
    <w:p w14:paraId="63451CFD" w14:textId="77777777" w:rsidR="0066236A" w:rsidRPr="0066236A" w:rsidRDefault="0066236A" w:rsidP="0066236A">
      <w:pPr>
        <w:rPr>
          <w:lang w:val="sl-SI"/>
        </w:rPr>
      </w:pPr>
    </w:p>
    <w:p w14:paraId="16B441EF" w14:textId="1C5224FA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6613DD0" w14:textId="2B8D0C20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D16E241" w14:textId="51F2C9C4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510EC98" w14:textId="77777777" w:rsidR="00A6635C" w:rsidRPr="001D0809" w:rsidRDefault="00A6635C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b/>
          <w:bCs/>
          <w:szCs w:val="20"/>
          <w:lang w:val="sl-SI"/>
        </w:rPr>
      </w:pPr>
    </w:p>
    <w:p w14:paraId="539837EF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11A6A72A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167B9D8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351672A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24EF8BFA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14D9C7DF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01D56585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72A458EF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25F4BCD1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38FC6F60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47497A5C" w14:textId="77777777" w:rsidR="001D0809" w:rsidRPr="001D0809" w:rsidRDefault="001D0809" w:rsidP="001D08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14:paraId="68E7F602" w14:textId="77777777" w:rsidR="001D0809" w:rsidRPr="001D0809" w:rsidRDefault="001D0809" w:rsidP="001D0809">
      <w:pPr>
        <w:rPr>
          <w:lang w:val="sl-SI"/>
        </w:rPr>
      </w:pPr>
    </w:p>
    <w:p w14:paraId="25D59BB8" w14:textId="77777777" w:rsidR="001D0809" w:rsidRPr="001D0809" w:rsidRDefault="001D0809" w:rsidP="001D0809">
      <w:pPr>
        <w:rPr>
          <w:lang w:val="sl-SI"/>
        </w:rPr>
      </w:pPr>
    </w:p>
    <w:p w14:paraId="0EC3B864" w14:textId="77777777" w:rsidR="001D0809" w:rsidRPr="001D0809" w:rsidRDefault="001D0809" w:rsidP="001D0809">
      <w:pPr>
        <w:rPr>
          <w:lang w:val="sl-SI"/>
        </w:rPr>
      </w:pPr>
    </w:p>
    <w:p w14:paraId="05857FF1" w14:textId="77777777" w:rsidR="001D0809" w:rsidRPr="001D0809" w:rsidRDefault="001D0809" w:rsidP="001D0809">
      <w:pPr>
        <w:rPr>
          <w:lang w:val="sl-SI"/>
        </w:rPr>
      </w:pPr>
    </w:p>
    <w:p w14:paraId="6D89E916" w14:textId="77777777" w:rsidR="001D0809" w:rsidRPr="001D0809" w:rsidRDefault="001D0809" w:rsidP="001D0809">
      <w:pPr>
        <w:rPr>
          <w:lang w:val="sl-SI"/>
        </w:rPr>
      </w:pPr>
    </w:p>
    <w:p w14:paraId="5EBFD518" w14:textId="77777777" w:rsidR="001D0809" w:rsidRPr="001D0809" w:rsidRDefault="001D0809" w:rsidP="001D0809">
      <w:pPr>
        <w:rPr>
          <w:lang w:val="sl-SI"/>
        </w:rPr>
      </w:pPr>
    </w:p>
    <w:p w14:paraId="005EED56" w14:textId="77777777" w:rsidR="001D0809" w:rsidRPr="001D0809" w:rsidRDefault="001D0809" w:rsidP="001D0809">
      <w:pPr>
        <w:rPr>
          <w:lang w:val="sl-SI"/>
        </w:rPr>
      </w:pPr>
    </w:p>
    <w:p w14:paraId="54C3BA22" w14:textId="77777777" w:rsidR="001D0809" w:rsidRPr="001D0809" w:rsidRDefault="001D0809" w:rsidP="001D0809">
      <w:pPr>
        <w:rPr>
          <w:lang w:val="sl-SI"/>
        </w:rPr>
      </w:pPr>
    </w:p>
    <w:p w14:paraId="73C8858A" w14:textId="77777777" w:rsidR="001D0809" w:rsidRPr="001D0809" w:rsidRDefault="001D0809" w:rsidP="001D0809">
      <w:pPr>
        <w:rPr>
          <w:lang w:val="sl-SI"/>
        </w:rPr>
      </w:pPr>
    </w:p>
    <w:p w14:paraId="6EB7E987" w14:textId="77777777" w:rsidR="001D0809" w:rsidRPr="001D0809" w:rsidRDefault="001D0809" w:rsidP="001D0809">
      <w:pPr>
        <w:rPr>
          <w:lang w:val="sl-SI"/>
        </w:rPr>
      </w:pPr>
    </w:p>
    <w:p w14:paraId="2086DD8D" w14:textId="77777777" w:rsidR="001D0809" w:rsidRPr="001D0809" w:rsidRDefault="001D0809" w:rsidP="001D0809">
      <w:pPr>
        <w:rPr>
          <w:lang w:val="sl-SI"/>
        </w:rPr>
      </w:pPr>
    </w:p>
    <w:p w14:paraId="70EE2749" w14:textId="77777777" w:rsidR="001D0809" w:rsidRPr="001D0809" w:rsidRDefault="001D0809" w:rsidP="001D0809">
      <w:pPr>
        <w:rPr>
          <w:lang w:val="sl-SI"/>
        </w:rPr>
      </w:pPr>
    </w:p>
    <w:p w14:paraId="7B661D24" w14:textId="77777777" w:rsidR="001D0809" w:rsidRPr="001D0809" w:rsidRDefault="001D0809" w:rsidP="001D0809">
      <w:pPr>
        <w:rPr>
          <w:lang w:val="sl-SI"/>
        </w:rPr>
      </w:pPr>
    </w:p>
    <w:p w14:paraId="1778F793" w14:textId="77777777" w:rsidR="001D0809" w:rsidRPr="001D0809" w:rsidRDefault="001D0809" w:rsidP="001D0809">
      <w:pPr>
        <w:rPr>
          <w:lang w:val="sl-SI"/>
        </w:rPr>
      </w:pPr>
    </w:p>
    <w:p w14:paraId="16BE81DF" w14:textId="77777777" w:rsidR="001D0809" w:rsidRPr="001D0809" w:rsidRDefault="001D0809" w:rsidP="001D0809">
      <w:pPr>
        <w:rPr>
          <w:lang w:val="sl-SI"/>
        </w:rPr>
      </w:pPr>
    </w:p>
    <w:p w14:paraId="2588F5B8" w14:textId="77777777" w:rsidR="001D0809" w:rsidRPr="001D0809" w:rsidRDefault="001D0809" w:rsidP="001D0809">
      <w:pPr>
        <w:rPr>
          <w:lang w:val="sl-SI"/>
        </w:rPr>
      </w:pPr>
    </w:p>
    <w:p w14:paraId="1247660B" w14:textId="77777777" w:rsidR="001D0809" w:rsidRPr="001D0809" w:rsidRDefault="001D0809" w:rsidP="001D0809">
      <w:pPr>
        <w:rPr>
          <w:lang w:val="sl-SI"/>
        </w:rPr>
      </w:pPr>
    </w:p>
    <w:p w14:paraId="58227170" w14:textId="77777777" w:rsidR="001D0809" w:rsidRPr="001D0809" w:rsidRDefault="001D0809" w:rsidP="001D0809">
      <w:pPr>
        <w:rPr>
          <w:lang w:val="sl-SI"/>
        </w:rPr>
      </w:pPr>
    </w:p>
    <w:p w14:paraId="3C66AD6E" w14:textId="77777777" w:rsidR="001D0809" w:rsidRPr="001D0809" w:rsidRDefault="001D0809" w:rsidP="001D0809">
      <w:pPr>
        <w:rPr>
          <w:lang w:val="sl-SI"/>
        </w:rPr>
      </w:pPr>
    </w:p>
    <w:p w14:paraId="4A182356" w14:textId="77777777" w:rsidR="001D0809" w:rsidRPr="001D0809" w:rsidRDefault="001D0809" w:rsidP="001D0809">
      <w:pPr>
        <w:rPr>
          <w:lang w:val="sl-SI"/>
        </w:rPr>
      </w:pPr>
    </w:p>
    <w:p w14:paraId="1B1073EF" w14:textId="77777777" w:rsidR="001D0809" w:rsidRPr="001D0809" w:rsidRDefault="001D0809" w:rsidP="001D0809">
      <w:pPr>
        <w:rPr>
          <w:lang w:val="sl-SI"/>
        </w:rPr>
      </w:pPr>
    </w:p>
    <w:p w14:paraId="613C5B8F" w14:textId="77777777" w:rsidR="001D0809" w:rsidRPr="001D0809" w:rsidRDefault="001D0809" w:rsidP="001D0809">
      <w:pPr>
        <w:rPr>
          <w:lang w:val="sl-SI"/>
        </w:rPr>
      </w:pPr>
    </w:p>
    <w:p w14:paraId="63915E94" w14:textId="77777777" w:rsidR="001D0809" w:rsidRPr="001D0809" w:rsidRDefault="001D0809" w:rsidP="001D0809">
      <w:pPr>
        <w:rPr>
          <w:lang w:val="sl-SI"/>
        </w:rPr>
      </w:pPr>
    </w:p>
    <w:p w14:paraId="5AE6479A" w14:textId="77777777" w:rsidR="001D0809" w:rsidRPr="001D0809" w:rsidRDefault="001D0809" w:rsidP="001D0809">
      <w:pPr>
        <w:rPr>
          <w:lang w:val="sl-SI"/>
        </w:rPr>
      </w:pPr>
    </w:p>
    <w:p w14:paraId="4F55D81B" w14:textId="77777777" w:rsidR="001D0809" w:rsidRPr="001D0809" w:rsidRDefault="001D0809" w:rsidP="001D0809">
      <w:pPr>
        <w:rPr>
          <w:lang w:val="sl-SI"/>
        </w:rPr>
      </w:pPr>
    </w:p>
    <w:p w14:paraId="2B5052A2" w14:textId="77777777" w:rsidR="001D0809" w:rsidRPr="001D0809" w:rsidRDefault="001D0809" w:rsidP="001D0809">
      <w:pPr>
        <w:rPr>
          <w:lang w:val="sl-SI"/>
        </w:rPr>
      </w:pPr>
    </w:p>
    <w:p w14:paraId="7441C7B7" w14:textId="1A97B18B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882D0ED" w14:textId="5D95ED1C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BB64348" w14:textId="7A400183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486EF10" w14:textId="478DDEA7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8A37C18" w14:textId="22DC6CE0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D49A423" w14:textId="0D2ADFF5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0DE7C9E" w14:textId="325F7F3C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4A0DF5D" w14:textId="7AA5BFF5" w:rsidR="001D0809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3C21DA7" w14:textId="77777777" w:rsidR="001D0809" w:rsidRPr="00345178" w:rsidRDefault="001D080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8A45CCB" w14:textId="3488C225" w:rsidR="00094283" w:rsidRPr="00345178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D8CDC94" w14:textId="1FF7237C" w:rsidR="00094283" w:rsidRPr="00345178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719207D" w14:textId="4E736FD8" w:rsidR="00094283" w:rsidRPr="00345178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D9686AA" w14:textId="52B8EF63" w:rsidR="00546204" w:rsidRPr="00345178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BC49BAF" w14:textId="60953F92" w:rsidR="00546204" w:rsidRPr="00345178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8B4AA51" w14:textId="77777777" w:rsidR="00546204" w:rsidRPr="00345178" w:rsidRDefault="00546204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91B1AFB" w14:textId="77777777" w:rsidR="00094283" w:rsidRPr="00345178" w:rsidRDefault="00094283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3E00790" w14:textId="1F736BDC" w:rsidR="00E66C69" w:rsidRPr="00345178" w:rsidRDefault="00E66C6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9FDA36D" w14:textId="02735189" w:rsidR="003149D1" w:rsidRPr="00345178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D0BAC72" w14:textId="63E34351" w:rsidR="003149D1" w:rsidRPr="00345178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09A6A39" w14:textId="5EE9C07B" w:rsidR="003149D1" w:rsidRPr="00345178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88A1C3B" w14:textId="7569CC56" w:rsidR="003149D1" w:rsidRPr="00345178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6D0F553" w14:textId="74A15027" w:rsidR="003149D1" w:rsidRPr="00345178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6B8CD99B" w14:textId="15850FD0" w:rsidR="00A80826" w:rsidRPr="00345178" w:rsidRDefault="00A8082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CBC65D2" w14:textId="529AF929" w:rsidR="00A80826" w:rsidRPr="00345178" w:rsidRDefault="00A8082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E558BDD" w14:textId="52E35B53" w:rsidR="00A80826" w:rsidRPr="00345178" w:rsidRDefault="00A8082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7336846" w14:textId="0A343F91" w:rsidR="00A80826" w:rsidRPr="00345178" w:rsidRDefault="00A8082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1775427" w14:textId="29E411AB" w:rsidR="00A80826" w:rsidRPr="00345178" w:rsidRDefault="00A8082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2D869B1F" w14:textId="1FF9D17A" w:rsidR="00A80826" w:rsidRPr="00345178" w:rsidRDefault="00A8082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DE5E74C" w14:textId="77777777" w:rsidR="00A80826" w:rsidRPr="00345178" w:rsidRDefault="00A80826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5707038" w14:textId="218BBE8C" w:rsidR="003149D1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919D4B5" w14:textId="3F01E10C" w:rsidR="0036325D" w:rsidRDefault="0036325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4623532A" w14:textId="543A48E0" w:rsidR="0036325D" w:rsidRDefault="0036325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B0A9250" w14:textId="3F9BF834" w:rsidR="0036325D" w:rsidRDefault="0036325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5D8DC75E" w14:textId="2326513E" w:rsidR="0036325D" w:rsidRDefault="0036325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007872D" w14:textId="77777777" w:rsidR="0036325D" w:rsidRPr="00345178" w:rsidRDefault="0036325D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7E708FD7" w14:textId="77777777" w:rsidR="003149D1" w:rsidRPr="00345178" w:rsidRDefault="003149D1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348EEB24" w14:textId="77777777" w:rsidR="00E66C69" w:rsidRPr="00345178" w:rsidRDefault="00E66C69" w:rsidP="00D76EA7">
      <w:pPr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04560736" w14:textId="735F642D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2D931014" w14:textId="7DDCA14F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4254FEF" w14:textId="76783D97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371C01F8" w14:textId="48844E0D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16B32317" w14:textId="7155DF14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65BE52D" w14:textId="0E7399D6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3E159D9" w14:textId="774088A9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01C7A965" w14:textId="63BA2DAE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78774992" w14:textId="31F37E82" w:rsidR="0088583B" w:rsidRPr="00345178" w:rsidRDefault="0088583B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6548FDD7" w14:textId="3C3F1F49" w:rsidR="00D73DB2" w:rsidRPr="00345178" w:rsidRDefault="00D73DB2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5CA008DD" w14:textId="77777777" w:rsidR="00D73DB2" w:rsidRPr="00345178" w:rsidRDefault="00D73DB2" w:rsidP="00331CDD">
      <w:pPr>
        <w:pStyle w:val="Neotevilenodstavek"/>
        <w:spacing w:after="0" w:line="260" w:lineRule="exact"/>
        <w:rPr>
          <w:rFonts w:cs="Arial"/>
          <w:iCs/>
          <w:color w:val="000000"/>
          <w:sz w:val="20"/>
          <w:szCs w:val="20"/>
          <w:lang w:val="sl-SI" w:eastAsia="sl-SI"/>
        </w:rPr>
      </w:pPr>
    </w:p>
    <w:p w14:paraId="26613781" w14:textId="77777777" w:rsidR="00B546AD" w:rsidRPr="00345178" w:rsidRDefault="00B546AD" w:rsidP="00B546AD">
      <w:pPr>
        <w:pStyle w:val="Odstavekseznama"/>
        <w:ind w:left="720"/>
        <w:jc w:val="both"/>
        <w:rPr>
          <w:rFonts w:cs="Arial"/>
          <w:iCs/>
          <w:color w:val="000000"/>
          <w:szCs w:val="20"/>
          <w:lang w:val="sl-SI" w:eastAsia="sl-SI"/>
        </w:rPr>
      </w:pPr>
    </w:p>
    <w:p w14:paraId="1ADBFBC9" w14:textId="77777777" w:rsidR="006416DE" w:rsidRPr="00345178" w:rsidRDefault="006416DE" w:rsidP="00F1722E">
      <w:pPr>
        <w:jc w:val="both"/>
        <w:rPr>
          <w:szCs w:val="20"/>
          <w:lang w:val="sl-SI"/>
        </w:rPr>
      </w:pPr>
    </w:p>
    <w:p w14:paraId="18F835C7" w14:textId="77777777" w:rsidR="00E954F6" w:rsidRPr="00345178" w:rsidRDefault="00E954F6" w:rsidP="00E954F6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0533CBB8" w14:textId="77777777" w:rsidR="00DB7B43" w:rsidRPr="00345178" w:rsidRDefault="00DB7B43" w:rsidP="00C27FDA">
      <w:pPr>
        <w:pStyle w:val="podpisi"/>
        <w:tabs>
          <w:tab w:val="clear" w:pos="3402"/>
        </w:tabs>
        <w:jc w:val="both"/>
        <w:rPr>
          <w:rFonts w:cs="Arial"/>
          <w:szCs w:val="20"/>
          <w:lang w:val="sl-SI"/>
        </w:rPr>
      </w:pPr>
    </w:p>
    <w:sectPr w:rsidR="00DB7B43" w:rsidRPr="00345178" w:rsidSect="00164064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08F7" w14:textId="77777777" w:rsidR="005B3636" w:rsidRDefault="005B3636">
      <w:r>
        <w:separator/>
      </w:r>
    </w:p>
  </w:endnote>
  <w:endnote w:type="continuationSeparator" w:id="0">
    <w:p w14:paraId="782D068E" w14:textId="77777777" w:rsidR="005B3636" w:rsidRDefault="005B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3AF7" w14:textId="77777777" w:rsidR="005B3636" w:rsidRDefault="005B3636">
      <w:r>
        <w:separator/>
      </w:r>
    </w:p>
  </w:footnote>
  <w:footnote w:type="continuationSeparator" w:id="0">
    <w:p w14:paraId="1871594D" w14:textId="77777777" w:rsidR="005B3636" w:rsidRDefault="005B3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66E" w14:textId="77777777" w:rsidR="00086D6A" w:rsidRDefault="00086D6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393BF5D1" w14:textId="2BA2A491" w:rsidR="00086D6A" w:rsidRPr="008F3500" w:rsidRDefault="00086D6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B0F0D64" wp14:editId="5B817B4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108200" cy="463550"/>
          <wp:effectExtent l="0" t="0" r="0" b="0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6FA4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1647891" wp14:editId="4044D4C0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31A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D+a5SX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Cesta v Gorice 15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01 200 84 01</w:t>
    </w:r>
  </w:p>
  <w:p w14:paraId="4C52366E" w14:textId="77777777" w:rsidR="00086D6A" w:rsidRPr="008F3500" w:rsidRDefault="00086D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gp.uoim@gov.si</w:t>
    </w:r>
  </w:p>
  <w:p w14:paraId="08FEFC32" w14:textId="77777777" w:rsidR="00086D6A" w:rsidRPr="008F3500" w:rsidRDefault="00086D6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391DC2A9" w14:textId="77777777" w:rsidR="00086D6A" w:rsidRPr="008F3500" w:rsidRDefault="00086D6A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138"/>
    <w:multiLevelType w:val="multilevel"/>
    <w:tmpl w:val="1A50AEB0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196D33"/>
    <w:multiLevelType w:val="hybridMultilevel"/>
    <w:tmpl w:val="AA2026FC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E1A1C"/>
    <w:multiLevelType w:val="multilevel"/>
    <w:tmpl w:val="D760152A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F9114AC"/>
    <w:multiLevelType w:val="multilevel"/>
    <w:tmpl w:val="6B54F3B6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374C3F"/>
    <w:multiLevelType w:val="hybridMultilevel"/>
    <w:tmpl w:val="08F04D9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C6636"/>
    <w:multiLevelType w:val="multilevel"/>
    <w:tmpl w:val="E2B4C1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numFmt w:val="bullet"/>
      <w:lvlText w:val="•"/>
      <w:lvlJc w:val="left"/>
      <w:pPr>
        <w:ind w:left="2700" w:hanging="72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2669"/>
    <w:multiLevelType w:val="multilevel"/>
    <w:tmpl w:val="6BE6DD1A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7975E94"/>
    <w:multiLevelType w:val="hybridMultilevel"/>
    <w:tmpl w:val="49268618"/>
    <w:lvl w:ilvl="0" w:tplc="85B01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E06A3"/>
    <w:multiLevelType w:val="hybridMultilevel"/>
    <w:tmpl w:val="A36E3E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ja Berlec">
    <w15:presenceInfo w15:providerId="AD" w15:userId="S::Marija.Berlec@gov.si::f4903d45-ea92-4ecc-91e5-492f3566b0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A1"/>
    <w:rsid w:val="000013F8"/>
    <w:rsid w:val="000079A3"/>
    <w:rsid w:val="00011608"/>
    <w:rsid w:val="00013891"/>
    <w:rsid w:val="00015E29"/>
    <w:rsid w:val="0002003A"/>
    <w:rsid w:val="00020E0E"/>
    <w:rsid w:val="00022C70"/>
    <w:rsid w:val="00023A88"/>
    <w:rsid w:val="00024BE1"/>
    <w:rsid w:val="00027356"/>
    <w:rsid w:val="00042D7C"/>
    <w:rsid w:val="000461A0"/>
    <w:rsid w:val="0005098E"/>
    <w:rsid w:val="00061B82"/>
    <w:rsid w:val="00071E74"/>
    <w:rsid w:val="0007719B"/>
    <w:rsid w:val="000808D9"/>
    <w:rsid w:val="00086D6A"/>
    <w:rsid w:val="00094283"/>
    <w:rsid w:val="00094B55"/>
    <w:rsid w:val="000A6689"/>
    <w:rsid w:val="000A6A14"/>
    <w:rsid w:val="000A7238"/>
    <w:rsid w:val="000B026B"/>
    <w:rsid w:val="000B0E90"/>
    <w:rsid w:val="000B19C8"/>
    <w:rsid w:val="000B518C"/>
    <w:rsid w:val="000B7C23"/>
    <w:rsid w:val="000C5FBA"/>
    <w:rsid w:val="000D50BA"/>
    <w:rsid w:val="000D6C7B"/>
    <w:rsid w:val="000E5A9B"/>
    <w:rsid w:val="000F396C"/>
    <w:rsid w:val="000F5AE0"/>
    <w:rsid w:val="000F65C7"/>
    <w:rsid w:val="00105649"/>
    <w:rsid w:val="00105C7E"/>
    <w:rsid w:val="001072E0"/>
    <w:rsid w:val="00113946"/>
    <w:rsid w:val="001156AF"/>
    <w:rsid w:val="001201A9"/>
    <w:rsid w:val="001203B7"/>
    <w:rsid w:val="001216D9"/>
    <w:rsid w:val="00123344"/>
    <w:rsid w:val="00124BF4"/>
    <w:rsid w:val="00124CC4"/>
    <w:rsid w:val="0012570A"/>
    <w:rsid w:val="00125B19"/>
    <w:rsid w:val="00127B86"/>
    <w:rsid w:val="001357B2"/>
    <w:rsid w:val="0014018C"/>
    <w:rsid w:val="00142245"/>
    <w:rsid w:val="00145E4B"/>
    <w:rsid w:val="00150E8F"/>
    <w:rsid w:val="00155C05"/>
    <w:rsid w:val="00157BD8"/>
    <w:rsid w:val="00162821"/>
    <w:rsid w:val="00162DEA"/>
    <w:rsid w:val="00163E64"/>
    <w:rsid w:val="00164064"/>
    <w:rsid w:val="001644F2"/>
    <w:rsid w:val="00166F18"/>
    <w:rsid w:val="00170AC3"/>
    <w:rsid w:val="0017478F"/>
    <w:rsid w:val="00181010"/>
    <w:rsid w:val="00183A0D"/>
    <w:rsid w:val="00184C8D"/>
    <w:rsid w:val="00193C52"/>
    <w:rsid w:val="00194BFD"/>
    <w:rsid w:val="001A4E70"/>
    <w:rsid w:val="001A5BCD"/>
    <w:rsid w:val="001B121D"/>
    <w:rsid w:val="001B3F20"/>
    <w:rsid w:val="001C5448"/>
    <w:rsid w:val="001C63FA"/>
    <w:rsid w:val="001D0809"/>
    <w:rsid w:val="001D0BBB"/>
    <w:rsid w:val="001D0DF7"/>
    <w:rsid w:val="001D1869"/>
    <w:rsid w:val="001D6B31"/>
    <w:rsid w:val="001D7F4C"/>
    <w:rsid w:val="001E5299"/>
    <w:rsid w:val="001F1B2A"/>
    <w:rsid w:val="001F216E"/>
    <w:rsid w:val="001F75AE"/>
    <w:rsid w:val="00201A56"/>
    <w:rsid w:val="00202A77"/>
    <w:rsid w:val="00210678"/>
    <w:rsid w:val="00213EA9"/>
    <w:rsid w:val="00213F0B"/>
    <w:rsid w:val="00216155"/>
    <w:rsid w:val="00222ED5"/>
    <w:rsid w:val="002254D8"/>
    <w:rsid w:val="00245873"/>
    <w:rsid w:val="002466C5"/>
    <w:rsid w:val="002500C8"/>
    <w:rsid w:val="00252403"/>
    <w:rsid w:val="002556AA"/>
    <w:rsid w:val="00261657"/>
    <w:rsid w:val="00263187"/>
    <w:rsid w:val="00267E56"/>
    <w:rsid w:val="00270C5E"/>
    <w:rsid w:val="00271CE5"/>
    <w:rsid w:val="00274AE4"/>
    <w:rsid w:val="002802FC"/>
    <w:rsid w:val="00282020"/>
    <w:rsid w:val="00286E3F"/>
    <w:rsid w:val="00292D7D"/>
    <w:rsid w:val="002A04F4"/>
    <w:rsid w:val="002A14FB"/>
    <w:rsid w:val="002A2B69"/>
    <w:rsid w:val="002B4390"/>
    <w:rsid w:val="002B48CB"/>
    <w:rsid w:val="002C30A8"/>
    <w:rsid w:val="002C37BD"/>
    <w:rsid w:val="002C4566"/>
    <w:rsid w:val="002C6DDC"/>
    <w:rsid w:val="002D2EF8"/>
    <w:rsid w:val="002D77DC"/>
    <w:rsid w:val="002E20DB"/>
    <w:rsid w:val="002E2A15"/>
    <w:rsid w:val="002F1C37"/>
    <w:rsid w:val="002F423A"/>
    <w:rsid w:val="002F46A8"/>
    <w:rsid w:val="0030146B"/>
    <w:rsid w:val="00304706"/>
    <w:rsid w:val="003149D1"/>
    <w:rsid w:val="0031511E"/>
    <w:rsid w:val="00317B07"/>
    <w:rsid w:val="00324D1F"/>
    <w:rsid w:val="00324D79"/>
    <w:rsid w:val="00325FD2"/>
    <w:rsid w:val="00326820"/>
    <w:rsid w:val="0032687F"/>
    <w:rsid w:val="00331CDD"/>
    <w:rsid w:val="00334868"/>
    <w:rsid w:val="00340539"/>
    <w:rsid w:val="003446C5"/>
    <w:rsid w:val="00345178"/>
    <w:rsid w:val="00345458"/>
    <w:rsid w:val="003479B4"/>
    <w:rsid w:val="00347BEE"/>
    <w:rsid w:val="00353A52"/>
    <w:rsid w:val="0035779D"/>
    <w:rsid w:val="0036325D"/>
    <w:rsid w:val="003636BF"/>
    <w:rsid w:val="00363F66"/>
    <w:rsid w:val="00364226"/>
    <w:rsid w:val="00365620"/>
    <w:rsid w:val="00371442"/>
    <w:rsid w:val="0037222D"/>
    <w:rsid w:val="003758B6"/>
    <w:rsid w:val="00376CED"/>
    <w:rsid w:val="00380E91"/>
    <w:rsid w:val="00384478"/>
    <w:rsid w:val="003845B4"/>
    <w:rsid w:val="00387B1A"/>
    <w:rsid w:val="00396528"/>
    <w:rsid w:val="003A6E31"/>
    <w:rsid w:val="003C3173"/>
    <w:rsid w:val="003C43A8"/>
    <w:rsid w:val="003C5DA2"/>
    <w:rsid w:val="003C5EE5"/>
    <w:rsid w:val="003D2745"/>
    <w:rsid w:val="003D2A31"/>
    <w:rsid w:val="003D4331"/>
    <w:rsid w:val="003E1825"/>
    <w:rsid w:val="003E1C74"/>
    <w:rsid w:val="003E5057"/>
    <w:rsid w:val="003E7123"/>
    <w:rsid w:val="003F0803"/>
    <w:rsid w:val="003F12A7"/>
    <w:rsid w:val="003F2408"/>
    <w:rsid w:val="003F7652"/>
    <w:rsid w:val="00405693"/>
    <w:rsid w:val="00413441"/>
    <w:rsid w:val="00416E0F"/>
    <w:rsid w:val="00420D5D"/>
    <w:rsid w:val="0042469C"/>
    <w:rsid w:val="00425399"/>
    <w:rsid w:val="00430E4E"/>
    <w:rsid w:val="004314D2"/>
    <w:rsid w:val="00431FCA"/>
    <w:rsid w:val="0043328C"/>
    <w:rsid w:val="0044058F"/>
    <w:rsid w:val="0044310A"/>
    <w:rsid w:val="0044562C"/>
    <w:rsid w:val="004521EB"/>
    <w:rsid w:val="00453F50"/>
    <w:rsid w:val="004657EE"/>
    <w:rsid w:val="0046726A"/>
    <w:rsid w:val="00467BB7"/>
    <w:rsid w:val="00470FAF"/>
    <w:rsid w:val="004744B5"/>
    <w:rsid w:val="00482FF5"/>
    <w:rsid w:val="004859A5"/>
    <w:rsid w:val="004958B9"/>
    <w:rsid w:val="004A0133"/>
    <w:rsid w:val="004A1C72"/>
    <w:rsid w:val="004A26B5"/>
    <w:rsid w:val="004A33DA"/>
    <w:rsid w:val="004B47D0"/>
    <w:rsid w:val="004B58CE"/>
    <w:rsid w:val="004C324D"/>
    <w:rsid w:val="004D010C"/>
    <w:rsid w:val="004D2A6C"/>
    <w:rsid w:val="004D2C0B"/>
    <w:rsid w:val="004D5EF2"/>
    <w:rsid w:val="004E7529"/>
    <w:rsid w:val="004F1147"/>
    <w:rsid w:val="004F13CE"/>
    <w:rsid w:val="004F611B"/>
    <w:rsid w:val="00502C5E"/>
    <w:rsid w:val="005162A1"/>
    <w:rsid w:val="00516537"/>
    <w:rsid w:val="005209C0"/>
    <w:rsid w:val="00521A36"/>
    <w:rsid w:val="0052266C"/>
    <w:rsid w:val="00526246"/>
    <w:rsid w:val="0054083B"/>
    <w:rsid w:val="00543A7E"/>
    <w:rsid w:val="005445B7"/>
    <w:rsid w:val="00546204"/>
    <w:rsid w:val="005474D5"/>
    <w:rsid w:val="00547A86"/>
    <w:rsid w:val="00547CBB"/>
    <w:rsid w:val="00551036"/>
    <w:rsid w:val="00567106"/>
    <w:rsid w:val="00574E9D"/>
    <w:rsid w:val="00581B10"/>
    <w:rsid w:val="00582049"/>
    <w:rsid w:val="0058354D"/>
    <w:rsid w:val="00584A86"/>
    <w:rsid w:val="005872FF"/>
    <w:rsid w:val="005A5D6D"/>
    <w:rsid w:val="005B3636"/>
    <w:rsid w:val="005B3AE4"/>
    <w:rsid w:val="005C16FA"/>
    <w:rsid w:val="005C2F62"/>
    <w:rsid w:val="005C6D02"/>
    <w:rsid w:val="005D1B7F"/>
    <w:rsid w:val="005D5B96"/>
    <w:rsid w:val="005D670A"/>
    <w:rsid w:val="005E0C5F"/>
    <w:rsid w:val="005E1D3C"/>
    <w:rsid w:val="005F0948"/>
    <w:rsid w:val="005F29E2"/>
    <w:rsid w:val="005F584E"/>
    <w:rsid w:val="005F752F"/>
    <w:rsid w:val="00602053"/>
    <w:rsid w:val="0060235F"/>
    <w:rsid w:val="006024E5"/>
    <w:rsid w:val="0060392D"/>
    <w:rsid w:val="00611213"/>
    <w:rsid w:val="00611D28"/>
    <w:rsid w:val="006121CB"/>
    <w:rsid w:val="00613C63"/>
    <w:rsid w:val="006175EB"/>
    <w:rsid w:val="00621574"/>
    <w:rsid w:val="00625AE6"/>
    <w:rsid w:val="0063029D"/>
    <w:rsid w:val="006315EE"/>
    <w:rsid w:val="00631D21"/>
    <w:rsid w:val="00632253"/>
    <w:rsid w:val="006354E5"/>
    <w:rsid w:val="00640506"/>
    <w:rsid w:val="006416DE"/>
    <w:rsid w:val="00642714"/>
    <w:rsid w:val="00642FFD"/>
    <w:rsid w:val="006455CE"/>
    <w:rsid w:val="0065442E"/>
    <w:rsid w:val="00655841"/>
    <w:rsid w:val="006573F9"/>
    <w:rsid w:val="006576B6"/>
    <w:rsid w:val="0066236A"/>
    <w:rsid w:val="00664BF1"/>
    <w:rsid w:val="006703BA"/>
    <w:rsid w:val="0067436B"/>
    <w:rsid w:val="00677316"/>
    <w:rsid w:val="006873DE"/>
    <w:rsid w:val="00694E22"/>
    <w:rsid w:val="00695D74"/>
    <w:rsid w:val="00697986"/>
    <w:rsid w:val="006A0A7D"/>
    <w:rsid w:val="006A6201"/>
    <w:rsid w:val="006A6A1D"/>
    <w:rsid w:val="006A7FFC"/>
    <w:rsid w:val="006B55AB"/>
    <w:rsid w:val="006B6CEE"/>
    <w:rsid w:val="006C7472"/>
    <w:rsid w:val="006E0D82"/>
    <w:rsid w:val="006E2E24"/>
    <w:rsid w:val="006E57CF"/>
    <w:rsid w:val="006E7C58"/>
    <w:rsid w:val="006F2DBA"/>
    <w:rsid w:val="00716313"/>
    <w:rsid w:val="007230D4"/>
    <w:rsid w:val="007255EC"/>
    <w:rsid w:val="007268DB"/>
    <w:rsid w:val="00731885"/>
    <w:rsid w:val="007329AE"/>
    <w:rsid w:val="00733017"/>
    <w:rsid w:val="00735471"/>
    <w:rsid w:val="00740793"/>
    <w:rsid w:val="00751ECB"/>
    <w:rsid w:val="00752E57"/>
    <w:rsid w:val="007560EA"/>
    <w:rsid w:val="007602AB"/>
    <w:rsid w:val="00762272"/>
    <w:rsid w:val="00774A4E"/>
    <w:rsid w:val="00783310"/>
    <w:rsid w:val="00790826"/>
    <w:rsid w:val="007913E6"/>
    <w:rsid w:val="00791844"/>
    <w:rsid w:val="007A126C"/>
    <w:rsid w:val="007A1F20"/>
    <w:rsid w:val="007A4462"/>
    <w:rsid w:val="007A4A6D"/>
    <w:rsid w:val="007A6B3A"/>
    <w:rsid w:val="007B12F7"/>
    <w:rsid w:val="007C3063"/>
    <w:rsid w:val="007C417A"/>
    <w:rsid w:val="007D1BCF"/>
    <w:rsid w:val="007D75CF"/>
    <w:rsid w:val="007E0440"/>
    <w:rsid w:val="007E631A"/>
    <w:rsid w:val="007E6DC5"/>
    <w:rsid w:val="00800F95"/>
    <w:rsid w:val="00807F13"/>
    <w:rsid w:val="008215D0"/>
    <w:rsid w:val="00821C3C"/>
    <w:rsid w:val="00823508"/>
    <w:rsid w:val="00824972"/>
    <w:rsid w:val="008422FB"/>
    <w:rsid w:val="00843C43"/>
    <w:rsid w:val="00845B2A"/>
    <w:rsid w:val="00853B56"/>
    <w:rsid w:val="00865049"/>
    <w:rsid w:val="00866CDC"/>
    <w:rsid w:val="00870717"/>
    <w:rsid w:val="00873868"/>
    <w:rsid w:val="00875A4F"/>
    <w:rsid w:val="00877FFC"/>
    <w:rsid w:val="008802AF"/>
    <w:rsid w:val="0088043C"/>
    <w:rsid w:val="0088055F"/>
    <w:rsid w:val="00880FBA"/>
    <w:rsid w:val="00884889"/>
    <w:rsid w:val="0088583B"/>
    <w:rsid w:val="008906C9"/>
    <w:rsid w:val="00894A5A"/>
    <w:rsid w:val="0089515C"/>
    <w:rsid w:val="008A1159"/>
    <w:rsid w:val="008B3AB5"/>
    <w:rsid w:val="008B5572"/>
    <w:rsid w:val="008B7A02"/>
    <w:rsid w:val="008C1676"/>
    <w:rsid w:val="008C279B"/>
    <w:rsid w:val="008C5738"/>
    <w:rsid w:val="008D04F0"/>
    <w:rsid w:val="008E575E"/>
    <w:rsid w:val="008F3500"/>
    <w:rsid w:val="0090289F"/>
    <w:rsid w:val="00906B62"/>
    <w:rsid w:val="00913360"/>
    <w:rsid w:val="00915C0D"/>
    <w:rsid w:val="00915CBC"/>
    <w:rsid w:val="00924753"/>
    <w:rsid w:val="00924E3C"/>
    <w:rsid w:val="0092768D"/>
    <w:rsid w:val="00935601"/>
    <w:rsid w:val="009365EF"/>
    <w:rsid w:val="00936756"/>
    <w:rsid w:val="00943DBA"/>
    <w:rsid w:val="00944611"/>
    <w:rsid w:val="00953567"/>
    <w:rsid w:val="009551C0"/>
    <w:rsid w:val="00957A63"/>
    <w:rsid w:val="0096017D"/>
    <w:rsid w:val="009612BB"/>
    <w:rsid w:val="009636F2"/>
    <w:rsid w:val="0097288F"/>
    <w:rsid w:val="009761D2"/>
    <w:rsid w:val="00990721"/>
    <w:rsid w:val="00990990"/>
    <w:rsid w:val="0099437B"/>
    <w:rsid w:val="009A26FE"/>
    <w:rsid w:val="009B2186"/>
    <w:rsid w:val="009B320A"/>
    <w:rsid w:val="009C5C51"/>
    <w:rsid w:val="009C71AE"/>
    <w:rsid w:val="009C740A"/>
    <w:rsid w:val="009D3B16"/>
    <w:rsid w:val="009E2AAE"/>
    <w:rsid w:val="009E3414"/>
    <w:rsid w:val="009F02F9"/>
    <w:rsid w:val="009F0717"/>
    <w:rsid w:val="009F5AB5"/>
    <w:rsid w:val="009F69E4"/>
    <w:rsid w:val="009F6D95"/>
    <w:rsid w:val="009F70C8"/>
    <w:rsid w:val="00A004EB"/>
    <w:rsid w:val="00A125C5"/>
    <w:rsid w:val="00A2451C"/>
    <w:rsid w:val="00A3126E"/>
    <w:rsid w:val="00A37AB0"/>
    <w:rsid w:val="00A40398"/>
    <w:rsid w:val="00A4302E"/>
    <w:rsid w:val="00A44325"/>
    <w:rsid w:val="00A44BAF"/>
    <w:rsid w:val="00A46285"/>
    <w:rsid w:val="00A637CC"/>
    <w:rsid w:val="00A65EE7"/>
    <w:rsid w:val="00A6635C"/>
    <w:rsid w:val="00A673C6"/>
    <w:rsid w:val="00A67653"/>
    <w:rsid w:val="00A70133"/>
    <w:rsid w:val="00A74CD6"/>
    <w:rsid w:val="00A754DC"/>
    <w:rsid w:val="00A76536"/>
    <w:rsid w:val="00A770A6"/>
    <w:rsid w:val="00A80826"/>
    <w:rsid w:val="00A813B1"/>
    <w:rsid w:val="00A81597"/>
    <w:rsid w:val="00A86166"/>
    <w:rsid w:val="00A94728"/>
    <w:rsid w:val="00AA04D6"/>
    <w:rsid w:val="00AA1229"/>
    <w:rsid w:val="00AA7641"/>
    <w:rsid w:val="00AA7ED8"/>
    <w:rsid w:val="00AB36C4"/>
    <w:rsid w:val="00AB46CC"/>
    <w:rsid w:val="00AC1B7D"/>
    <w:rsid w:val="00AC1F38"/>
    <w:rsid w:val="00AC32B2"/>
    <w:rsid w:val="00AD07A1"/>
    <w:rsid w:val="00AD5FCA"/>
    <w:rsid w:val="00AD6C16"/>
    <w:rsid w:val="00AE102C"/>
    <w:rsid w:val="00AE263B"/>
    <w:rsid w:val="00AE5275"/>
    <w:rsid w:val="00AF00EA"/>
    <w:rsid w:val="00AF3D3E"/>
    <w:rsid w:val="00B0189B"/>
    <w:rsid w:val="00B10508"/>
    <w:rsid w:val="00B10B66"/>
    <w:rsid w:val="00B17141"/>
    <w:rsid w:val="00B22DD7"/>
    <w:rsid w:val="00B26F20"/>
    <w:rsid w:val="00B31575"/>
    <w:rsid w:val="00B317A1"/>
    <w:rsid w:val="00B46222"/>
    <w:rsid w:val="00B52AB0"/>
    <w:rsid w:val="00B52B01"/>
    <w:rsid w:val="00B546AD"/>
    <w:rsid w:val="00B577D8"/>
    <w:rsid w:val="00B60317"/>
    <w:rsid w:val="00B607C1"/>
    <w:rsid w:val="00B63B47"/>
    <w:rsid w:val="00B71578"/>
    <w:rsid w:val="00B842E7"/>
    <w:rsid w:val="00B8547D"/>
    <w:rsid w:val="00B96FA4"/>
    <w:rsid w:val="00BA36AC"/>
    <w:rsid w:val="00BA44C9"/>
    <w:rsid w:val="00BA5B6F"/>
    <w:rsid w:val="00BA74FB"/>
    <w:rsid w:val="00BA7BBC"/>
    <w:rsid w:val="00BB0D7F"/>
    <w:rsid w:val="00BB2319"/>
    <w:rsid w:val="00BC1A2F"/>
    <w:rsid w:val="00BC1D1C"/>
    <w:rsid w:val="00BC1D63"/>
    <w:rsid w:val="00BD46C2"/>
    <w:rsid w:val="00BD4A07"/>
    <w:rsid w:val="00BE4DB6"/>
    <w:rsid w:val="00C06FDB"/>
    <w:rsid w:val="00C15B30"/>
    <w:rsid w:val="00C15DA3"/>
    <w:rsid w:val="00C2044C"/>
    <w:rsid w:val="00C24DDF"/>
    <w:rsid w:val="00C250D5"/>
    <w:rsid w:val="00C262C2"/>
    <w:rsid w:val="00C27FDA"/>
    <w:rsid w:val="00C35666"/>
    <w:rsid w:val="00C4197B"/>
    <w:rsid w:val="00C42BE0"/>
    <w:rsid w:val="00C50225"/>
    <w:rsid w:val="00C50F20"/>
    <w:rsid w:val="00C5586F"/>
    <w:rsid w:val="00C56A47"/>
    <w:rsid w:val="00C62682"/>
    <w:rsid w:val="00C71699"/>
    <w:rsid w:val="00C73D94"/>
    <w:rsid w:val="00C810E2"/>
    <w:rsid w:val="00C83CE4"/>
    <w:rsid w:val="00C92898"/>
    <w:rsid w:val="00C9348C"/>
    <w:rsid w:val="00C95D2F"/>
    <w:rsid w:val="00CA073C"/>
    <w:rsid w:val="00CA4340"/>
    <w:rsid w:val="00CB71FE"/>
    <w:rsid w:val="00CD0597"/>
    <w:rsid w:val="00CE0765"/>
    <w:rsid w:val="00CE4394"/>
    <w:rsid w:val="00CE5238"/>
    <w:rsid w:val="00CE65F4"/>
    <w:rsid w:val="00CE6772"/>
    <w:rsid w:val="00CE7514"/>
    <w:rsid w:val="00CE7CEA"/>
    <w:rsid w:val="00CF3BEF"/>
    <w:rsid w:val="00CF5EC1"/>
    <w:rsid w:val="00CF5F5C"/>
    <w:rsid w:val="00CF66AF"/>
    <w:rsid w:val="00CF7DA7"/>
    <w:rsid w:val="00D05270"/>
    <w:rsid w:val="00D13301"/>
    <w:rsid w:val="00D174B0"/>
    <w:rsid w:val="00D204AC"/>
    <w:rsid w:val="00D248DE"/>
    <w:rsid w:val="00D26D20"/>
    <w:rsid w:val="00D339D3"/>
    <w:rsid w:val="00D3441A"/>
    <w:rsid w:val="00D517B1"/>
    <w:rsid w:val="00D5443C"/>
    <w:rsid w:val="00D642EA"/>
    <w:rsid w:val="00D6605E"/>
    <w:rsid w:val="00D73DB2"/>
    <w:rsid w:val="00D74700"/>
    <w:rsid w:val="00D76EA7"/>
    <w:rsid w:val="00D77B00"/>
    <w:rsid w:val="00D81412"/>
    <w:rsid w:val="00D81CB3"/>
    <w:rsid w:val="00D84D47"/>
    <w:rsid w:val="00D8542D"/>
    <w:rsid w:val="00D90DCA"/>
    <w:rsid w:val="00D93AD6"/>
    <w:rsid w:val="00DA0EE1"/>
    <w:rsid w:val="00DA6D1C"/>
    <w:rsid w:val="00DA7E58"/>
    <w:rsid w:val="00DB2D02"/>
    <w:rsid w:val="00DB5580"/>
    <w:rsid w:val="00DB7B43"/>
    <w:rsid w:val="00DC6A71"/>
    <w:rsid w:val="00DD01B6"/>
    <w:rsid w:val="00DD3EF7"/>
    <w:rsid w:val="00DD6AE5"/>
    <w:rsid w:val="00DE0368"/>
    <w:rsid w:val="00DE2990"/>
    <w:rsid w:val="00DE2E36"/>
    <w:rsid w:val="00DE574C"/>
    <w:rsid w:val="00DF464A"/>
    <w:rsid w:val="00DF7919"/>
    <w:rsid w:val="00E014C1"/>
    <w:rsid w:val="00E0357D"/>
    <w:rsid w:val="00E03770"/>
    <w:rsid w:val="00E05D63"/>
    <w:rsid w:val="00E07E0B"/>
    <w:rsid w:val="00E10814"/>
    <w:rsid w:val="00E124C9"/>
    <w:rsid w:val="00E15C62"/>
    <w:rsid w:val="00E2199D"/>
    <w:rsid w:val="00E254C9"/>
    <w:rsid w:val="00E3087B"/>
    <w:rsid w:val="00E33538"/>
    <w:rsid w:val="00E37BD9"/>
    <w:rsid w:val="00E4049C"/>
    <w:rsid w:val="00E429C9"/>
    <w:rsid w:val="00E43538"/>
    <w:rsid w:val="00E4526D"/>
    <w:rsid w:val="00E5081A"/>
    <w:rsid w:val="00E5183C"/>
    <w:rsid w:val="00E56CDF"/>
    <w:rsid w:val="00E572BD"/>
    <w:rsid w:val="00E60D37"/>
    <w:rsid w:val="00E66C69"/>
    <w:rsid w:val="00E74CF8"/>
    <w:rsid w:val="00E76A2E"/>
    <w:rsid w:val="00E82ACE"/>
    <w:rsid w:val="00E861F3"/>
    <w:rsid w:val="00E954F6"/>
    <w:rsid w:val="00EA0413"/>
    <w:rsid w:val="00EB0301"/>
    <w:rsid w:val="00EB2D12"/>
    <w:rsid w:val="00EB62FB"/>
    <w:rsid w:val="00EC028E"/>
    <w:rsid w:val="00EC0298"/>
    <w:rsid w:val="00EC6E83"/>
    <w:rsid w:val="00EC70A1"/>
    <w:rsid w:val="00ED1C3E"/>
    <w:rsid w:val="00ED3FB0"/>
    <w:rsid w:val="00ED6B0C"/>
    <w:rsid w:val="00EE0DA8"/>
    <w:rsid w:val="00EF0932"/>
    <w:rsid w:val="00EF1FCC"/>
    <w:rsid w:val="00EF264E"/>
    <w:rsid w:val="00EF607A"/>
    <w:rsid w:val="00EF7553"/>
    <w:rsid w:val="00F0762E"/>
    <w:rsid w:val="00F13958"/>
    <w:rsid w:val="00F16E17"/>
    <w:rsid w:val="00F1722E"/>
    <w:rsid w:val="00F240BB"/>
    <w:rsid w:val="00F25FC6"/>
    <w:rsid w:val="00F336CE"/>
    <w:rsid w:val="00F354A1"/>
    <w:rsid w:val="00F4021C"/>
    <w:rsid w:val="00F40538"/>
    <w:rsid w:val="00F41754"/>
    <w:rsid w:val="00F47162"/>
    <w:rsid w:val="00F57FED"/>
    <w:rsid w:val="00F60E29"/>
    <w:rsid w:val="00F77185"/>
    <w:rsid w:val="00F77A54"/>
    <w:rsid w:val="00F809F3"/>
    <w:rsid w:val="00F83663"/>
    <w:rsid w:val="00F8754F"/>
    <w:rsid w:val="00F933D7"/>
    <w:rsid w:val="00FA15AD"/>
    <w:rsid w:val="00FB3031"/>
    <w:rsid w:val="00FB56D7"/>
    <w:rsid w:val="00FB5ED4"/>
    <w:rsid w:val="00FC027E"/>
    <w:rsid w:val="00FC2ED5"/>
    <w:rsid w:val="00FC337E"/>
    <w:rsid w:val="00FC6A37"/>
    <w:rsid w:val="00FE0A9F"/>
    <w:rsid w:val="00FE12D4"/>
    <w:rsid w:val="00FF2DFE"/>
    <w:rsid w:val="00FF348A"/>
    <w:rsid w:val="00FF65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20099B4"/>
  <w15:docId w15:val="{A9803B4C-5D5C-4AA0-B1E3-85DD461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A33D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07719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07719B"/>
    <w:rPr>
      <w:rFonts w:ascii="Arial" w:hAnsi="Arial"/>
      <w:sz w:val="22"/>
      <w:szCs w:val="22"/>
    </w:rPr>
  </w:style>
  <w:style w:type="paragraph" w:customStyle="1" w:styleId="ListParagraph1">
    <w:name w:val="List Paragraph1"/>
    <w:basedOn w:val="Navaden"/>
    <w:rsid w:val="009F6D95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9F6D95"/>
    <w:pPr>
      <w:ind w:left="708"/>
    </w:pPr>
  </w:style>
  <w:style w:type="paragraph" w:styleId="Besedilooblaka">
    <w:name w:val="Balloon Text"/>
    <w:basedOn w:val="Navaden"/>
    <w:link w:val="BesedilooblakaZnak"/>
    <w:rsid w:val="0051653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516537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rsid w:val="00C5022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50225"/>
    <w:rPr>
      <w:szCs w:val="20"/>
    </w:rPr>
  </w:style>
  <w:style w:type="character" w:customStyle="1" w:styleId="PripombabesediloZnak">
    <w:name w:val="Pripomba – besedilo Znak"/>
    <w:link w:val="Pripombabesedilo"/>
    <w:rsid w:val="00C50225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50225"/>
    <w:rPr>
      <w:b/>
      <w:bCs/>
    </w:rPr>
  </w:style>
  <w:style w:type="character" w:customStyle="1" w:styleId="ZadevapripombeZnak">
    <w:name w:val="Zadeva pripombe Znak"/>
    <w:link w:val="Zadevapripombe"/>
    <w:rsid w:val="00C50225"/>
    <w:rPr>
      <w:rFonts w:ascii="Arial" w:hAnsi="Arial"/>
      <w:b/>
      <w:bCs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0B7C23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0B7C23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0B7C23"/>
    <w:pPr>
      <w:numPr>
        <w:numId w:val="7"/>
      </w:numPr>
      <w:spacing w:line="240" w:lineRule="auto"/>
      <w:jc w:val="both"/>
    </w:pPr>
    <w:rPr>
      <w:sz w:val="22"/>
      <w:szCs w:val="22"/>
    </w:rPr>
  </w:style>
  <w:style w:type="character" w:customStyle="1" w:styleId="AlineazaodstavkomZnak">
    <w:name w:val="Alinea za odstavkom Znak"/>
    <w:link w:val="Alineazaodstavkom"/>
    <w:rsid w:val="000B7C23"/>
    <w:rPr>
      <w:rFonts w:ascii="Arial" w:hAnsi="Arial"/>
      <w:sz w:val="22"/>
      <w:szCs w:val="22"/>
      <w:lang w:val="en-US" w:eastAsia="en-US"/>
    </w:rPr>
  </w:style>
  <w:style w:type="paragraph" w:customStyle="1" w:styleId="tevilnatoka">
    <w:name w:val="tevilnatoka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tevilnotoko">
    <w:name w:val="alineazatevilnotoko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0">
    <w:name w:val="odstavek"/>
    <w:basedOn w:val="Navaden"/>
    <w:rsid w:val="00BE4DB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Revizija">
    <w:name w:val="Revision"/>
    <w:hidden/>
    <w:uiPriority w:val="99"/>
    <w:semiHidden/>
    <w:rsid w:val="00853B56"/>
    <w:rPr>
      <w:rFonts w:ascii="Arial" w:hAnsi="Arial"/>
      <w:szCs w:val="24"/>
      <w:lang w:val="en-US" w:eastAsia="en-US"/>
    </w:rPr>
  </w:style>
  <w:style w:type="paragraph" w:customStyle="1" w:styleId="Vrstapredpisa">
    <w:name w:val="Vrsta predpisa"/>
    <w:basedOn w:val="Navaden"/>
    <w:link w:val="VrstapredpisaZnak"/>
    <w:qFormat/>
    <w:rsid w:val="0036325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6325D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len">
    <w:name w:val="Člen"/>
    <w:basedOn w:val="Navaden"/>
    <w:link w:val="lenZnak"/>
    <w:qFormat/>
    <w:rsid w:val="006C747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6C7472"/>
    <w:rPr>
      <w:rFonts w:ascii="Arial" w:hAnsi="Arial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enc\AppData\Local\Temp\notesECACCF\~0329147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820F-867E-4222-BFC8-2C4BCE9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~0329147</Template>
  <TotalTime>3</TotalTime>
  <Pages>9</Pages>
  <Words>1451</Words>
  <Characters>9222</Characters>
  <Application>Microsoft Office Word</Application>
  <DocSecurity>4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10652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Savenc</dc:creator>
  <cp:lastModifiedBy>Marija Berlec</cp:lastModifiedBy>
  <cp:revision>2</cp:revision>
  <cp:lastPrinted>2022-10-17T15:40:00Z</cp:lastPrinted>
  <dcterms:created xsi:type="dcterms:W3CDTF">2022-11-11T12:42:00Z</dcterms:created>
  <dcterms:modified xsi:type="dcterms:W3CDTF">2022-11-11T12:42:00Z</dcterms:modified>
</cp:coreProperties>
</file>